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5878FCC" w:rsidP="20CF2B66" w:rsidRDefault="386C944D" w14:paraId="2C093479" w14:textId="77777777">
      <w:pPr>
        <w:jc w:val="center"/>
        <w:outlineLvl w:val="0"/>
      </w:pPr>
      <w:r>
        <w:rPr>
          <w:noProof/>
        </w:rPr>
        <w:drawing>
          <wp:inline distT="0" distB="0" distL="0" distR="0" wp14:anchorId="671B59AA" wp14:editId="70799C63">
            <wp:extent cx="6067752" cy="4781480"/>
            <wp:effectExtent l="0" t="0" r="0" b="0"/>
            <wp:docPr id="1355796408" name="Picture 1355796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796408"/>
                    <pic:cNvPicPr/>
                  </pic:nvPicPr>
                  <pic:blipFill>
                    <a:blip r:embed="rId10">
                      <a:extLst>
                        <a:ext uri="{28A0092B-C50C-407E-A947-70E740481C1C}">
                          <a14:useLocalDpi xmlns:a14="http://schemas.microsoft.com/office/drawing/2010/main" val="0"/>
                        </a:ext>
                      </a:extLst>
                    </a:blip>
                    <a:srcRect t="6740" b="32353"/>
                    <a:stretch>
                      <a:fillRect/>
                    </a:stretch>
                  </pic:blipFill>
                  <pic:spPr>
                    <a:xfrm>
                      <a:off x="0" y="0"/>
                      <a:ext cx="6067752" cy="4781480"/>
                    </a:xfrm>
                    <a:prstGeom prst="rect">
                      <a:avLst/>
                    </a:prstGeom>
                  </pic:spPr>
                </pic:pic>
              </a:graphicData>
            </a:graphic>
          </wp:inline>
        </w:drawing>
      </w:r>
    </w:p>
    <w:p w:rsidR="008F08C8" w:rsidP="05878FCC" w:rsidRDefault="008F08C8" w14:paraId="782EDF7E" w14:textId="77777777">
      <w:pPr>
        <w:jc w:val="center"/>
        <w:outlineLvl w:val="0"/>
      </w:pPr>
      <w:r>
        <w:rPr>
          <w:noProof/>
        </w:rPr>
        <mc:AlternateContent>
          <mc:Choice Requires="wps">
            <w:drawing>
              <wp:inline distT="0" distB="0" distL="0" distR="0" wp14:anchorId="36CEB8DB" wp14:editId="33966859">
                <wp:extent cx="5734050" cy="2286000"/>
                <wp:effectExtent l="0" t="0" r="0" b="0"/>
                <wp:docPr id="1767864699" name="Rectangle 1"/>
                <wp:cNvGraphicFramePr/>
                <a:graphic xmlns:a="http://schemas.openxmlformats.org/drawingml/2006/main">
                  <a:graphicData uri="http://schemas.microsoft.com/office/word/2010/wordprocessingShape">
                    <wps:wsp>
                      <wps:cNvSpPr/>
                      <wps:spPr>
                        <a:xfrm>
                          <a:off x="0" y="0"/>
                          <a:ext cx="5734050" cy="2286000"/>
                        </a:xfrm>
                        <a:prstGeom prst="rect">
                          <a:avLst/>
                        </a:prstGeom>
                        <a:solidFill>
                          <a:schemeClr val="lt1"/>
                        </a:solidFill>
                        <a:ln>
                          <a:noFill/>
                        </a:ln>
                      </wps:spPr>
                      <wps:txbx>
                        <w:txbxContent>
                          <w:p w:rsidR="00622ED5" w:rsidP="00622ED5" w:rsidRDefault="00000000" w14:paraId="537E4677" w14:textId="77777777">
                            <w:pPr>
                              <w:spacing w:line="252" w:lineRule="auto"/>
                              <w:jc w:val="center"/>
                              <w:rPr>
                                <w:rFonts w:ascii="Cambria" w:hAnsi="Cambria" w:eastAsia="Cambria"/>
                                <w:b/>
                                <w:bCs/>
                                <w:color w:val="17365D"/>
                                <w:sz w:val="72"/>
                                <w:szCs w:val="72"/>
                              </w:rPr>
                            </w:pPr>
                            <w:r>
                              <w:rPr>
                                <w:rFonts w:ascii="Cambria" w:hAnsi="Cambria" w:eastAsia="Cambria"/>
                                <w:b/>
                                <w:bCs/>
                                <w:color w:val="17365D"/>
                                <w:sz w:val="72"/>
                                <w:szCs w:val="72"/>
                              </w:rPr>
                              <w:t>2023 - 2024</w:t>
                            </w:r>
                          </w:p>
                          <w:p w:rsidR="00622ED5" w:rsidP="00622ED5" w:rsidRDefault="00000000" w14:paraId="2E6227C9" w14:textId="77777777">
                            <w:pPr>
                              <w:spacing w:line="252" w:lineRule="auto"/>
                              <w:jc w:val="center"/>
                              <w:rPr>
                                <w:rFonts w:ascii="Cambria" w:hAnsi="Cambria" w:eastAsia="Cambria"/>
                                <w:b/>
                                <w:bCs/>
                                <w:color w:val="17365D"/>
                                <w:sz w:val="72"/>
                                <w:szCs w:val="72"/>
                              </w:rPr>
                            </w:pPr>
                            <w:r>
                              <w:rPr>
                                <w:rFonts w:ascii="Cambria" w:hAnsi="Cambria" w:eastAsia="Cambria"/>
                                <w:b/>
                                <w:bCs/>
                                <w:color w:val="17365D"/>
                                <w:sz w:val="72"/>
                                <w:szCs w:val="72"/>
                              </w:rPr>
                              <w:t>Contextual Education</w:t>
                            </w:r>
                          </w:p>
                          <w:p w:rsidR="00622ED5" w:rsidP="00622ED5" w:rsidRDefault="00000000" w14:paraId="069D1AB9" w14:textId="77777777">
                            <w:pPr>
                              <w:spacing w:line="252" w:lineRule="auto"/>
                              <w:jc w:val="center"/>
                              <w:rPr>
                                <w:rFonts w:ascii="Cambria" w:hAnsi="Cambria" w:eastAsia="Cambria"/>
                                <w:b/>
                                <w:bCs/>
                                <w:color w:val="17365D"/>
                                <w:sz w:val="72"/>
                                <w:szCs w:val="72"/>
                              </w:rPr>
                            </w:pPr>
                            <w:r>
                              <w:rPr>
                                <w:rFonts w:ascii="Cambria" w:hAnsi="Cambria" w:eastAsia="Cambria"/>
                                <w:b/>
                                <w:bCs/>
                                <w:color w:val="17365D"/>
                                <w:sz w:val="72"/>
                                <w:szCs w:val="72"/>
                              </w:rPr>
                              <w:t>Handbook</w:t>
                            </w:r>
                          </w:p>
                        </w:txbxContent>
                      </wps:txbx>
                      <wps:bodyPr anchor="ctr"/>
                    </wps:wsp>
                  </a:graphicData>
                </a:graphic>
              </wp:inline>
            </w:drawing>
          </mc:Choice>
          <mc:Fallback>
            <w:pict w14:anchorId="46E0DD3E">
              <v:rect id="Rectangle 1" style="width:451.5pt;height:180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d="f" w14:anchorId="36CEB8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">
                <v:textbox>
                  <w:txbxContent>
                    <w:p w:rsidR="00622ED5" w:rsidP="00622ED5" w:rsidRDefault="00000000" w14:paraId="1C50DF99" w14:textId="77777777">
                      <w:pPr>
                        <w:spacing w:line="252" w:lineRule="auto"/>
                        <w:jc w:val="center"/>
                        <w:rPr>
                          <w:rFonts w:ascii="Cambria" w:hAnsi="Cambria" w:eastAsia="Cambria"/>
                          <w:b/>
                          <w:bCs/>
                          <w:color w:val="17365D"/>
                          <w:sz w:val="72"/>
                          <w:szCs w:val="72"/>
                        </w:rPr>
                      </w:pPr>
                      <w:r>
                        <w:rPr>
                          <w:rFonts w:ascii="Cambria" w:hAnsi="Cambria" w:eastAsia="Cambria"/>
                          <w:b/>
                          <w:bCs/>
                          <w:color w:val="17365D"/>
                          <w:sz w:val="72"/>
                          <w:szCs w:val="72"/>
                        </w:rPr>
                        <w:t>2023 - 2024</w:t>
                      </w:r>
                    </w:p>
                    <w:p w:rsidR="00622ED5" w:rsidP="00622ED5" w:rsidRDefault="00000000" w14:paraId="5E82EFDB" w14:textId="77777777">
                      <w:pPr>
                        <w:spacing w:line="252" w:lineRule="auto"/>
                        <w:jc w:val="center"/>
                        <w:rPr>
                          <w:rFonts w:ascii="Cambria" w:hAnsi="Cambria" w:eastAsia="Cambria"/>
                          <w:b/>
                          <w:bCs/>
                          <w:color w:val="17365D"/>
                          <w:sz w:val="72"/>
                          <w:szCs w:val="72"/>
                        </w:rPr>
                      </w:pPr>
                      <w:r>
                        <w:rPr>
                          <w:rFonts w:ascii="Cambria" w:hAnsi="Cambria" w:eastAsia="Cambria"/>
                          <w:b/>
                          <w:bCs/>
                          <w:color w:val="17365D"/>
                          <w:sz w:val="72"/>
                          <w:szCs w:val="72"/>
                        </w:rPr>
                        <w:t>Contextual Education</w:t>
                      </w:r>
                    </w:p>
                    <w:p w:rsidR="00622ED5" w:rsidP="00622ED5" w:rsidRDefault="00000000" w14:paraId="6D231186" w14:textId="77777777">
                      <w:pPr>
                        <w:spacing w:line="252" w:lineRule="auto"/>
                        <w:jc w:val="center"/>
                        <w:rPr>
                          <w:rFonts w:ascii="Cambria" w:hAnsi="Cambria" w:eastAsia="Cambria"/>
                          <w:b/>
                          <w:bCs/>
                          <w:color w:val="17365D"/>
                          <w:sz w:val="72"/>
                          <w:szCs w:val="72"/>
                        </w:rPr>
                      </w:pPr>
                      <w:r>
                        <w:rPr>
                          <w:rFonts w:ascii="Cambria" w:hAnsi="Cambria" w:eastAsia="Cambria"/>
                          <w:b/>
                          <w:bCs/>
                          <w:color w:val="17365D"/>
                          <w:sz w:val="72"/>
                          <w:szCs w:val="72"/>
                        </w:rPr>
                        <w:t>Handbook</w:t>
                      </w:r>
                    </w:p>
                  </w:txbxContent>
                </v:textbox>
                <w10:anchorlock/>
              </v:rect>
            </w:pict>
          </mc:Fallback>
        </mc:AlternateContent>
      </w:r>
    </w:p>
    <w:p w:rsidRPr="008F08C8" w:rsidR="008F08C8" w:rsidP="614AD440" w:rsidRDefault="008F08C8" w14:paraId="3940E74D" w14:textId="77777777">
      <w:pPr>
        <w:rPr>
          <w:rFonts w:ascii="Palatino Linotype" w:hAnsi="Palatino Linotype"/>
          <w:color w:val="FFFFFF" w:themeColor="background1"/>
          <w:sz w:val="28"/>
          <w:szCs w:val="28"/>
        </w:rPr>
      </w:pPr>
      <w:r w:rsidRPr="614AD440">
        <w:rPr>
          <w:rFonts w:ascii="Palatino Linotype" w:hAnsi="Palatino Linotype"/>
          <w:color w:val="FFFFFF" w:themeColor="background1"/>
          <w:sz w:val="28"/>
          <w:szCs w:val="28"/>
        </w:rPr>
        <w:br w:type="page"/>
      </w:r>
    </w:p>
    <w:p w:rsidRPr="00815B58" w:rsidR="00C77FC6" w:rsidP="4AC12FDC" w:rsidRDefault="0404811A" w14:paraId="09F638A3" w14:textId="181005D7">
      <w:pPr>
        <w:contextualSpacing/>
        <w:jc w:val="center"/>
        <w:outlineLvl w:val="0"/>
        <w:rPr>
          <w:b/>
          <w:bCs/>
          <w:sz w:val="22"/>
          <w:szCs w:val="22"/>
        </w:rPr>
      </w:pPr>
      <w:bookmarkStart w:name="_Toc1206300320" w:id="0"/>
      <w:bookmarkStart w:name="_Toc1686837610" w:id="1"/>
      <w:bookmarkStart w:name="_Toc1013708490" w:id="2"/>
      <w:bookmarkStart w:name="_Toc1400304388" w:id="3"/>
      <w:bookmarkStart w:name="_Toc1050073681" w:id="4"/>
      <w:bookmarkStart w:name="_Toc684458172" w:id="5"/>
      <w:bookmarkStart w:name="_Toc2054972826" w:id="6"/>
      <w:bookmarkStart w:name="_Toc1918425630" w:id="7"/>
      <w:bookmarkStart w:name="_Toc1021188097" w:id="8"/>
      <w:bookmarkStart w:name="_Toc1633548704" w:id="9"/>
      <w:bookmarkStart w:name="_Toc1791679464" w:id="10"/>
      <w:bookmarkStart w:name="_Toc1084928832" w:id="11"/>
      <w:bookmarkStart w:name="_Toc877428471" w:id="12"/>
      <w:bookmarkStart w:name="_Toc34280667" w:id="13"/>
      <w:bookmarkStart w:name="_Toc188297367" w:id="14"/>
      <w:bookmarkStart w:name="_Toc808035457" w:id="15"/>
      <w:bookmarkStart w:name="_Toc332680113" w:id="16"/>
      <w:bookmarkStart w:name="_Toc1697238630" w:id="17"/>
      <w:bookmarkStart w:name="_Toc1254134317" w:id="18"/>
      <w:bookmarkStart w:name="_Toc827435186" w:id="19"/>
      <w:bookmarkStart w:name="_Toc1192442818" w:id="20"/>
      <w:bookmarkStart w:name="_Toc159418024" w:id="21"/>
      <w:bookmarkStart w:name="_Toc1061318039" w:id="22"/>
      <w:bookmarkStart w:name="_Toc751094668" w:id="23"/>
      <w:bookmarkStart w:name="_Toc702326437" w:id="24"/>
      <w:bookmarkStart w:name="_Toc1936622267" w:id="25"/>
      <w:bookmarkStart w:name="_Toc219989947" w:id="26"/>
      <w:bookmarkStart w:name="_Toc579641842" w:id="27"/>
      <w:bookmarkStart w:name="_Toc1316680620" w:id="28"/>
      <w:bookmarkStart w:name="_Toc13572520" w:id="29"/>
      <w:bookmarkStart w:name="_Toc645007066" w:id="30"/>
      <w:bookmarkStart w:name="_Toc422588921" w:id="31"/>
      <w:bookmarkStart w:name="_Toc1674457280" w:id="32"/>
      <w:bookmarkStart w:name="_Toc1398839475" w:id="33"/>
      <w:bookmarkStart w:name="_Toc1573973534" w:id="34"/>
      <w:bookmarkStart w:name="_Toc1468716232" w:id="35"/>
      <w:bookmarkStart w:name="_Toc22090858" w:id="36"/>
      <w:bookmarkStart w:name="_Toc719108735" w:id="37"/>
      <w:bookmarkStart w:name="_Toc576500032" w:id="38"/>
      <w:bookmarkStart w:name="_Toc737495410" w:id="39"/>
      <w:bookmarkStart w:name="_Toc496721570" w:id="40"/>
      <w:bookmarkStart w:name="_Toc137142955" w:id="41"/>
      <w:bookmarkStart w:name="_Toc2014507724" w:id="42"/>
      <w:bookmarkStart w:name="_Toc1041843878" w:id="43"/>
      <w:bookmarkStart w:name="_Toc2115447987" w:id="44"/>
      <w:bookmarkStart w:name="_Toc1365396384" w:id="45"/>
      <w:bookmarkStart w:name="_Toc2016059775" w:id="46"/>
      <w:bookmarkStart w:name="_Toc1459977151" w:id="47"/>
      <w:bookmarkStart w:name="_Toc27716653" w:id="48"/>
      <w:bookmarkStart w:name="_Toc223320557" w:id="49"/>
      <w:bookmarkStart w:name="_Toc768072019" w:id="50"/>
      <w:bookmarkStart w:name="_Toc1223587170" w:id="51"/>
      <w:bookmarkStart w:name="_Toc1336465999" w:id="52"/>
      <w:bookmarkStart w:name="_Toc1630289727" w:id="53"/>
      <w:bookmarkStart w:name="_Toc189318319" w:id="54"/>
      <w:bookmarkStart w:name="_Toc1444063555" w:id="55"/>
      <w:bookmarkStart w:name="_Toc209982194" w:id="56"/>
      <w:bookmarkStart w:name="_Toc762052532" w:id="57"/>
      <w:bookmarkStart w:name="_Toc1683952507" w:id="58"/>
      <w:bookmarkStart w:name="_Toc251576571" w:id="59"/>
      <w:bookmarkStart w:name="_Toc1129789472" w:id="60"/>
      <w:bookmarkStart w:name="_Toc1970631340" w:id="61"/>
      <w:bookmarkStart w:name="_Toc322457548" w:id="62"/>
      <w:bookmarkStart w:name="_Toc1907368500" w:id="63"/>
      <w:bookmarkStart w:name="_Toc347920558" w:id="64"/>
      <w:bookmarkStart w:name="_Toc484821123" w:id="65"/>
      <w:bookmarkStart w:name="_Toc1290568605" w:id="66"/>
      <w:bookmarkStart w:name="_Toc1982086026" w:id="67"/>
      <w:bookmarkStart w:name="_Toc1327101572" w:id="68"/>
      <w:bookmarkStart w:name="_Toc1220142698" w:id="69"/>
      <w:bookmarkStart w:name="_Toc1642948858" w:id="70"/>
      <w:bookmarkStart w:name="_Toc1547865651" w:id="71"/>
      <w:bookmarkStart w:name="_Toc1025942656" w:id="72"/>
      <w:bookmarkStart w:name="_Toc1427270866" w:id="73"/>
      <w:bookmarkStart w:name="_Toc875914376" w:id="74"/>
      <w:bookmarkStart w:name="_Toc32364071" w:id="75"/>
      <w:bookmarkStart w:name="_Toc212739257" w:id="76"/>
      <w:bookmarkStart w:name="_Toc1131213726" w:id="77"/>
      <w:bookmarkStart w:name="_Toc438269875" w:id="78"/>
      <w:bookmarkStart w:name="_Toc1936476589" w:id="79"/>
      <w:bookmarkStart w:name="_Toc1976109184" w:id="80"/>
      <w:bookmarkStart w:name="_Toc97278202" w:id="81"/>
      <w:bookmarkStart w:name="_Toc1476170791" w:id="82"/>
      <w:bookmarkStart w:name="_Toc1472087339" w:id="83"/>
      <w:bookmarkStart w:name="_Toc1461433683" w:id="84"/>
      <w:bookmarkStart w:name="_Toc1689197844" w:id="85"/>
      <w:bookmarkStart w:name="_Toc1904223457" w:id="86"/>
      <w:bookmarkStart w:name="_Toc940992136" w:id="87"/>
      <w:bookmarkStart w:name="_Toc1243850837" w:id="88"/>
      <w:bookmarkStart w:name="_Toc1044743138" w:id="89"/>
      <w:bookmarkStart w:name="_Toc1678020638" w:id="90"/>
      <w:bookmarkStart w:name="_Toc924551915" w:id="91"/>
      <w:bookmarkStart w:name="_Toc1307861346" w:id="92"/>
      <w:bookmarkStart w:name="_Toc1801507905" w:id="93"/>
      <w:bookmarkStart w:name="_Toc1697404991" w:id="94"/>
      <w:bookmarkStart w:name="_Toc1287429739" w:id="95"/>
      <w:bookmarkStart w:name="_Toc1429945043" w:id="96"/>
      <w:bookmarkStart w:name="_Toc1982298181" w:id="97"/>
      <w:bookmarkStart w:name="_Toc1634786075" w:id="98"/>
      <w:r w:rsidRPr="12F8EC89">
        <w:rPr>
          <w:b/>
          <w:bCs/>
          <w:sz w:val="22"/>
          <w:szCs w:val="22"/>
        </w:rPr>
        <w:lastRenderedPageBreak/>
        <w:t>Contextual Education Handbook, 20</w:t>
      </w:r>
      <w:r w:rsidRPr="12F8EC89" w:rsidR="3A72B2DD">
        <w:rPr>
          <w:b/>
          <w:bCs/>
          <w:sz w:val="22"/>
          <w:szCs w:val="22"/>
        </w:rPr>
        <w:t>2</w:t>
      </w:r>
      <w:r w:rsidRPr="12F8EC89" w:rsidR="5F08CDED">
        <w:rPr>
          <w:b/>
          <w:bCs/>
          <w:sz w:val="22"/>
          <w:szCs w:val="22"/>
        </w:rPr>
        <w:t>3</w:t>
      </w:r>
      <w:r w:rsidRPr="12F8EC89">
        <w:rPr>
          <w:b/>
          <w:bCs/>
          <w:sz w:val="22"/>
          <w:szCs w:val="22"/>
        </w:rPr>
        <w:t>-20</w:t>
      </w:r>
      <w:r w:rsidRPr="12F8EC89" w:rsidR="03354252">
        <w:rPr>
          <w:b/>
          <w:bCs/>
          <w:sz w:val="22"/>
          <w:szCs w:val="22"/>
        </w:rPr>
        <w:t>2</w:t>
      </w:r>
      <w:r w:rsidRPr="12F8EC89" w:rsidR="5F08CDED">
        <w:rPr>
          <w:b/>
          <w:bCs/>
          <w:sz w:val="22"/>
          <w:szCs w:val="22"/>
        </w:rPr>
        <w:t>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Pr="00815B58" w:rsidR="00C77FC6" w:rsidP="00C77FC6" w:rsidRDefault="76C02130" w14:paraId="45E77984" w14:textId="77777777">
      <w:pPr>
        <w:contextualSpacing/>
        <w:jc w:val="center"/>
        <w:outlineLvl w:val="0"/>
        <w:rPr>
          <w:sz w:val="22"/>
          <w:szCs w:val="22"/>
        </w:rPr>
      </w:pPr>
      <w:bookmarkStart w:name="_Toc924098044" w:id="99"/>
      <w:bookmarkStart w:name="_Toc1592023167" w:id="100"/>
      <w:bookmarkStart w:name="_Toc893779278" w:id="101"/>
      <w:bookmarkStart w:name="_Toc1949007444" w:id="102"/>
      <w:bookmarkStart w:name="_Toc561647898" w:id="103"/>
      <w:bookmarkStart w:name="_Toc381862317" w:id="104"/>
      <w:bookmarkStart w:name="_Toc26401193" w:id="105"/>
      <w:bookmarkStart w:name="_Toc794981014" w:id="106"/>
      <w:bookmarkStart w:name="_Toc1050553276" w:id="107"/>
      <w:bookmarkStart w:name="_Toc1584319815" w:id="108"/>
      <w:bookmarkStart w:name="_Toc816285044" w:id="109"/>
      <w:bookmarkStart w:name="_Toc657076561" w:id="110"/>
      <w:bookmarkStart w:name="_Toc1503311139" w:id="111"/>
      <w:bookmarkStart w:name="_Toc814909574" w:id="112"/>
      <w:bookmarkStart w:name="_Toc1854056403" w:id="113"/>
      <w:bookmarkStart w:name="_Toc912972337" w:id="114"/>
      <w:bookmarkStart w:name="_Toc1121731355" w:id="115"/>
      <w:bookmarkStart w:name="_Toc1362347042" w:id="116"/>
      <w:bookmarkStart w:name="_Toc360537217" w:id="117"/>
      <w:bookmarkStart w:name="_Toc301155374" w:id="118"/>
      <w:bookmarkStart w:name="_Toc514552568" w:id="119"/>
      <w:bookmarkStart w:name="_Toc194588275" w:id="120"/>
      <w:bookmarkStart w:name="_Toc609184252" w:id="121"/>
      <w:bookmarkStart w:name="_Toc1853132482" w:id="122"/>
      <w:bookmarkStart w:name="_Toc2136376134" w:id="123"/>
      <w:bookmarkStart w:name="_Toc1709668477" w:id="124"/>
      <w:bookmarkStart w:name="_Toc1325270714" w:id="125"/>
      <w:bookmarkStart w:name="_Toc379441746" w:id="126"/>
      <w:bookmarkStart w:name="_Toc1301953782" w:id="127"/>
      <w:bookmarkStart w:name="_Toc62460016" w:id="128"/>
      <w:bookmarkStart w:name="_Toc182347802" w:id="129"/>
      <w:bookmarkStart w:name="_Toc1438856420" w:id="130"/>
      <w:bookmarkStart w:name="_Toc806323213" w:id="131"/>
      <w:bookmarkStart w:name="_Toc145922863" w:id="132"/>
      <w:bookmarkStart w:name="_Toc1507429163" w:id="133"/>
      <w:bookmarkStart w:name="_Toc1747760976" w:id="134"/>
      <w:bookmarkStart w:name="_Toc341456870" w:id="135"/>
      <w:bookmarkStart w:name="_Toc1881452240" w:id="136"/>
      <w:bookmarkStart w:name="_Toc643828319" w:id="137"/>
      <w:bookmarkStart w:name="_Toc78176101" w:id="138"/>
      <w:bookmarkStart w:name="_Toc85637781" w:id="139"/>
      <w:bookmarkStart w:name="_Toc1190104924" w:id="140"/>
      <w:bookmarkStart w:name="_Toc1750825098" w:id="141"/>
      <w:bookmarkStart w:name="_Toc744820174" w:id="142"/>
      <w:bookmarkStart w:name="_Toc1495305867" w:id="143"/>
      <w:bookmarkStart w:name="_Toc1941823928" w:id="144"/>
      <w:bookmarkStart w:name="_Toc2104799355" w:id="145"/>
      <w:bookmarkStart w:name="_Toc2091884272" w:id="146"/>
      <w:bookmarkStart w:name="_Toc600347541" w:id="147"/>
      <w:bookmarkStart w:name="_Toc1854366490" w:id="148"/>
      <w:bookmarkStart w:name="_Toc2140436425" w:id="149"/>
      <w:bookmarkStart w:name="_Toc829560297" w:id="150"/>
      <w:bookmarkStart w:name="_Toc591652523" w:id="151"/>
      <w:bookmarkStart w:name="_Toc715615495" w:id="152"/>
      <w:bookmarkStart w:name="_Toc1838245622" w:id="153"/>
      <w:bookmarkStart w:name="_Toc975523785" w:id="154"/>
      <w:bookmarkStart w:name="_Toc1930101962" w:id="155"/>
      <w:bookmarkStart w:name="_Toc649185186" w:id="156"/>
      <w:bookmarkStart w:name="_Toc1038588647" w:id="157"/>
      <w:bookmarkStart w:name="_Toc2043335946" w:id="158"/>
      <w:bookmarkStart w:name="_Toc1714944177" w:id="159"/>
      <w:bookmarkStart w:name="_Toc1786863217" w:id="160"/>
      <w:bookmarkStart w:name="_Toc1794292366" w:id="161"/>
      <w:bookmarkStart w:name="_Toc1271178284" w:id="162"/>
      <w:bookmarkStart w:name="_Toc1181354317" w:id="163"/>
      <w:bookmarkStart w:name="_Toc348867961" w:id="164"/>
      <w:bookmarkStart w:name="_Toc1553605559" w:id="165"/>
      <w:bookmarkStart w:name="_Toc974759566" w:id="166"/>
      <w:bookmarkStart w:name="_Toc620858274" w:id="167"/>
      <w:bookmarkStart w:name="_Toc1222246503" w:id="168"/>
      <w:bookmarkStart w:name="_Toc1298214911" w:id="169"/>
      <w:bookmarkStart w:name="_Toc60583355" w:id="170"/>
      <w:bookmarkStart w:name="_Toc389595471" w:id="171"/>
      <w:bookmarkStart w:name="_Toc1356245422" w:id="172"/>
      <w:bookmarkStart w:name="_Toc1423835593" w:id="173"/>
      <w:bookmarkStart w:name="_Toc2095185914" w:id="174"/>
      <w:bookmarkStart w:name="_Toc1919447184" w:id="175"/>
      <w:bookmarkStart w:name="_Toc30830427" w:id="176"/>
      <w:bookmarkStart w:name="_Toc805631786" w:id="177"/>
      <w:bookmarkStart w:name="_Toc1750929218" w:id="178"/>
      <w:bookmarkStart w:name="_Toc1575931981" w:id="179"/>
      <w:bookmarkStart w:name="_Toc1925482650" w:id="180"/>
      <w:bookmarkStart w:name="_Toc169975600" w:id="181"/>
      <w:bookmarkStart w:name="_Toc1014977751" w:id="182"/>
      <w:bookmarkStart w:name="_Toc2091135166" w:id="183"/>
      <w:bookmarkStart w:name="_Toc955508221" w:id="184"/>
      <w:bookmarkStart w:name="_Toc1090058993" w:id="185"/>
      <w:bookmarkStart w:name="_Toc559872575" w:id="186"/>
      <w:bookmarkStart w:name="_Toc589141124" w:id="187"/>
      <w:bookmarkStart w:name="_Toc502424946" w:id="188"/>
      <w:bookmarkStart w:name="_Toc1711249748" w:id="189"/>
      <w:bookmarkStart w:name="_Toc863293505" w:id="190"/>
      <w:bookmarkStart w:name="_Toc593242109" w:id="191"/>
      <w:bookmarkStart w:name="_Toc1765385124" w:id="192"/>
      <w:bookmarkStart w:name="_Toc1914085981" w:id="193"/>
      <w:bookmarkStart w:name="_Toc833205526" w:id="194"/>
      <w:bookmarkStart w:name="_Toc1413653645" w:id="195"/>
      <w:bookmarkStart w:name="_Toc1446931516" w:id="196"/>
      <w:bookmarkStart w:name="_Toc1250241469" w:id="197"/>
      <w:r w:rsidRPr="12F8EC89">
        <w:rPr>
          <w:sz w:val="22"/>
          <w:szCs w:val="22"/>
        </w:rPr>
        <w:t>Candler School of Theology</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Pr="00815B58" w:rsidR="00C77FC6" w:rsidP="00C77FC6" w:rsidRDefault="76C02130" w14:paraId="5C2D8E8C" w14:textId="77777777">
      <w:pPr>
        <w:contextualSpacing/>
        <w:jc w:val="center"/>
        <w:outlineLvl w:val="0"/>
        <w:rPr>
          <w:sz w:val="22"/>
          <w:szCs w:val="22"/>
        </w:rPr>
      </w:pPr>
      <w:bookmarkStart w:name="_Toc1077603865" w:id="198"/>
      <w:bookmarkStart w:name="_Toc522088125" w:id="199"/>
      <w:bookmarkStart w:name="_Toc522772554" w:id="200"/>
      <w:bookmarkStart w:name="_Toc756181824" w:id="201"/>
      <w:bookmarkStart w:name="_Toc1773821508" w:id="202"/>
      <w:bookmarkStart w:name="_Toc1517670548" w:id="203"/>
      <w:bookmarkStart w:name="_Toc859481828" w:id="204"/>
      <w:bookmarkStart w:name="_Toc1156658257" w:id="205"/>
      <w:bookmarkStart w:name="_Toc264671124" w:id="206"/>
      <w:bookmarkStart w:name="_Toc459621760" w:id="207"/>
      <w:bookmarkStart w:name="_Toc383700320" w:id="208"/>
      <w:bookmarkStart w:name="_Toc1240055025" w:id="209"/>
      <w:bookmarkStart w:name="_Toc1836491387" w:id="210"/>
      <w:bookmarkStart w:name="_Toc1538159018" w:id="211"/>
      <w:bookmarkStart w:name="_Toc503538184" w:id="212"/>
      <w:bookmarkStart w:name="_Toc263756056" w:id="213"/>
      <w:bookmarkStart w:name="_Toc2005245057" w:id="214"/>
      <w:bookmarkStart w:name="_Toc2086702217" w:id="215"/>
      <w:bookmarkStart w:name="_Toc811091331" w:id="216"/>
      <w:bookmarkStart w:name="_Toc1291383194" w:id="217"/>
      <w:bookmarkStart w:name="_Toc86078239" w:id="218"/>
      <w:bookmarkStart w:name="_Toc1747340577" w:id="219"/>
      <w:bookmarkStart w:name="_Toc312647131" w:id="220"/>
      <w:bookmarkStart w:name="_Toc446267023" w:id="221"/>
      <w:bookmarkStart w:name="_Toc1926793717" w:id="222"/>
      <w:bookmarkStart w:name="_Toc1295391390" w:id="223"/>
      <w:bookmarkStart w:name="_Toc949944439" w:id="224"/>
      <w:bookmarkStart w:name="_Toc162223631" w:id="225"/>
      <w:bookmarkStart w:name="_Toc2048925509" w:id="226"/>
      <w:bookmarkStart w:name="_Toc418257226" w:id="227"/>
      <w:bookmarkStart w:name="_Toc1699629480" w:id="228"/>
      <w:bookmarkStart w:name="_Toc733084327" w:id="229"/>
      <w:bookmarkStart w:name="_Toc511061297" w:id="230"/>
      <w:bookmarkStart w:name="_Toc739350971" w:id="231"/>
      <w:bookmarkStart w:name="_Toc1500227226" w:id="232"/>
      <w:bookmarkStart w:name="_Toc1523688904" w:id="233"/>
      <w:bookmarkStart w:name="_Toc2131199527" w:id="234"/>
      <w:bookmarkStart w:name="_Toc1411820997" w:id="235"/>
      <w:bookmarkStart w:name="_Toc60174617" w:id="236"/>
      <w:bookmarkStart w:name="_Toc1133426875" w:id="237"/>
      <w:bookmarkStart w:name="_Toc882057910" w:id="238"/>
      <w:bookmarkStart w:name="_Toc1771209078" w:id="239"/>
      <w:bookmarkStart w:name="_Toc776607379" w:id="240"/>
      <w:bookmarkStart w:name="_Toc315824361" w:id="241"/>
      <w:bookmarkStart w:name="_Toc719614360" w:id="242"/>
      <w:bookmarkStart w:name="_Toc1843284743" w:id="243"/>
      <w:bookmarkStart w:name="_Toc1579699977" w:id="244"/>
      <w:bookmarkStart w:name="_Toc905601713" w:id="245"/>
      <w:bookmarkStart w:name="_Toc936019586" w:id="246"/>
      <w:bookmarkStart w:name="_Toc111965693" w:id="247"/>
      <w:bookmarkStart w:name="_Toc2134570860" w:id="248"/>
      <w:bookmarkStart w:name="_Toc736695708" w:id="249"/>
      <w:bookmarkStart w:name="_Toc723993974" w:id="250"/>
      <w:bookmarkStart w:name="_Toc1565114037" w:id="251"/>
      <w:bookmarkStart w:name="_Toc133915465" w:id="252"/>
      <w:bookmarkStart w:name="_Toc520321888" w:id="253"/>
      <w:bookmarkStart w:name="_Toc893921520" w:id="254"/>
      <w:bookmarkStart w:name="_Toc877439438" w:id="255"/>
      <w:bookmarkStart w:name="_Toc235163821" w:id="256"/>
      <w:bookmarkStart w:name="_Toc1334955658" w:id="257"/>
      <w:bookmarkStart w:name="_Toc901106220" w:id="258"/>
      <w:bookmarkStart w:name="_Toc1688878278" w:id="259"/>
      <w:bookmarkStart w:name="_Toc1903452660" w:id="260"/>
      <w:bookmarkStart w:name="_Toc486569052" w:id="261"/>
      <w:bookmarkStart w:name="_Toc412037365" w:id="262"/>
      <w:bookmarkStart w:name="_Toc1997042205" w:id="263"/>
      <w:bookmarkStart w:name="_Toc1628192840" w:id="264"/>
      <w:bookmarkStart w:name="_Toc397916674" w:id="265"/>
      <w:bookmarkStart w:name="_Toc1161725553" w:id="266"/>
      <w:bookmarkStart w:name="_Toc1013653411" w:id="267"/>
      <w:bookmarkStart w:name="_Toc1456117329" w:id="268"/>
      <w:bookmarkStart w:name="_Toc1162365941" w:id="269"/>
      <w:bookmarkStart w:name="_Toc1654992895" w:id="270"/>
      <w:bookmarkStart w:name="_Toc1239845295" w:id="271"/>
      <w:bookmarkStart w:name="_Toc347843552" w:id="272"/>
      <w:bookmarkStart w:name="_Toc682912863" w:id="273"/>
      <w:bookmarkStart w:name="_Toc1293913441" w:id="274"/>
      <w:bookmarkStart w:name="_Toc1382034525" w:id="275"/>
      <w:bookmarkStart w:name="_Toc1470952872" w:id="276"/>
      <w:bookmarkStart w:name="_Toc862533218" w:id="277"/>
      <w:bookmarkStart w:name="_Toc1716232131" w:id="278"/>
      <w:bookmarkStart w:name="_Toc1096374630" w:id="279"/>
      <w:bookmarkStart w:name="_Toc176822658" w:id="280"/>
      <w:bookmarkStart w:name="_Toc1480892153" w:id="281"/>
      <w:bookmarkStart w:name="_Toc953511923" w:id="282"/>
      <w:bookmarkStart w:name="_Toc2080752591" w:id="283"/>
      <w:bookmarkStart w:name="_Toc1665736525" w:id="284"/>
      <w:bookmarkStart w:name="_Toc1368618390" w:id="285"/>
      <w:bookmarkStart w:name="_Toc1999538022" w:id="286"/>
      <w:bookmarkStart w:name="_Toc520231394" w:id="287"/>
      <w:bookmarkStart w:name="_Toc528176315" w:id="288"/>
      <w:bookmarkStart w:name="_Toc1140177795" w:id="289"/>
      <w:bookmarkStart w:name="_Toc449861279" w:id="290"/>
      <w:bookmarkStart w:name="_Toc167083763" w:id="291"/>
      <w:bookmarkStart w:name="_Toc1350527543" w:id="292"/>
      <w:bookmarkStart w:name="_Toc47799427" w:id="293"/>
      <w:bookmarkStart w:name="_Toc1716189173" w:id="294"/>
      <w:bookmarkStart w:name="_Toc329032490" w:id="295"/>
      <w:bookmarkStart w:name="_Toc629903616" w:id="296"/>
      <w:r w:rsidRPr="12F8EC89">
        <w:rPr>
          <w:sz w:val="22"/>
          <w:szCs w:val="22"/>
        </w:rPr>
        <w:t>Emory University</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C77FC6" w:rsidP="00C77FC6" w:rsidRDefault="00C77FC6" w14:paraId="5AC289A4" w14:textId="77777777">
      <w:pPr>
        <w:contextualSpacing/>
        <w:rPr>
          <w:b/>
          <w:sz w:val="22"/>
          <w:szCs w:val="22"/>
        </w:rPr>
      </w:pPr>
    </w:p>
    <w:p w:rsidRPr="00815B58" w:rsidR="00C77FC6" w:rsidP="00C77FC6" w:rsidRDefault="00C77FC6" w14:paraId="74275149" w14:textId="77777777">
      <w:pPr>
        <w:contextualSpacing/>
        <w:rPr>
          <w:b/>
          <w:sz w:val="22"/>
          <w:szCs w:val="22"/>
        </w:rPr>
      </w:pPr>
    </w:p>
    <w:p w:rsidRPr="00815B58" w:rsidR="00C77FC6" w:rsidP="12F8EC89" w:rsidRDefault="76C02130" w14:paraId="23664F43" w14:textId="77777777">
      <w:pPr>
        <w:contextualSpacing/>
        <w:outlineLvl w:val="0"/>
        <w:rPr>
          <w:b/>
          <w:bCs/>
          <w:sz w:val="22"/>
          <w:szCs w:val="22"/>
        </w:rPr>
      </w:pPr>
      <w:bookmarkStart w:name="_Toc247974865" w:id="297"/>
      <w:bookmarkStart w:name="_Toc1247861324" w:id="298"/>
      <w:bookmarkStart w:name="_Toc1114662705" w:id="299"/>
      <w:bookmarkStart w:name="_Toc1059523828" w:id="300"/>
      <w:bookmarkStart w:name="_Toc287477372" w:id="301"/>
      <w:bookmarkStart w:name="_Toc733201743" w:id="302"/>
      <w:bookmarkStart w:name="_Toc859570943" w:id="303"/>
      <w:bookmarkStart w:name="_Toc915905376" w:id="304"/>
      <w:bookmarkStart w:name="_Toc1322970853" w:id="305"/>
      <w:bookmarkStart w:name="_Toc1152615614" w:id="306"/>
      <w:bookmarkStart w:name="_Toc359011774" w:id="307"/>
      <w:bookmarkStart w:name="_Toc14664124" w:id="308"/>
      <w:bookmarkStart w:name="_Toc354945693" w:id="309"/>
      <w:bookmarkStart w:name="_Toc879205391" w:id="310"/>
      <w:bookmarkStart w:name="_Toc2026638184" w:id="311"/>
      <w:bookmarkStart w:name="_Toc710151564" w:id="312"/>
      <w:bookmarkStart w:name="_Toc451865393" w:id="313"/>
      <w:bookmarkStart w:name="_Toc188645158" w:id="314"/>
      <w:bookmarkStart w:name="_Toc1743066437" w:id="315"/>
      <w:bookmarkStart w:name="_Toc671480876" w:id="316"/>
      <w:bookmarkStart w:name="_Toc538811651" w:id="317"/>
      <w:bookmarkStart w:name="_Toc401647213" w:id="318"/>
      <w:bookmarkStart w:name="_Toc533793181" w:id="319"/>
      <w:bookmarkStart w:name="_Toc1285199152" w:id="320"/>
      <w:bookmarkStart w:name="_Toc1163818025" w:id="321"/>
      <w:bookmarkStart w:name="_Toc2090838692" w:id="322"/>
      <w:bookmarkStart w:name="_Toc422895600" w:id="323"/>
      <w:bookmarkStart w:name="_Toc515887365" w:id="324"/>
      <w:bookmarkStart w:name="_Toc1757260412" w:id="325"/>
      <w:bookmarkStart w:name="_Toc1227188114" w:id="326"/>
      <w:bookmarkStart w:name="_Toc1204377416" w:id="327"/>
      <w:bookmarkStart w:name="_Toc687896821" w:id="328"/>
      <w:bookmarkStart w:name="_Toc2130973545" w:id="329"/>
      <w:bookmarkStart w:name="_Toc2110736401" w:id="330"/>
      <w:bookmarkStart w:name="_Toc1222903748" w:id="331"/>
      <w:bookmarkStart w:name="_Toc660143087" w:id="332"/>
      <w:bookmarkStart w:name="_Toc471060657" w:id="333"/>
      <w:bookmarkStart w:name="_Toc404408300" w:id="334"/>
      <w:bookmarkStart w:name="_Toc815010688" w:id="335"/>
      <w:bookmarkStart w:name="_Toc2036289203" w:id="336"/>
      <w:bookmarkStart w:name="_Toc335446554" w:id="337"/>
      <w:bookmarkStart w:name="_Toc44070660" w:id="338"/>
      <w:bookmarkStart w:name="_Toc1944866241" w:id="339"/>
      <w:bookmarkStart w:name="_Toc416477961" w:id="340"/>
      <w:bookmarkStart w:name="_Toc1348685349" w:id="341"/>
      <w:bookmarkStart w:name="_Toc1741663331" w:id="342"/>
      <w:bookmarkStart w:name="_Toc1857186921" w:id="343"/>
      <w:bookmarkStart w:name="_Toc221195206" w:id="344"/>
      <w:bookmarkStart w:name="_Toc646112372" w:id="345"/>
      <w:bookmarkStart w:name="_Toc1605489369" w:id="346"/>
      <w:bookmarkStart w:name="_Toc1095006278" w:id="347"/>
      <w:bookmarkStart w:name="_Toc38952727" w:id="348"/>
      <w:bookmarkStart w:name="_Toc54845008" w:id="349"/>
      <w:bookmarkStart w:name="_Toc500141830" w:id="350"/>
      <w:bookmarkStart w:name="_Toc2031337869" w:id="351"/>
      <w:bookmarkStart w:name="_Toc204040013" w:id="352"/>
      <w:bookmarkStart w:name="_Toc455206434" w:id="353"/>
      <w:bookmarkStart w:name="_Toc506728077" w:id="354"/>
      <w:bookmarkStart w:name="_Toc439368962" w:id="355"/>
      <w:bookmarkStart w:name="_Toc1035962366" w:id="356"/>
      <w:bookmarkStart w:name="_Toc571838428" w:id="357"/>
      <w:bookmarkStart w:name="_Toc1510928274" w:id="358"/>
      <w:bookmarkStart w:name="_Toc723906555" w:id="359"/>
      <w:bookmarkStart w:name="_Toc1009710393" w:id="360"/>
      <w:bookmarkStart w:name="_Toc1404610074" w:id="361"/>
      <w:bookmarkStart w:name="_Toc2095354399" w:id="362"/>
      <w:bookmarkStart w:name="_Toc894646174" w:id="363"/>
      <w:bookmarkStart w:name="_Toc1863576564" w:id="364"/>
      <w:bookmarkStart w:name="_Toc370504042" w:id="365"/>
      <w:bookmarkStart w:name="_Toc677528942" w:id="366"/>
      <w:bookmarkStart w:name="_Toc227501597" w:id="367"/>
      <w:bookmarkStart w:name="_Toc1085843133" w:id="368"/>
      <w:bookmarkStart w:name="_Toc1523828151" w:id="369"/>
      <w:bookmarkStart w:name="_Toc1382665223" w:id="370"/>
      <w:bookmarkStart w:name="_Toc124878332" w:id="371"/>
      <w:bookmarkStart w:name="_Toc331219867" w:id="372"/>
      <w:bookmarkStart w:name="_Toc1322548310" w:id="373"/>
      <w:bookmarkStart w:name="_Toc662196498" w:id="374"/>
      <w:bookmarkStart w:name="_Toc418161385" w:id="375"/>
      <w:bookmarkStart w:name="_Toc1716500825" w:id="376"/>
      <w:bookmarkStart w:name="_Toc338612243" w:id="377"/>
      <w:bookmarkStart w:name="_Toc1510823778" w:id="378"/>
      <w:bookmarkStart w:name="_Toc611501282" w:id="379"/>
      <w:bookmarkStart w:name="_Toc1816577326" w:id="380"/>
      <w:bookmarkStart w:name="_Toc993833201" w:id="381"/>
      <w:bookmarkStart w:name="_Toc1117520223" w:id="382"/>
      <w:bookmarkStart w:name="_Toc589539371" w:id="383"/>
      <w:bookmarkStart w:name="_Toc143697910" w:id="384"/>
      <w:bookmarkStart w:name="_Toc1784251414" w:id="385"/>
      <w:bookmarkStart w:name="_Toc1425963043" w:id="386"/>
      <w:bookmarkStart w:name="_Toc583488264" w:id="387"/>
      <w:bookmarkStart w:name="_Toc621441179" w:id="388"/>
      <w:bookmarkStart w:name="_Toc1027086456" w:id="389"/>
      <w:bookmarkStart w:name="_Toc492118572" w:id="390"/>
      <w:bookmarkStart w:name="_Toc892792254" w:id="391"/>
      <w:bookmarkStart w:name="_Toc1244867874" w:id="392"/>
      <w:bookmarkStart w:name="_Toc1575786611" w:id="393"/>
      <w:bookmarkStart w:name="_Toc117775175" w:id="394"/>
      <w:bookmarkStart w:name="_Toc102384841" w:id="395"/>
      <w:r w:rsidRPr="12F8EC89">
        <w:rPr>
          <w:b/>
          <w:bCs/>
          <w:sz w:val="22"/>
          <w:szCs w:val="22"/>
        </w:rPr>
        <w:t>Table of Contents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C77FC6" w:rsidP="00C77FC6" w:rsidRDefault="00C77FC6" w14:paraId="26FB8CFE" w14:textId="77777777">
      <w:pPr>
        <w:contextualSpacing/>
        <w:rPr>
          <w:b/>
          <w:sz w:val="22"/>
          <w:szCs w:val="22"/>
        </w:rPr>
      </w:pPr>
    </w:p>
    <w:p w:rsidR="00C77FC6" w:rsidP="00C77FC6" w:rsidRDefault="00C77FC6" w14:paraId="1B5CA2F9" w14:textId="77777777">
      <w:pPr>
        <w:contextualSpacing/>
        <w:rPr>
          <w:b/>
          <w:sz w:val="22"/>
          <w:szCs w:val="22"/>
        </w:rPr>
      </w:pPr>
    </w:p>
    <w:p w:rsidRPr="00815B58" w:rsidR="00C77FC6" w:rsidP="00C77FC6" w:rsidRDefault="00C77FC6" w14:paraId="4BE4F4DC" w14:textId="77777777">
      <w:pPr>
        <w:contextualSpacing/>
        <w:rPr>
          <w:b/>
          <w:sz w:val="22"/>
          <w:szCs w:val="22"/>
        </w:rPr>
      </w:pPr>
    </w:p>
    <w:p w:rsidRPr="00815B58" w:rsidR="00C77FC6" w:rsidP="12F8EC89" w:rsidRDefault="59CD4699" w14:paraId="299283ED" w14:textId="4F8620CA">
      <w:pPr>
        <w:tabs>
          <w:tab w:val="left" w:pos="8640"/>
        </w:tabs>
        <w:contextualSpacing/>
        <w:rPr>
          <w:b/>
          <w:bCs/>
          <w:sz w:val="22"/>
          <w:szCs w:val="22"/>
        </w:rPr>
      </w:pPr>
      <w:r w:rsidRPr="12F8EC89">
        <w:rPr>
          <w:b/>
          <w:bCs/>
          <w:sz w:val="22"/>
          <w:szCs w:val="22"/>
        </w:rPr>
        <w:t>Introduction</w:t>
      </w:r>
      <w:r w:rsidR="004D58F9">
        <w:tab/>
      </w:r>
      <w:r w:rsidRPr="12F8EC89">
        <w:rPr>
          <w:b/>
          <w:bCs/>
          <w:sz w:val="22"/>
          <w:szCs w:val="22"/>
        </w:rPr>
        <w:t>3</w:t>
      </w:r>
    </w:p>
    <w:p w:rsidRPr="00815B58" w:rsidR="00C77FC6" w:rsidP="00C77FC6" w:rsidRDefault="00C77FC6" w14:paraId="74DBD311" w14:textId="77777777">
      <w:pPr>
        <w:tabs>
          <w:tab w:val="left" w:pos="8640"/>
        </w:tabs>
        <w:contextualSpacing/>
        <w:rPr>
          <w:b/>
          <w:sz w:val="22"/>
          <w:szCs w:val="22"/>
        </w:rPr>
      </w:pPr>
    </w:p>
    <w:p w:rsidRPr="00815B58" w:rsidR="00C77FC6" w:rsidP="00C77FC6" w:rsidRDefault="00C77FC6" w14:paraId="303D2751" w14:textId="77777777">
      <w:pPr>
        <w:tabs>
          <w:tab w:val="left" w:pos="8640"/>
        </w:tabs>
        <w:contextualSpacing/>
        <w:rPr>
          <w:b/>
          <w:sz w:val="22"/>
          <w:szCs w:val="22"/>
        </w:rPr>
      </w:pPr>
    </w:p>
    <w:p w:rsidRPr="00815B58" w:rsidR="00C77FC6" w:rsidP="12F8EC89" w:rsidRDefault="76C02130" w14:paraId="351A16E2" w14:textId="579C5A7B">
      <w:pPr>
        <w:tabs>
          <w:tab w:val="left" w:pos="8640"/>
        </w:tabs>
        <w:contextualSpacing/>
        <w:rPr>
          <w:b/>
          <w:bCs/>
          <w:sz w:val="22"/>
          <w:szCs w:val="22"/>
        </w:rPr>
      </w:pPr>
      <w:r w:rsidRPr="12F8EC89">
        <w:rPr>
          <w:b/>
          <w:bCs/>
          <w:sz w:val="22"/>
          <w:szCs w:val="22"/>
        </w:rPr>
        <w:t xml:space="preserve">Faculty and Staff in the </w:t>
      </w:r>
      <w:r w:rsidRPr="12F8EC89" w:rsidR="59CD4699">
        <w:rPr>
          <w:b/>
          <w:bCs/>
          <w:sz w:val="22"/>
          <w:szCs w:val="22"/>
        </w:rPr>
        <w:t>Office of Contextual Education</w:t>
      </w:r>
      <w:r w:rsidR="00C77FC6">
        <w:tab/>
      </w:r>
      <w:r w:rsidRPr="12F8EC89" w:rsidR="59CD4699">
        <w:rPr>
          <w:b/>
          <w:bCs/>
          <w:sz w:val="22"/>
          <w:szCs w:val="22"/>
        </w:rPr>
        <w:t>4</w:t>
      </w:r>
    </w:p>
    <w:p w:rsidRPr="00815B58" w:rsidR="00C77FC6" w:rsidP="00C77FC6" w:rsidRDefault="00C77FC6" w14:paraId="44ECA861" w14:textId="77777777">
      <w:pPr>
        <w:tabs>
          <w:tab w:val="left" w:pos="8640"/>
        </w:tabs>
        <w:contextualSpacing/>
        <w:rPr>
          <w:b/>
          <w:sz w:val="22"/>
          <w:szCs w:val="22"/>
        </w:rPr>
      </w:pPr>
    </w:p>
    <w:p w:rsidRPr="00815B58" w:rsidR="00C77FC6" w:rsidP="00C77FC6" w:rsidRDefault="00C77FC6" w14:paraId="460467A1" w14:textId="77777777">
      <w:pPr>
        <w:tabs>
          <w:tab w:val="left" w:pos="8640"/>
        </w:tabs>
        <w:contextualSpacing/>
        <w:rPr>
          <w:b/>
          <w:sz w:val="22"/>
          <w:szCs w:val="22"/>
        </w:rPr>
      </w:pPr>
    </w:p>
    <w:p w:rsidRPr="00815B58" w:rsidR="00C77FC6" w:rsidP="15ACDDD6" w:rsidRDefault="59CD4699" w14:paraId="320875E3" w14:textId="79638F69">
      <w:pPr>
        <w:tabs>
          <w:tab w:val="left" w:pos="8640"/>
        </w:tabs>
        <w:contextualSpacing/>
        <w:rPr>
          <w:b/>
          <w:bCs/>
          <w:sz w:val="22"/>
          <w:szCs w:val="22"/>
        </w:rPr>
      </w:pPr>
      <w:r w:rsidRPr="12F8EC89">
        <w:rPr>
          <w:b/>
          <w:bCs/>
          <w:sz w:val="22"/>
          <w:szCs w:val="22"/>
        </w:rPr>
        <w:t xml:space="preserve">Contextual Education </w:t>
      </w:r>
      <w:r w:rsidRPr="12F8EC89" w:rsidR="05799C13">
        <w:rPr>
          <w:b/>
          <w:bCs/>
          <w:sz w:val="22"/>
          <w:szCs w:val="22"/>
        </w:rPr>
        <w:t>I</w:t>
      </w:r>
      <w:r w:rsidR="004D58F9">
        <w:tab/>
      </w:r>
      <w:r w:rsidRPr="12F8EC89" w:rsidR="10B1BA99">
        <w:rPr>
          <w:b/>
          <w:bCs/>
          <w:sz w:val="22"/>
          <w:szCs w:val="22"/>
        </w:rPr>
        <w:t>5</w:t>
      </w:r>
    </w:p>
    <w:p w:rsidRPr="00815B58" w:rsidR="00C77FC6" w:rsidP="15ACDDD6" w:rsidRDefault="00C77FC6" w14:paraId="099F5C9C" w14:textId="77777777">
      <w:pPr>
        <w:tabs>
          <w:tab w:val="left" w:pos="8640"/>
        </w:tabs>
        <w:contextualSpacing/>
        <w:rPr>
          <w:b/>
          <w:bCs/>
          <w:sz w:val="22"/>
          <w:szCs w:val="22"/>
        </w:rPr>
      </w:pPr>
    </w:p>
    <w:p w:rsidRPr="00815B58" w:rsidR="00C77FC6" w:rsidP="15ACDDD6" w:rsidRDefault="00C77FC6" w14:paraId="41B089AA" w14:textId="77777777">
      <w:pPr>
        <w:tabs>
          <w:tab w:val="left" w:pos="8640"/>
        </w:tabs>
        <w:contextualSpacing/>
        <w:rPr>
          <w:b/>
          <w:bCs/>
          <w:sz w:val="22"/>
          <w:szCs w:val="22"/>
        </w:rPr>
      </w:pPr>
    </w:p>
    <w:p w:rsidRPr="00815B58" w:rsidR="00C77FC6" w:rsidP="15ACDDD6" w:rsidRDefault="05799C13" w14:paraId="2C9E130E" w14:textId="42653CBD">
      <w:pPr>
        <w:tabs>
          <w:tab w:val="left" w:pos="8640"/>
        </w:tabs>
        <w:spacing w:line="259" w:lineRule="auto"/>
        <w:rPr>
          <w:b/>
          <w:bCs/>
          <w:sz w:val="22"/>
          <w:szCs w:val="22"/>
        </w:rPr>
      </w:pPr>
      <w:r w:rsidRPr="12F8EC89">
        <w:rPr>
          <w:b/>
          <w:bCs/>
          <w:sz w:val="22"/>
          <w:szCs w:val="22"/>
        </w:rPr>
        <w:t>Contextual Education II</w:t>
      </w:r>
      <w:r w:rsidR="2686D2B4">
        <w:tab/>
      </w:r>
      <w:r w:rsidRPr="12F8EC89" w:rsidR="3FAD8152">
        <w:rPr>
          <w:b/>
          <w:bCs/>
          <w:sz w:val="22"/>
          <w:szCs w:val="22"/>
        </w:rPr>
        <w:t>1</w:t>
      </w:r>
      <w:r w:rsidRPr="12F8EC89" w:rsidR="07364769">
        <w:rPr>
          <w:b/>
          <w:bCs/>
          <w:sz w:val="22"/>
          <w:szCs w:val="22"/>
        </w:rPr>
        <w:t>0</w:t>
      </w:r>
      <w:r w:rsidR="2686D2B4">
        <w:tab/>
      </w:r>
    </w:p>
    <w:p w:rsidR="15ACDDD6" w:rsidP="15ACDDD6" w:rsidRDefault="15ACDDD6" w14:paraId="474DC0D3" w14:textId="77777777">
      <w:pPr>
        <w:tabs>
          <w:tab w:val="left" w:pos="8640"/>
        </w:tabs>
        <w:spacing w:line="259" w:lineRule="auto"/>
        <w:rPr>
          <w:b/>
          <w:bCs/>
          <w:sz w:val="22"/>
          <w:szCs w:val="22"/>
        </w:rPr>
      </w:pPr>
    </w:p>
    <w:p w:rsidRPr="00815B58" w:rsidR="00C77FC6" w:rsidP="15ACDDD6" w:rsidRDefault="562CA08C" w14:paraId="0CEB3619" w14:textId="3B2F1487">
      <w:pPr>
        <w:contextualSpacing/>
        <w:rPr>
          <w:b/>
          <w:bCs/>
          <w:sz w:val="22"/>
          <w:szCs w:val="22"/>
        </w:rPr>
      </w:pPr>
      <w:r w:rsidRPr="12F8EC89">
        <w:rPr>
          <w:b/>
          <w:bCs/>
          <w:sz w:val="22"/>
          <w:szCs w:val="22"/>
        </w:rPr>
        <w:t>Contextual Education Guidelines for International Students</w:t>
      </w:r>
      <w:r w:rsidR="7F50DA6F">
        <w:tab/>
      </w:r>
      <w:r w:rsidR="7F50DA6F">
        <w:tab/>
      </w:r>
      <w:r w:rsidR="7F50DA6F">
        <w:tab/>
      </w:r>
      <w:r w:rsidR="7F50DA6F">
        <w:tab/>
      </w:r>
      <w:r w:rsidRPr="12F8EC89">
        <w:rPr>
          <w:b/>
          <w:bCs/>
          <w:sz w:val="22"/>
          <w:szCs w:val="22"/>
        </w:rPr>
        <w:t>1</w:t>
      </w:r>
      <w:r w:rsidRPr="12F8EC89" w:rsidR="2153D47A">
        <w:rPr>
          <w:b/>
          <w:bCs/>
          <w:sz w:val="22"/>
          <w:szCs w:val="22"/>
        </w:rPr>
        <w:t>5</w:t>
      </w:r>
      <w:r w:rsidR="7F50DA6F">
        <w:tab/>
      </w:r>
      <w:r w:rsidR="7F50DA6F">
        <w:tab/>
      </w:r>
      <w:r w:rsidR="7F50DA6F">
        <w:tab/>
      </w:r>
      <w:r w:rsidR="7F50DA6F">
        <w:tab/>
      </w:r>
      <w:r w:rsidR="7F50DA6F">
        <w:tab/>
      </w:r>
      <w:r w:rsidR="7F50DA6F">
        <w:tab/>
      </w:r>
      <w:r w:rsidR="7F50DA6F">
        <w:tab/>
      </w:r>
    </w:p>
    <w:p w:rsidR="15ACDDD6" w:rsidP="15ACDDD6" w:rsidRDefault="15ACDDD6" w14:paraId="36870F96" w14:textId="77777777">
      <w:pPr>
        <w:tabs>
          <w:tab w:val="left" w:pos="8640"/>
        </w:tabs>
        <w:rPr>
          <w:b/>
          <w:bCs/>
          <w:sz w:val="22"/>
          <w:szCs w:val="22"/>
        </w:rPr>
      </w:pPr>
    </w:p>
    <w:p w:rsidRPr="00815B58" w:rsidR="00C77FC6" w:rsidP="15ACDDD6" w:rsidRDefault="76C02130" w14:paraId="766DB14D" w14:textId="607D5A9B">
      <w:pPr>
        <w:tabs>
          <w:tab w:val="left" w:pos="8640"/>
        </w:tabs>
        <w:contextualSpacing/>
        <w:rPr>
          <w:b/>
          <w:bCs/>
          <w:sz w:val="22"/>
          <w:szCs w:val="22"/>
        </w:rPr>
      </w:pPr>
      <w:r w:rsidRPr="12F8EC89">
        <w:rPr>
          <w:b/>
          <w:bCs/>
          <w:sz w:val="22"/>
          <w:szCs w:val="22"/>
        </w:rPr>
        <w:t>Teaching Parish Program</w:t>
      </w:r>
      <w:r w:rsidR="00C77FC6">
        <w:tab/>
      </w:r>
      <w:r w:rsidRPr="12F8EC89" w:rsidR="31FCD6A9">
        <w:rPr>
          <w:b/>
          <w:bCs/>
          <w:sz w:val="22"/>
          <w:szCs w:val="22"/>
        </w:rPr>
        <w:t>19</w:t>
      </w:r>
    </w:p>
    <w:p w:rsidR="15ACDDD6" w:rsidP="15ACDDD6" w:rsidRDefault="15ACDDD6" w14:paraId="6937BF92" w14:textId="77777777">
      <w:pPr>
        <w:tabs>
          <w:tab w:val="left" w:pos="8640"/>
        </w:tabs>
        <w:rPr>
          <w:b/>
          <w:bCs/>
          <w:sz w:val="22"/>
          <w:szCs w:val="22"/>
        </w:rPr>
      </w:pPr>
    </w:p>
    <w:p w:rsidRPr="00815B58" w:rsidR="00C77FC6" w:rsidP="00C77FC6" w:rsidRDefault="00C77FC6" w14:paraId="1ABD33C2" w14:textId="77777777">
      <w:pPr>
        <w:tabs>
          <w:tab w:val="left" w:pos="8640"/>
        </w:tabs>
        <w:contextualSpacing/>
        <w:rPr>
          <w:b/>
          <w:sz w:val="22"/>
          <w:szCs w:val="22"/>
        </w:rPr>
      </w:pPr>
    </w:p>
    <w:p w:rsidRPr="00815B58" w:rsidR="00C77FC6" w:rsidP="15ACDDD6" w:rsidRDefault="76C02130" w14:paraId="67776CA5" w14:textId="4AC45648">
      <w:pPr>
        <w:tabs>
          <w:tab w:val="left" w:pos="8640"/>
        </w:tabs>
        <w:contextualSpacing/>
        <w:rPr>
          <w:b/>
          <w:bCs/>
          <w:sz w:val="22"/>
          <w:szCs w:val="22"/>
        </w:rPr>
      </w:pPr>
      <w:r w:rsidRPr="12F8EC89">
        <w:rPr>
          <w:b/>
          <w:bCs/>
          <w:sz w:val="22"/>
          <w:szCs w:val="22"/>
        </w:rPr>
        <w:t>Episcopal</w:t>
      </w:r>
      <w:r w:rsidRPr="12F8EC89" w:rsidR="7B71ED57">
        <w:rPr>
          <w:b/>
          <w:bCs/>
          <w:sz w:val="22"/>
          <w:szCs w:val="22"/>
        </w:rPr>
        <w:t xml:space="preserve"> and Anglican</w:t>
      </w:r>
      <w:r w:rsidRPr="12F8EC89">
        <w:rPr>
          <w:b/>
          <w:bCs/>
          <w:sz w:val="22"/>
          <w:szCs w:val="22"/>
        </w:rPr>
        <w:t xml:space="preserve"> </w:t>
      </w:r>
      <w:r w:rsidRPr="12F8EC89" w:rsidR="15EA90ED">
        <w:rPr>
          <w:b/>
          <w:bCs/>
          <w:sz w:val="22"/>
          <w:szCs w:val="22"/>
        </w:rPr>
        <w:t>Studies Program</w:t>
      </w:r>
      <w:r w:rsidR="00C77FC6">
        <w:tab/>
      </w:r>
      <w:r w:rsidRPr="12F8EC89" w:rsidR="15EA90ED">
        <w:rPr>
          <w:b/>
          <w:bCs/>
          <w:sz w:val="22"/>
          <w:szCs w:val="22"/>
        </w:rPr>
        <w:t>2</w:t>
      </w:r>
      <w:r w:rsidRPr="12F8EC89" w:rsidR="0C0D5EBC">
        <w:rPr>
          <w:b/>
          <w:bCs/>
          <w:sz w:val="22"/>
          <w:szCs w:val="22"/>
        </w:rPr>
        <w:t>1</w:t>
      </w:r>
    </w:p>
    <w:p w:rsidRPr="00815B58" w:rsidR="00C77FC6" w:rsidP="00C77FC6" w:rsidRDefault="00C77FC6" w14:paraId="6B8FE79B" w14:textId="77777777">
      <w:pPr>
        <w:tabs>
          <w:tab w:val="left" w:pos="8640"/>
        </w:tabs>
        <w:contextualSpacing/>
        <w:rPr>
          <w:b/>
          <w:sz w:val="22"/>
          <w:szCs w:val="22"/>
        </w:rPr>
      </w:pPr>
    </w:p>
    <w:p w:rsidRPr="00815B58" w:rsidR="00C77FC6" w:rsidP="00C77FC6" w:rsidRDefault="00C77FC6" w14:paraId="0AB51435" w14:textId="77777777">
      <w:pPr>
        <w:tabs>
          <w:tab w:val="left" w:pos="8640"/>
        </w:tabs>
        <w:contextualSpacing/>
        <w:rPr>
          <w:b/>
          <w:sz w:val="22"/>
          <w:szCs w:val="22"/>
        </w:rPr>
      </w:pPr>
    </w:p>
    <w:p w:rsidRPr="00815B58" w:rsidR="00C77FC6" w:rsidP="15ACDDD6" w:rsidRDefault="76C02130" w14:paraId="5FD4E222" w14:textId="408D4D1C">
      <w:pPr>
        <w:tabs>
          <w:tab w:val="left" w:pos="8640"/>
        </w:tabs>
        <w:contextualSpacing/>
        <w:rPr>
          <w:b/>
          <w:bCs/>
          <w:sz w:val="22"/>
          <w:szCs w:val="22"/>
        </w:rPr>
      </w:pPr>
      <w:r w:rsidRPr="12F8EC89">
        <w:rPr>
          <w:b/>
          <w:bCs/>
          <w:sz w:val="22"/>
          <w:szCs w:val="22"/>
        </w:rPr>
        <w:t xml:space="preserve">Additional </w:t>
      </w:r>
      <w:r w:rsidRPr="12F8EC89" w:rsidR="15EA90ED">
        <w:rPr>
          <w:b/>
          <w:bCs/>
          <w:sz w:val="22"/>
          <w:szCs w:val="22"/>
        </w:rPr>
        <w:t>Contextual Education Programs</w:t>
      </w:r>
      <w:r w:rsidR="00C77FC6">
        <w:tab/>
      </w:r>
      <w:r w:rsidRPr="12F8EC89" w:rsidR="15EA90ED">
        <w:rPr>
          <w:b/>
          <w:bCs/>
          <w:sz w:val="22"/>
          <w:szCs w:val="22"/>
        </w:rPr>
        <w:t>2</w:t>
      </w:r>
      <w:r w:rsidRPr="12F8EC89" w:rsidR="45E0E547">
        <w:rPr>
          <w:b/>
          <w:bCs/>
          <w:sz w:val="22"/>
          <w:szCs w:val="22"/>
        </w:rPr>
        <w:t>3</w:t>
      </w:r>
    </w:p>
    <w:p w:rsidRPr="00815B58" w:rsidR="00C77FC6" w:rsidP="00C77FC6" w:rsidRDefault="00C77FC6" w14:paraId="04F42AFD" w14:textId="77777777">
      <w:pPr>
        <w:contextualSpacing/>
        <w:rPr>
          <w:sz w:val="22"/>
          <w:szCs w:val="22"/>
        </w:rPr>
      </w:pPr>
      <w:r w:rsidRPr="00815B58">
        <w:rPr>
          <w:sz w:val="22"/>
          <w:szCs w:val="22"/>
        </w:rPr>
        <w:tab/>
      </w:r>
      <w:r w:rsidRPr="00815B58">
        <w:rPr>
          <w:sz w:val="22"/>
          <w:szCs w:val="22"/>
        </w:rPr>
        <w:t>Clinical Pastoral Education (CPE)</w:t>
      </w:r>
    </w:p>
    <w:p w:rsidRPr="00815B58" w:rsidR="00C77FC6" w:rsidP="00C77FC6" w:rsidRDefault="004C3B22" w14:paraId="2621F052" w14:textId="77777777">
      <w:pPr>
        <w:contextualSpacing/>
        <w:rPr>
          <w:sz w:val="22"/>
          <w:szCs w:val="22"/>
        </w:rPr>
      </w:pPr>
      <w:r>
        <w:rPr>
          <w:sz w:val="22"/>
          <w:szCs w:val="22"/>
        </w:rPr>
        <w:tab/>
      </w:r>
      <w:r w:rsidRPr="00815B58" w:rsidR="00C77FC6">
        <w:rPr>
          <w:sz w:val="22"/>
          <w:szCs w:val="22"/>
        </w:rPr>
        <w:t xml:space="preserve"> Internships </w:t>
      </w:r>
    </w:p>
    <w:p w:rsidRPr="00815B58" w:rsidR="00C77FC6" w:rsidP="00C77FC6" w:rsidRDefault="00C77FC6" w14:paraId="7F0D4D68" w14:textId="77777777">
      <w:pPr>
        <w:contextualSpacing/>
        <w:rPr>
          <w:sz w:val="22"/>
          <w:szCs w:val="22"/>
        </w:rPr>
      </w:pPr>
    </w:p>
    <w:p w:rsidRPr="00815B58" w:rsidR="00C77FC6" w:rsidP="00C77FC6" w:rsidRDefault="00C77FC6" w14:paraId="3C5F83E5" w14:textId="77777777">
      <w:pPr>
        <w:contextualSpacing/>
        <w:rPr>
          <w:sz w:val="22"/>
          <w:szCs w:val="22"/>
        </w:rPr>
      </w:pPr>
    </w:p>
    <w:p w:rsidRPr="00815B58" w:rsidR="00C77FC6" w:rsidP="15ACDDD6" w:rsidRDefault="76C02130" w14:paraId="3753BE6F" w14:textId="620DBBEC">
      <w:pPr>
        <w:tabs>
          <w:tab w:val="left" w:pos="8640"/>
        </w:tabs>
        <w:spacing w:line="259" w:lineRule="auto"/>
        <w:rPr>
          <w:b/>
          <w:bCs/>
          <w:sz w:val="22"/>
          <w:szCs w:val="22"/>
        </w:rPr>
      </w:pPr>
      <w:r w:rsidRPr="12F8EC89">
        <w:rPr>
          <w:b/>
          <w:bCs/>
          <w:sz w:val="22"/>
          <w:szCs w:val="22"/>
        </w:rPr>
        <w:t>Additional Student Policies</w:t>
      </w:r>
      <w:r w:rsidR="00C77FC6">
        <w:tab/>
      </w:r>
      <w:r w:rsidRPr="12F8EC89" w:rsidR="583CBD42">
        <w:rPr>
          <w:b/>
          <w:bCs/>
          <w:sz w:val="22"/>
          <w:szCs w:val="22"/>
        </w:rPr>
        <w:t>29</w:t>
      </w:r>
      <w:r w:rsidR="00C77FC6">
        <w:tab/>
      </w:r>
    </w:p>
    <w:p w:rsidRPr="00815B58" w:rsidR="00C77FC6" w:rsidP="00C77FC6" w:rsidRDefault="00C77FC6" w14:paraId="22BD84CA" w14:textId="77777777">
      <w:pPr>
        <w:contextualSpacing/>
        <w:rPr>
          <w:sz w:val="22"/>
          <w:szCs w:val="22"/>
        </w:rPr>
      </w:pPr>
    </w:p>
    <w:p w:rsidRPr="00815B58" w:rsidR="00C77FC6" w:rsidP="00C77FC6" w:rsidRDefault="00C77FC6" w14:paraId="5B9BF267" w14:textId="77777777">
      <w:pPr>
        <w:contextualSpacing/>
        <w:rPr>
          <w:sz w:val="22"/>
          <w:szCs w:val="22"/>
        </w:rPr>
      </w:pPr>
    </w:p>
    <w:p w:rsidRPr="00815B58" w:rsidR="00C77FC6" w:rsidP="15ACDDD6" w:rsidRDefault="76C02130" w14:paraId="08AF3C07" w14:textId="2062E50C">
      <w:pPr>
        <w:tabs>
          <w:tab w:val="left" w:pos="8640"/>
        </w:tabs>
        <w:contextualSpacing/>
        <w:rPr>
          <w:b/>
          <w:bCs/>
          <w:sz w:val="22"/>
          <w:szCs w:val="22"/>
        </w:rPr>
      </w:pPr>
      <w:r w:rsidRPr="12F8EC89">
        <w:rPr>
          <w:b/>
          <w:bCs/>
          <w:sz w:val="22"/>
          <w:szCs w:val="22"/>
        </w:rPr>
        <w:t>Policies for S</w:t>
      </w:r>
      <w:r w:rsidRPr="12F8EC89" w:rsidR="15EA90ED">
        <w:rPr>
          <w:b/>
          <w:bCs/>
          <w:sz w:val="22"/>
          <w:szCs w:val="22"/>
        </w:rPr>
        <w:t>upervisors, Mentors, and Sites</w:t>
      </w:r>
      <w:r w:rsidR="00C77FC6">
        <w:tab/>
      </w:r>
      <w:r w:rsidRPr="12F8EC89" w:rsidR="15EA90ED">
        <w:rPr>
          <w:b/>
          <w:bCs/>
          <w:sz w:val="22"/>
          <w:szCs w:val="22"/>
        </w:rPr>
        <w:t>3</w:t>
      </w:r>
      <w:r w:rsidRPr="12F8EC89" w:rsidR="7664A2A7">
        <w:rPr>
          <w:b/>
          <w:bCs/>
          <w:sz w:val="22"/>
          <w:szCs w:val="22"/>
        </w:rPr>
        <w:t>4</w:t>
      </w:r>
    </w:p>
    <w:p w:rsidRPr="00815B58" w:rsidR="00C77FC6" w:rsidP="00C77FC6" w:rsidRDefault="00C77FC6" w14:paraId="459E8D84" w14:textId="77777777">
      <w:pPr>
        <w:contextualSpacing/>
        <w:rPr>
          <w:sz w:val="22"/>
          <w:szCs w:val="22"/>
        </w:rPr>
      </w:pPr>
      <w:r w:rsidRPr="00815B58">
        <w:rPr>
          <w:sz w:val="22"/>
          <w:szCs w:val="22"/>
        </w:rPr>
        <w:tab/>
      </w:r>
      <w:r w:rsidRPr="00815B58">
        <w:rPr>
          <w:sz w:val="22"/>
          <w:szCs w:val="22"/>
        </w:rPr>
        <w:t>Contextual Education I: Site Supervisor Benefits and Responsibilities</w:t>
      </w:r>
    </w:p>
    <w:p w:rsidRPr="00815B58" w:rsidR="00C77FC6" w:rsidP="00C77FC6" w:rsidRDefault="00C77FC6" w14:paraId="6EA7EAE6" w14:textId="77777777">
      <w:pPr>
        <w:contextualSpacing/>
        <w:outlineLvl w:val="0"/>
        <w:rPr>
          <w:sz w:val="22"/>
          <w:szCs w:val="22"/>
        </w:rPr>
      </w:pPr>
      <w:bookmarkStart w:name="_Toc238801091" w:id="396"/>
      <w:bookmarkStart w:name="_Toc1280468021" w:id="397"/>
      <w:bookmarkStart w:name="_Toc849327550" w:id="398"/>
      <w:bookmarkStart w:name="_Toc1860320601" w:id="399"/>
      <w:bookmarkStart w:name="_Toc1178013440" w:id="400"/>
      <w:bookmarkStart w:name="_Toc723740494" w:id="401"/>
      <w:bookmarkStart w:name="_Toc391822309" w:id="402"/>
      <w:bookmarkStart w:name="_Toc134387884" w:id="403"/>
      <w:bookmarkStart w:name="_Toc1367726170" w:id="404"/>
      <w:bookmarkStart w:name="_Toc1614640332" w:id="405"/>
      <w:bookmarkStart w:name="_Toc238885454" w:id="406"/>
      <w:bookmarkStart w:name="_Toc1124287333" w:id="407"/>
      <w:bookmarkStart w:name="_Toc1276453242" w:id="408"/>
      <w:bookmarkStart w:name="_Toc301535413" w:id="409"/>
      <w:bookmarkStart w:name="_Toc772744632" w:id="410"/>
      <w:bookmarkStart w:name="_Toc1413218731" w:id="411"/>
      <w:bookmarkStart w:name="_Toc1241445753" w:id="412"/>
      <w:bookmarkStart w:name="_Toc277165933" w:id="413"/>
      <w:bookmarkStart w:name="_Toc1786275748" w:id="414"/>
      <w:bookmarkStart w:name="_Toc456369887" w:id="415"/>
      <w:bookmarkStart w:name="_Toc48546056" w:id="416"/>
      <w:bookmarkStart w:name="_Toc1800676139" w:id="417"/>
      <w:bookmarkStart w:name="_Toc1036788070" w:id="418"/>
      <w:bookmarkStart w:name="_Toc1663498442" w:id="419"/>
      <w:bookmarkStart w:name="_Toc1148343920" w:id="420"/>
      <w:bookmarkStart w:name="_Toc2124279444" w:id="421"/>
      <w:bookmarkStart w:name="_Toc71373183" w:id="422"/>
      <w:bookmarkStart w:name="_Toc500353160" w:id="423"/>
      <w:bookmarkStart w:name="_Toc1283006263" w:id="424"/>
      <w:bookmarkStart w:name="_Toc1292734018" w:id="425"/>
      <w:bookmarkStart w:name="_Toc1990833389" w:id="426"/>
      <w:bookmarkStart w:name="_Toc1211799450" w:id="427"/>
      <w:bookmarkStart w:name="_Toc178766679" w:id="428"/>
      <w:bookmarkStart w:name="_Toc729529601" w:id="429"/>
      <w:bookmarkStart w:name="_Toc661784629" w:id="430"/>
      <w:bookmarkStart w:name="_Toc1796748308" w:id="431"/>
      <w:bookmarkStart w:name="_Toc343860781" w:id="432"/>
      <w:bookmarkStart w:name="_Toc1855217722" w:id="433"/>
      <w:bookmarkStart w:name="_Toc54200758" w:id="434"/>
      <w:bookmarkStart w:name="_Toc1252811186" w:id="435"/>
      <w:bookmarkStart w:name="_Toc1763055180" w:id="436"/>
      <w:bookmarkStart w:name="_Toc1139893746" w:id="437"/>
      <w:bookmarkStart w:name="_Toc1684167501" w:id="438"/>
      <w:bookmarkStart w:name="_Toc1623543649" w:id="439"/>
      <w:bookmarkStart w:name="_Toc589723729" w:id="440"/>
      <w:bookmarkStart w:name="_Toc490422065" w:id="441"/>
      <w:bookmarkStart w:name="_Toc386666898" w:id="442"/>
      <w:bookmarkStart w:name="_Toc1751976421" w:id="443"/>
      <w:bookmarkStart w:name="_Toc717186698" w:id="444"/>
      <w:bookmarkStart w:name="_Toc1752882968" w:id="445"/>
      <w:bookmarkStart w:name="_Toc1820292733" w:id="446"/>
      <w:bookmarkStart w:name="_Toc1321092346" w:id="447"/>
      <w:bookmarkStart w:name="_Toc642713865" w:id="448"/>
      <w:bookmarkStart w:name="_Toc1979161559" w:id="449"/>
      <w:bookmarkStart w:name="_Toc1785242601" w:id="450"/>
      <w:bookmarkStart w:name="_Toc1434725582" w:id="451"/>
      <w:bookmarkStart w:name="_Toc1568425266" w:id="452"/>
      <w:bookmarkStart w:name="_Toc1508934042" w:id="453"/>
      <w:bookmarkStart w:name="_Toc1861752634" w:id="454"/>
      <w:bookmarkStart w:name="_Toc2017019178" w:id="455"/>
      <w:bookmarkStart w:name="_Toc373422376" w:id="456"/>
      <w:bookmarkStart w:name="_Toc630483875" w:id="457"/>
      <w:bookmarkStart w:name="_Toc239902708" w:id="458"/>
      <w:bookmarkStart w:name="_Toc818861463" w:id="459"/>
      <w:bookmarkStart w:name="_Toc955497227" w:id="460"/>
      <w:bookmarkStart w:name="_Toc1317774494" w:id="461"/>
      <w:bookmarkStart w:name="_Toc780644215" w:id="462"/>
      <w:bookmarkStart w:name="_Toc1435693127" w:id="463"/>
      <w:bookmarkStart w:name="_Toc72874502" w:id="464"/>
      <w:bookmarkStart w:name="_Toc1996948793" w:id="465"/>
      <w:bookmarkStart w:name="_Toc295061018" w:id="466"/>
      <w:bookmarkStart w:name="_Toc692583037" w:id="467"/>
      <w:bookmarkStart w:name="_Toc1516791686" w:id="468"/>
      <w:bookmarkStart w:name="_Toc545650670" w:id="469"/>
      <w:bookmarkStart w:name="_Toc1551509242" w:id="470"/>
      <w:bookmarkStart w:name="_Toc1996423944" w:id="471"/>
      <w:bookmarkStart w:name="_Toc1351335586" w:id="472"/>
      <w:bookmarkStart w:name="_Toc837552206" w:id="473"/>
      <w:bookmarkStart w:name="_Toc1928367160" w:id="474"/>
      <w:bookmarkStart w:name="_Toc1626211369" w:id="475"/>
      <w:bookmarkStart w:name="_Toc1075758135" w:id="476"/>
      <w:bookmarkStart w:name="_Toc999466232" w:id="477"/>
      <w:bookmarkStart w:name="_Toc613095907" w:id="478"/>
      <w:bookmarkStart w:name="_Toc192235809" w:id="479"/>
      <w:bookmarkStart w:name="_Toc782424451" w:id="480"/>
      <w:bookmarkStart w:name="_Toc161003608" w:id="481"/>
      <w:bookmarkStart w:name="_Toc1134305738" w:id="482"/>
      <w:bookmarkStart w:name="_Toc1595123498" w:id="483"/>
      <w:bookmarkStart w:name="_Toc215287347" w:id="484"/>
      <w:bookmarkStart w:name="_Toc1742081341" w:id="485"/>
      <w:bookmarkStart w:name="_Toc8586024" w:id="486"/>
      <w:bookmarkStart w:name="_Toc1515356741" w:id="487"/>
      <w:bookmarkStart w:name="_Toc26228971" w:id="488"/>
      <w:bookmarkStart w:name="_Toc1670450134" w:id="489"/>
      <w:bookmarkStart w:name="_Toc435111544" w:id="490"/>
      <w:bookmarkStart w:name="_Toc199911995" w:id="491"/>
      <w:bookmarkStart w:name="_Toc828183822" w:id="492"/>
      <w:bookmarkStart w:name="_Toc894287097" w:id="493"/>
      <w:bookmarkStart w:name="_Toc2059262721" w:id="494"/>
      <w:r w:rsidRPr="00815B58">
        <w:rPr>
          <w:sz w:val="22"/>
          <w:szCs w:val="22"/>
        </w:rPr>
        <w:tab/>
      </w:r>
      <w:r w:rsidRPr="00815B58" w:rsidR="76C02130">
        <w:rPr>
          <w:sz w:val="22"/>
          <w:szCs w:val="22"/>
        </w:rPr>
        <w:t>Contextual Education II: Teaching Supervisor Benefits and Responsibilities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rsidR="00C77FC6" w:rsidP="00C77FC6" w:rsidRDefault="00C77FC6" w14:paraId="3AEB739D" w14:textId="77777777">
      <w:pPr>
        <w:contextualSpacing/>
        <w:rPr>
          <w:sz w:val="22"/>
          <w:szCs w:val="22"/>
        </w:rPr>
      </w:pPr>
      <w:r w:rsidRPr="00815B58">
        <w:rPr>
          <w:sz w:val="22"/>
          <w:szCs w:val="22"/>
        </w:rPr>
        <w:tab/>
      </w:r>
      <w:r w:rsidRPr="00815B58">
        <w:rPr>
          <w:sz w:val="22"/>
          <w:szCs w:val="22"/>
        </w:rPr>
        <w:t>Contextual Education II: Site Mentor Role and Responsibilities</w:t>
      </w:r>
    </w:p>
    <w:p w:rsidRPr="00815B58" w:rsidR="004D58F9" w:rsidP="00C77FC6" w:rsidRDefault="00C77FC6" w14:paraId="75BF23D3" w14:textId="77777777">
      <w:pPr>
        <w:contextualSpacing/>
        <w:rPr>
          <w:sz w:val="22"/>
          <w:szCs w:val="22"/>
        </w:rPr>
      </w:pPr>
      <w:r>
        <w:rPr>
          <w:sz w:val="22"/>
          <w:szCs w:val="22"/>
        </w:rPr>
        <w:tab/>
      </w:r>
      <w:r>
        <w:rPr>
          <w:sz w:val="22"/>
          <w:szCs w:val="22"/>
        </w:rPr>
        <w:t>Requirements to be an Approved Ecclesial Site</w:t>
      </w:r>
    </w:p>
    <w:p w:rsidRPr="00815B58" w:rsidR="00C77FC6" w:rsidP="00C77FC6" w:rsidRDefault="00C77FC6" w14:paraId="40CE5508" w14:textId="77777777">
      <w:pPr>
        <w:contextualSpacing/>
        <w:rPr>
          <w:sz w:val="22"/>
          <w:szCs w:val="22"/>
        </w:rPr>
      </w:pPr>
    </w:p>
    <w:p w:rsidRPr="004C5AF9" w:rsidR="00C77FC6" w:rsidP="00C77FC6" w:rsidRDefault="00C77FC6" w14:paraId="46A0E5A7" w14:textId="77777777">
      <w:pPr>
        <w:contextualSpacing/>
        <w:rPr>
          <w:b/>
          <w:sz w:val="22"/>
          <w:szCs w:val="22"/>
        </w:rPr>
      </w:pPr>
      <w:r w:rsidRPr="004C5AF9">
        <w:rPr>
          <w:b/>
          <w:sz w:val="22"/>
          <w:szCs w:val="22"/>
        </w:rPr>
        <w:t>APPENDICES</w:t>
      </w:r>
    </w:p>
    <w:p w:rsidRPr="004C5AF9" w:rsidR="00C77FC6" w:rsidP="15ACDDD6" w:rsidRDefault="76C02130" w14:paraId="25971807" w14:textId="363A314B">
      <w:pPr>
        <w:tabs>
          <w:tab w:val="left" w:pos="8640"/>
        </w:tabs>
        <w:contextualSpacing/>
        <w:rPr>
          <w:b/>
          <w:bCs/>
          <w:sz w:val="22"/>
          <w:szCs w:val="22"/>
        </w:rPr>
      </w:pPr>
      <w:r w:rsidRPr="12F8EC89">
        <w:rPr>
          <w:sz w:val="22"/>
          <w:szCs w:val="22"/>
        </w:rPr>
        <w:t>Contextual Education I and II Sites</w:t>
      </w:r>
      <w:r w:rsidR="00C77FC6">
        <w:tab/>
      </w:r>
      <w:r w:rsidRPr="12F8EC89" w:rsidR="15EA90ED">
        <w:rPr>
          <w:b/>
          <w:bCs/>
          <w:sz w:val="22"/>
          <w:szCs w:val="22"/>
        </w:rPr>
        <w:t>3</w:t>
      </w:r>
      <w:r w:rsidRPr="12F8EC89" w:rsidR="557CE6B4">
        <w:rPr>
          <w:b/>
          <w:bCs/>
          <w:sz w:val="22"/>
          <w:szCs w:val="22"/>
        </w:rPr>
        <w:t>8</w:t>
      </w:r>
    </w:p>
    <w:p w:rsidRPr="004C5AF9" w:rsidR="00C77FC6" w:rsidP="00C77FC6" w:rsidRDefault="00C77FC6" w14:paraId="30818EA6" w14:textId="77777777">
      <w:pPr>
        <w:tabs>
          <w:tab w:val="left" w:pos="8640"/>
        </w:tabs>
        <w:contextualSpacing/>
        <w:rPr>
          <w:sz w:val="22"/>
          <w:szCs w:val="22"/>
        </w:rPr>
      </w:pPr>
      <w:r w:rsidRPr="004C5AF9">
        <w:rPr>
          <w:sz w:val="22"/>
          <w:szCs w:val="22"/>
        </w:rPr>
        <w:t>Emergency Protocols, Candler School of Theology</w:t>
      </w:r>
    </w:p>
    <w:p w:rsidRPr="00CD3205" w:rsidR="00CD3205" w:rsidP="15ACDDD6" w:rsidRDefault="00C77FC6" w14:paraId="754A426E" w14:textId="77777777">
      <w:pPr>
        <w:tabs>
          <w:tab w:val="left" w:pos="8640"/>
        </w:tabs>
        <w:rPr>
          <w:sz w:val="22"/>
          <w:szCs w:val="22"/>
        </w:rPr>
        <w:sectPr w:rsidRPr="00CD3205" w:rsidR="00CD3205">
          <w:headerReference w:type="default" r:id="rId11"/>
          <w:footerReference w:type="even" r:id="rId12"/>
          <w:footerReference w:type="default" r:id="rId13"/>
          <w:footerReference w:type="first" r:id="rId14"/>
          <w:pgSz w:w="12240" w:h="15840" w:orient="portrait"/>
          <w:pgMar w:top="1440" w:right="1440" w:bottom="1440" w:left="1440" w:header="720" w:footer="720" w:gutter="0"/>
          <w:cols w:space="720"/>
        </w:sectPr>
      </w:pPr>
      <w:r w:rsidRPr="15ACDDD6">
        <w:rPr>
          <w:sz w:val="22"/>
          <w:szCs w:val="22"/>
        </w:rPr>
        <w:t>“Stewards of Children” Child Abuse Reporting Policy</w:t>
      </w:r>
    </w:p>
    <w:p w:rsidRPr="00815B58" w:rsidR="00C77FC6" w:rsidP="12F8EC89" w:rsidRDefault="76C02130" w14:paraId="3CE364C8" w14:textId="77777777">
      <w:pPr>
        <w:contextualSpacing/>
        <w:outlineLvl w:val="0"/>
        <w:rPr>
          <w:b/>
          <w:bCs/>
          <w:sz w:val="22"/>
          <w:szCs w:val="22"/>
        </w:rPr>
      </w:pPr>
      <w:bookmarkStart w:name="_Toc408148347" w:id="495"/>
      <w:bookmarkStart w:name="_Toc1816182387" w:id="496"/>
      <w:bookmarkStart w:name="_Toc1873331873" w:id="497"/>
      <w:bookmarkStart w:name="_Toc194623767" w:id="498"/>
      <w:bookmarkStart w:name="_Toc1120873386" w:id="499"/>
      <w:bookmarkStart w:name="_Toc992179903" w:id="500"/>
      <w:bookmarkStart w:name="_Toc1641591150" w:id="501"/>
      <w:bookmarkStart w:name="_Toc1608170538" w:id="502"/>
      <w:bookmarkStart w:name="_Toc2071980238" w:id="503"/>
      <w:bookmarkStart w:name="_Toc1004588451" w:id="504"/>
      <w:bookmarkStart w:name="_Toc1780872948" w:id="505"/>
      <w:bookmarkStart w:name="_Toc1125424030" w:id="506"/>
      <w:bookmarkStart w:name="_Toc32718212" w:id="507"/>
      <w:bookmarkStart w:name="_Toc1008349373" w:id="508"/>
      <w:bookmarkStart w:name="_Toc2139497292" w:id="509"/>
      <w:bookmarkStart w:name="_Toc1901940134" w:id="510"/>
      <w:bookmarkStart w:name="_Toc1909785399" w:id="511"/>
      <w:bookmarkStart w:name="_Toc1131090466" w:id="512"/>
      <w:bookmarkStart w:name="_Toc256575168" w:id="513"/>
      <w:bookmarkStart w:name="_Toc661928730" w:id="514"/>
      <w:bookmarkStart w:name="_Toc1094231882" w:id="515"/>
      <w:bookmarkStart w:name="_Toc1559272643" w:id="516"/>
      <w:bookmarkStart w:name="_Toc960746836" w:id="517"/>
      <w:bookmarkStart w:name="_Toc1448696332" w:id="518"/>
      <w:bookmarkStart w:name="_Toc1037454835" w:id="519"/>
      <w:bookmarkStart w:name="_Toc1327721693" w:id="520"/>
      <w:bookmarkStart w:name="_Toc1283228051" w:id="521"/>
      <w:bookmarkStart w:name="_Toc1943529990" w:id="522"/>
      <w:bookmarkStart w:name="_Toc1199988379" w:id="523"/>
      <w:bookmarkStart w:name="_Toc1681984684" w:id="524"/>
      <w:bookmarkStart w:name="_Toc964480771" w:id="525"/>
      <w:bookmarkStart w:name="_Toc1685619085" w:id="526"/>
      <w:bookmarkStart w:name="_Toc631284609" w:id="527"/>
      <w:bookmarkStart w:name="_Toc910222827" w:id="528"/>
      <w:bookmarkStart w:name="_Toc831374036" w:id="529"/>
      <w:bookmarkStart w:name="_Toc2133872257" w:id="530"/>
      <w:bookmarkStart w:name="_Toc1613165105" w:id="531"/>
      <w:bookmarkStart w:name="_Toc274361213" w:id="532"/>
      <w:bookmarkStart w:name="_Toc2062508945" w:id="533"/>
      <w:bookmarkStart w:name="_Toc1953086187" w:id="534"/>
      <w:bookmarkStart w:name="_Toc1886093980" w:id="535"/>
      <w:bookmarkStart w:name="_Toc1764588125" w:id="536"/>
      <w:bookmarkStart w:name="_Toc962814158" w:id="537"/>
      <w:bookmarkStart w:name="_Toc1712718868" w:id="538"/>
      <w:bookmarkStart w:name="_Toc1901710887" w:id="539"/>
      <w:bookmarkStart w:name="_Toc1507398527" w:id="540"/>
      <w:bookmarkStart w:name="_Toc2115323394" w:id="541"/>
      <w:bookmarkStart w:name="_Toc1283357920" w:id="542"/>
      <w:bookmarkStart w:name="_Toc1372092787" w:id="543"/>
      <w:bookmarkStart w:name="_Toc1213769453" w:id="544"/>
      <w:bookmarkStart w:name="_Toc558267625" w:id="545"/>
      <w:bookmarkStart w:name="_Toc1782834613" w:id="546"/>
      <w:bookmarkStart w:name="_Toc533018060" w:id="547"/>
      <w:bookmarkStart w:name="_Toc146353869" w:id="548"/>
      <w:bookmarkStart w:name="_Toc1515166452" w:id="549"/>
      <w:bookmarkStart w:name="_Toc1926670747" w:id="550"/>
      <w:bookmarkStart w:name="_Toc1644108469" w:id="551"/>
      <w:bookmarkStart w:name="_Toc2129166992" w:id="552"/>
      <w:bookmarkStart w:name="_Toc176713257" w:id="553"/>
      <w:bookmarkStart w:name="_Toc990951093" w:id="554"/>
      <w:bookmarkStart w:name="_Toc1217454100" w:id="555"/>
      <w:bookmarkStart w:name="_Toc370698325" w:id="556"/>
      <w:bookmarkStart w:name="_Toc1609242740" w:id="557"/>
      <w:bookmarkStart w:name="_Toc595100809" w:id="558"/>
      <w:bookmarkStart w:name="_Toc1865141267" w:id="559"/>
      <w:bookmarkStart w:name="_Toc407304871" w:id="560"/>
      <w:bookmarkStart w:name="_Toc1893836401" w:id="561"/>
      <w:bookmarkStart w:name="_Toc1959281674" w:id="562"/>
      <w:bookmarkStart w:name="_Toc921634979" w:id="563"/>
      <w:bookmarkStart w:name="_Toc453054966" w:id="564"/>
      <w:bookmarkStart w:name="_Toc1303401451" w:id="565"/>
      <w:bookmarkStart w:name="_Toc331610782" w:id="566"/>
      <w:bookmarkStart w:name="_Toc1298657282" w:id="567"/>
      <w:bookmarkStart w:name="_Toc1202615558" w:id="568"/>
      <w:bookmarkStart w:name="_Toc1026975148" w:id="569"/>
      <w:bookmarkStart w:name="_Toc946668180" w:id="570"/>
      <w:bookmarkStart w:name="_Toc2105415179" w:id="571"/>
      <w:bookmarkStart w:name="_Toc49267513" w:id="572"/>
      <w:bookmarkStart w:name="_Toc243130153" w:id="573"/>
      <w:bookmarkStart w:name="_Toc1266638191" w:id="574"/>
      <w:bookmarkStart w:name="_Toc2009853660" w:id="575"/>
      <w:bookmarkStart w:name="_Toc1877208772" w:id="576"/>
      <w:bookmarkStart w:name="_Toc2121038054" w:id="577"/>
      <w:bookmarkStart w:name="_Toc115954953" w:id="578"/>
      <w:bookmarkStart w:name="_Toc249996160" w:id="579"/>
      <w:bookmarkStart w:name="_Toc1985227996" w:id="580"/>
      <w:bookmarkStart w:name="_Toc291470900" w:id="581"/>
      <w:bookmarkStart w:name="_Toc1045397904" w:id="582"/>
      <w:bookmarkStart w:name="_Toc785173818" w:id="583"/>
      <w:bookmarkStart w:name="_Toc1150772617" w:id="584"/>
      <w:bookmarkStart w:name="_Toc683351660" w:id="585"/>
      <w:bookmarkStart w:name="_Toc646577471" w:id="586"/>
      <w:bookmarkStart w:name="_Toc876016743" w:id="587"/>
      <w:bookmarkStart w:name="_Toc1075048171" w:id="588"/>
      <w:bookmarkStart w:name="_Toc1740193992" w:id="589"/>
      <w:bookmarkStart w:name="_Toc1410368028" w:id="590"/>
      <w:bookmarkStart w:name="_Toc860966225" w:id="591"/>
      <w:bookmarkStart w:name="_Toc601905593" w:id="592"/>
      <w:bookmarkStart w:name="_Toc798275802" w:id="593"/>
      <w:r w:rsidRPr="12F8EC89">
        <w:rPr>
          <w:b/>
          <w:bCs/>
          <w:sz w:val="22"/>
          <w:szCs w:val="22"/>
        </w:rPr>
        <w:lastRenderedPageBreak/>
        <w:t>Introduction</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Pr="00815B58" w:rsidR="00C77FC6" w:rsidP="00C77FC6" w:rsidRDefault="00C77FC6" w14:paraId="7A9E1901" w14:textId="77777777">
      <w:pPr>
        <w:contextualSpacing/>
        <w:rPr>
          <w:sz w:val="22"/>
          <w:szCs w:val="22"/>
        </w:rPr>
      </w:pPr>
    </w:p>
    <w:p w:rsidRPr="00815B58" w:rsidR="00C77FC6" w:rsidP="00C77FC6" w:rsidRDefault="00C77FC6" w14:paraId="1E323F17" w14:textId="77777777">
      <w:pPr>
        <w:contextualSpacing/>
        <w:rPr>
          <w:sz w:val="22"/>
          <w:szCs w:val="22"/>
        </w:rPr>
      </w:pPr>
      <w:r w:rsidRPr="00815B58">
        <w:rPr>
          <w:sz w:val="22"/>
          <w:szCs w:val="22"/>
        </w:rPr>
        <w:t>Contextual Education combines academic instruction with opportunities for formation in ministry and leadership in churches, social service agencies, hospitals, and other clinical and social settings.  Candler’s unique commitment to contextual theological education is formalized through the four-semester sequence, Contextual Education I and Contextual Education II, required for all MDiv students.</w:t>
      </w:r>
    </w:p>
    <w:p w:rsidRPr="00815B58" w:rsidR="00C77FC6" w:rsidP="00C77FC6" w:rsidRDefault="00C77FC6" w14:paraId="08AB156C" w14:textId="77777777">
      <w:pPr>
        <w:contextualSpacing/>
        <w:rPr>
          <w:sz w:val="22"/>
          <w:szCs w:val="22"/>
        </w:rPr>
      </w:pPr>
    </w:p>
    <w:p w:rsidRPr="00815B58" w:rsidR="00C77FC6" w:rsidP="00C77FC6" w:rsidRDefault="00C77FC6" w14:paraId="26618F53" w14:textId="77777777">
      <w:pPr>
        <w:contextualSpacing/>
        <w:rPr>
          <w:sz w:val="22"/>
          <w:szCs w:val="22"/>
        </w:rPr>
      </w:pPr>
      <w:r w:rsidRPr="00815B58">
        <w:rPr>
          <w:sz w:val="22"/>
          <w:szCs w:val="22"/>
        </w:rPr>
        <w:t>Enrollment in one of the following programs can fulfill the Contextual Education requirement:</w:t>
      </w:r>
    </w:p>
    <w:p w:rsidRPr="00815B58" w:rsidR="00C77FC6" w:rsidP="00C77FC6" w:rsidRDefault="00C77FC6" w14:paraId="07C43ABF" w14:textId="77777777">
      <w:pPr>
        <w:pStyle w:val="ColorfulList-Accent11"/>
        <w:numPr>
          <w:ilvl w:val="0"/>
          <w:numId w:val="12"/>
        </w:numPr>
        <w:rPr>
          <w:rFonts w:asciiTheme="minorHAnsi" w:hAnsiTheme="minorHAnsi"/>
          <w:sz w:val="22"/>
          <w:szCs w:val="22"/>
        </w:rPr>
      </w:pPr>
      <w:r w:rsidRPr="00815B58">
        <w:rPr>
          <w:rFonts w:asciiTheme="minorHAnsi" w:hAnsiTheme="minorHAnsi"/>
          <w:sz w:val="22"/>
          <w:szCs w:val="22"/>
        </w:rPr>
        <w:t>Contextual Education Program</w:t>
      </w:r>
    </w:p>
    <w:p w:rsidRPr="00815B58" w:rsidR="00C77FC6" w:rsidP="00C77FC6" w:rsidRDefault="00C77FC6" w14:paraId="0E0E71D4" w14:textId="77777777">
      <w:pPr>
        <w:pStyle w:val="ColorfulList-Accent11"/>
        <w:numPr>
          <w:ilvl w:val="0"/>
          <w:numId w:val="12"/>
        </w:numPr>
        <w:rPr>
          <w:rFonts w:asciiTheme="minorHAnsi" w:hAnsiTheme="minorHAnsi"/>
          <w:sz w:val="22"/>
          <w:szCs w:val="22"/>
        </w:rPr>
      </w:pPr>
      <w:r w:rsidRPr="00815B58">
        <w:rPr>
          <w:rFonts w:asciiTheme="minorHAnsi" w:hAnsiTheme="minorHAnsi"/>
          <w:sz w:val="22"/>
          <w:szCs w:val="22"/>
        </w:rPr>
        <w:t>Teaching Parish Program</w:t>
      </w:r>
    </w:p>
    <w:p w:rsidRPr="00815B58" w:rsidR="00C77FC6" w:rsidP="4DCD6A33" w:rsidRDefault="00C77FC6" w14:paraId="5B318D95" w14:textId="77777777">
      <w:pPr>
        <w:pStyle w:val="ColorfulList-Accent11"/>
        <w:rPr>
          <w:rFonts w:asciiTheme="minorHAnsi" w:hAnsiTheme="minorHAnsi"/>
          <w:i/>
          <w:iCs/>
          <w:sz w:val="22"/>
          <w:szCs w:val="22"/>
        </w:rPr>
      </w:pPr>
      <w:r w:rsidRPr="4DCD6A33">
        <w:rPr>
          <w:rFonts w:asciiTheme="minorHAnsi" w:hAnsiTheme="minorHAnsi"/>
          <w:i/>
          <w:iCs/>
          <w:sz w:val="22"/>
          <w:szCs w:val="22"/>
        </w:rPr>
        <w:t xml:space="preserve">For student-pastors </w:t>
      </w:r>
      <w:r w:rsidRPr="4DCD6A33" w:rsidR="6A94E0B2">
        <w:rPr>
          <w:rFonts w:asciiTheme="minorHAnsi" w:hAnsiTheme="minorHAnsi"/>
          <w:i/>
          <w:iCs/>
          <w:sz w:val="22"/>
          <w:szCs w:val="22"/>
        </w:rPr>
        <w:t xml:space="preserve">and church staff </w:t>
      </w:r>
      <w:r w:rsidRPr="4DCD6A33">
        <w:rPr>
          <w:rFonts w:asciiTheme="minorHAnsi" w:hAnsiTheme="minorHAnsi"/>
          <w:i/>
          <w:iCs/>
          <w:sz w:val="22"/>
          <w:szCs w:val="22"/>
        </w:rPr>
        <w:t>under episcopal appointment, typically United Methodist</w:t>
      </w:r>
    </w:p>
    <w:p w:rsidRPr="00815B58" w:rsidR="00C77FC6" w:rsidP="00C77FC6" w:rsidRDefault="00C77FC6" w14:paraId="1711767B" w14:textId="77777777">
      <w:pPr>
        <w:pStyle w:val="ColorfulList-Accent11"/>
        <w:numPr>
          <w:ilvl w:val="0"/>
          <w:numId w:val="12"/>
        </w:numPr>
        <w:rPr>
          <w:rFonts w:asciiTheme="minorHAnsi" w:hAnsiTheme="minorHAnsi"/>
          <w:sz w:val="22"/>
          <w:szCs w:val="22"/>
        </w:rPr>
      </w:pPr>
      <w:r w:rsidRPr="00815B58">
        <w:rPr>
          <w:rFonts w:asciiTheme="minorHAnsi" w:hAnsiTheme="minorHAnsi"/>
          <w:sz w:val="22"/>
          <w:szCs w:val="22"/>
        </w:rPr>
        <w:t xml:space="preserve">Episcopal </w:t>
      </w:r>
      <w:r w:rsidR="00A43DA2">
        <w:rPr>
          <w:rFonts w:asciiTheme="minorHAnsi" w:hAnsiTheme="minorHAnsi"/>
          <w:sz w:val="22"/>
          <w:szCs w:val="22"/>
        </w:rPr>
        <w:t xml:space="preserve">and Anglican </w:t>
      </w:r>
      <w:r w:rsidRPr="00815B58">
        <w:rPr>
          <w:rFonts w:asciiTheme="minorHAnsi" w:hAnsiTheme="minorHAnsi"/>
          <w:sz w:val="22"/>
          <w:szCs w:val="22"/>
        </w:rPr>
        <w:t xml:space="preserve">Studies </w:t>
      </w:r>
      <w:r>
        <w:rPr>
          <w:rFonts w:asciiTheme="minorHAnsi" w:hAnsiTheme="minorHAnsi"/>
          <w:sz w:val="22"/>
          <w:szCs w:val="22"/>
        </w:rPr>
        <w:t>Program</w:t>
      </w:r>
    </w:p>
    <w:p w:rsidRPr="00303FD8" w:rsidR="00C77FC6" w:rsidP="00C77FC6" w:rsidRDefault="00C77FC6" w14:paraId="13FB0F00" w14:textId="77777777">
      <w:pPr>
        <w:pStyle w:val="ColorfulList-Accent11"/>
        <w:rPr>
          <w:rFonts w:asciiTheme="minorHAnsi" w:hAnsiTheme="minorHAnsi"/>
        </w:rPr>
      </w:pPr>
    </w:p>
    <w:p w:rsidRPr="00303FD8" w:rsidR="00C77FC6" w:rsidP="12F8EC89" w:rsidRDefault="76C02130" w14:paraId="217B1CF6" w14:textId="77777777">
      <w:pPr>
        <w:contextualSpacing/>
        <w:outlineLvl w:val="0"/>
        <w:rPr>
          <w:b/>
          <w:bCs/>
          <w:sz w:val="22"/>
          <w:szCs w:val="22"/>
        </w:rPr>
      </w:pPr>
      <w:bookmarkStart w:name="_Toc959940481" w:id="594"/>
      <w:bookmarkStart w:name="_Toc1319768134" w:id="595"/>
      <w:bookmarkStart w:name="_Toc575392078" w:id="596"/>
      <w:bookmarkStart w:name="_Toc418500883" w:id="597"/>
      <w:bookmarkStart w:name="_Toc204263063" w:id="598"/>
      <w:bookmarkStart w:name="_Toc1382874116" w:id="599"/>
      <w:bookmarkStart w:name="_Toc1698379885" w:id="600"/>
      <w:bookmarkStart w:name="_Toc821922709" w:id="601"/>
      <w:bookmarkStart w:name="_Toc1585929800" w:id="602"/>
      <w:bookmarkStart w:name="_Toc679047147" w:id="603"/>
      <w:bookmarkStart w:name="_Toc1038479822" w:id="604"/>
      <w:bookmarkStart w:name="_Toc1100922926" w:id="605"/>
      <w:bookmarkStart w:name="_Toc653180086" w:id="606"/>
      <w:bookmarkStart w:name="_Toc226113833" w:id="607"/>
      <w:bookmarkStart w:name="_Toc729037966" w:id="608"/>
      <w:bookmarkStart w:name="_Toc246140264" w:id="609"/>
      <w:bookmarkStart w:name="_Toc1066752354" w:id="610"/>
      <w:bookmarkStart w:name="_Toc1556201248" w:id="611"/>
      <w:bookmarkStart w:name="_Toc1679007743" w:id="612"/>
      <w:bookmarkStart w:name="_Toc523448902" w:id="613"/>
      <w:bookmarkStart w:name="_Toc937231891" w:id="614"/>
      <w:bookmarkStart w:name="_Toc1653922047" w:id="615"/>
      <w:bookmarkStart w:name="_Toc979434763" w:id="616"/>
      <w:bookmarkStart w:name="_Toc670678701" w:id="617"/>
      <w:bookmarkStart w:name="_Toc2104309845" w:id="618"/>
      <w:bookmarkStart w:name="_Toc365056870" w:id="619"/>
      <w:bookmarkStart w:name="_Toc1116134893" w:id="620"/>
      <w:bookmarkStart w:name="_Toc501833815" w:id="621"/>
      <w:bookmarkStart w:name="_Toc490324779" w:id="622"/>
      <w:bookmarkStart w:name="_Toc2140631599" w:id="623"/>
      <w:bookmarkStart w:name="_Toc1935892157" w:id="624"/>
      <w:bookmarkStart w:name="_Toc205509646" w:id="625"/>
      <w:bookmarkStart w:name="_Toc1052096569" w:id="626"/>
      <w:bookmarkStart w:name="_Toc2071845839" w:id="627"/>
      <w:bookmarkStart w:name="_Toc2087110766" w:id="628"/>
      <w:bookmarkStart w:name="_Toc704093386" w:id="629"/>
      <w:bookmarkStart w:name="_Toc1354696724" w:id="630"/>
      <w:bookmarkStart w:name="_Toc1110408740" w:id="631"/>
      <w:bookmarkStart w:name="_Toc2102130670" w:id="632"/>
      <w:bookmarkStart w:name="_Toc531755926" w:id="633"/>
      <w:bookmarkStart w:name="_Toc1756472565" w:id="634"/>
      <w:bookmarkStart w:name="_Toc206671503" w:id="635"/>
      <w:bookmarkStart w:name="_Toc242611451" w:id="636"/>
      <w:bookmarkStart w:name="_Toc1247843188" w:id="637"/>
      <w:bookmarkStart w:name="_Toc449575087" w:id="638"/>
      <w:bookmarkStart w:name="_Toc928608123" w:id="639"/>
      <w:bookmarkStart w:name="_Toc1955731116" w:id="640"/>
      <w:bookmarkStart w:name="_Toc581780146" w:id="641"/>
      <w:bookmarkStart w:name="_Toc1164779880" w:id="642"/>
      <w:bookmarkStart w:name="_Toc1734250880" w:id="643"/>
      <w:bookmarkStart w:name="_Toc199697883" w:id="644"/>
      <w:bookmarkStart w:name="_Toc1111680024" w:id="645"/>
      <w:bookmarkStart w:name="_Toc1666734168" w:id="646"/>
      <w:bookmarkStart w:name="_Toc1463601023" w:id="647"/>
      <w:bookmarkStart w:name="_Toc1953048011" w:id="648"/>
      <w:bookmarkStart w:name="_Toc421615046" w:id="649"/>
      <w:bookmarkStart w:name="_Toc182027058" w:id="650"/>
      <w:bookmarkStart w:name="_Toc1318662911" w:id="651"/>
      <w:bookmarkStart w:name="_Toc794114799" w:id="652"/>
      <w:bookmarkStart w:name="_Toc85198938" w:id="653"/>
      <w:bookmarkStart w:name="_Toc119139045" w:id="654"/>
      <w:bookmarkStart w:name="_Toc591007503" w:id="655"/>
      <w:bookmarkStart w:name="_Toc726199743" w:id="656"/>
      <w:bookmarkStart w:name="_Toc810407848" w:id="657"/>
      <w:bookmarkStart w:name="_Toc364234075" w:id="658"/>
      <w:bookmarkStart w:name="_Toc26885508" w:id="659"/>
      <w:bookmarkStart w:name="_Toc393190771" w:id="660"/>
      <w:bookmarkStart w:name="_Toc1882802661" w:id="661"/>
      <w:bookmarkStart w:name="_Toc2054324119" w:id="662"/>
      <w:bookmarkStart w:name="_Toc1385587165" w:id="663"/>
      <w:bookmarkStart w:name="_Toc293281083" w:id="664"/>
      <w:bookmarkStart w:name="_Toc1196436760" w:id="665"/>
      <w:bookmarkStart w:name="_Toc1935492678" w:id="666"/>
      <w:bookmarkStart w:name="_Toc1753960594" w:id="667"/>
      <w:bookmarkStart w:name="_Toc208672601" w:id="668"/>
      <w:bookmarkStart w:name="_Toc1703706369" w:id="669"/>
      <w:bookmarkStart w:name="_Toc304393956" w:id="670"/>
      <w:bookmarkStart w:name="_Toc1491719421" w:id="671"/>
      <w:bookmarkStart w:name="_Toc544826564" w:id="672"/>
      <w:bookmarkStart w:name="_Toc261347429" w:id="673"/>
      <w:bookmarkStart w:name="_Toc164178138" w:id="674"/>
      <w:bookmarkStart w:name="_Toc1514757240" w:id="675"/>
      <w:bookmarkStart w:name="_Toc1111086699" w:id="676"/>
      <w:bookmarkStart w:name="_Toc584569773" w:id="677"/>
      <w:bookmarkStart w:name="_Toc295099202" w:id="678"/>
      <w:bookmarkStart w:name="_Toc1778987057" w:id="679"/>
      <w:bookmarkStart w:name="_Toc516265889" w:id="680"/>
      <w:bookmarkStart w:name="_Toc1762018966" w:id="681"/>
      <w:bookmarkStart w:name="_Toc1701675998" w:id="682"/>
      <w:bookmarkStart w:name="_Toc1177703481" w:id="683"/>
      <w:bookmarkStart w:name="_Toc355593419" w:id="684"/>
      <w:bookmarkStart w:name="_Toc1196290285" w:id="685"/>
      <w:bookmarkStart w:name="_Toc708190890" w:id="686"/>
      <w:bookmarkStart w:name="_Toc345437195" w:id="687"/>
      <w:bookmarkStart w:name="_Toc672408550" w:id="688"/>
      <w:bookmarkStart w:name="_Toc1141626023" w:id="689"/>
      <w:bookmarkStart w:name="_Toc1603839235" w:id="690"/>
      <w:bookmarkStart w:name="_Toc1443565881" w:id="691"/>
      <w:bookmarkStart w:name="_Toc2108079131" w:id="692"/>
      <w:r w:rsidRPr="12F8EC89">
        <w:rPr>
          <w:b/>
          <w:bCs/>
          <w:sz w:val="22"/>
          <w:szCs w:val="22"/>
        </w:rPr>
        <w:t>Additional Programs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rsidRPr="00303FD8" w:rsidR="00C77FC6" w:rsidP="00C77FC6" w:rsidRDefault="00C77FC6" w14:paraId="0B12D86C" w14:textId="77777777">
      <w:pPr>
        <w:contextualSpacing/>
        <w:rPr>
          <w:sz w:val="22"/>
          <w:szCs w:val="22"/>
        </w:rPr>
      </w:pPr>
      <w:r w:rsidRPr="00303FD8">
        <w:rPr>
          <w:sz w:val="22"/>
          <w:szCs w:val="22"/>
        </w:rPr>
        <w:t>In addition to the Contextual Education requirement, the Office of Contextual Education coordinates academic credit and resources for the following programs:</w:t>
      </w:r>
    </w:p>
    <w:p w:rsidRPr="00303FD8" w:rsidR="00C77FC6" w:rsidP="00C77FC6" w:rsidRDefault="00C77FC6" w14:paraId="6D054C8C" w14:textId="77777777">
      <w:pPr>
        <w:pStyle w:val="ColorfulList-Accent11"/>
        <w:numPr>
          <w:ilvl w:val="0"/>
          <w:numId w:val="12"/>
        </w:numPr>
        <w:rPr>
          <w:rFonts w:asciiTheme="minorHAnsi" w:hAnsiTheme="minorHAnsi"/>
          <w:sz w:val="22"/>
          <w:szCs w:val="22"/>
        </w:rPr>
      </w:pPr>
      <w:r w:rsidRPr="00303FD8">
        <w:rPr>
          <w:rFonts w:asciiTheme="minorHAnsi" w:hAnsiTheme="minorHAnsi"/>
          <w:sz w:val="22"/>
          <w:szCs w:val="22"/>
        </w:rPr>
        <w:t>Clinical Pastoral Education (CPE)</w:t>
      </w:r>
    </w:p>
    <w:p w:rsidR="00C77FC6" w:rsidP="00C77FC6" w:rsidRDefault="00C77FC6" w14:paraId="7F56823A" w14:textId="77777777">
      <w:pPr>
        <w:pStyle w:val="ColorfulList-Accent11"/>
        <w:numPr>
          <w:ilvl w:val="0"/>
          <w:numId w:val="12"/>
        </w:numPr>
        <w:rPr>
          <w:rFonts w:asciiTheme="minorHAnsi" w:hAnsiTheme="minorHAnsi"/>
          <w:sz w:val="22"/>
          <w:szCs w:val="22"/>
        </w:rPr>
      </w:pPr>
      <w:r w:rsidRPr="00303FD8">
        <w:rPr>
          <w:rFonts w:asciiTheme="minorHAnsi" w:hAnsiTheme="minorHAnsi"/>
          <w:sz w:val="22"/>
          <w:szCs w:val="22"/>
        </w:rPr>
        <w:t>Internships</w:t>
      </w:r>
    </w:p>
    <w:p w:rsidRPr="0004551B" w:rsidR="00C77FC6" w:rsidP="00C77FC6" w:rsidRDefault="00C77FC6" w14:paraId="34CEF683" w14:textId="77777777">
      <w:pPr>
        <w:rPr>
          <w:b/>
        </w:rPr>
      </w:pPr>
    </w:p>
    <w:p w:rsidRPr="0004551B" w:rsidR="00C77FC6" w:rsidP="00C77FC6" w:rsidRDefault="00C77FC6" w14:paraId="02D3DAC8" w14:textId="77777777">
      <w:pPr>
        <w:shd w:val="clear" w:color="auto" w:fill="FFFFFF"/>
        <w:rPr>
          <w:sz w:val="22"/>
          <w:szCs w:val="22"/>
        </w:rPr>
      </w:pPr>
      <w:r w:rsidRPr="0004551B">
        <w:rPr>
          <w:b/>
          <w:sz w:val="22"/>
          <w:szCs w:val="22"/>
        </w:rPr>
        <w:t>Disabilities and Accommodations in Contextual Education</w:t>
      </w:r>
    </w:p>
    <w:p w:rsidR="00C77FC6" w:rsidP="00C77FC6" w:rsidRDefault="00C77FC6" w14:paraId="147CE04F" w14:textId="77777777">
      <w:pPr>
        <w:shd w:val="clear" w:color="auto" w:fill="FFFFFF"/>
        <w:rPr>
          <w:sz w:val="22"/>
          <w:szCs w:val="22"/>
        </w:rPr>
      </w:pPr>
      <w:r w:rsidRPr="0004551B">
        <w:rPr>
          <w:sz w:val="22"/>
          <w:szCs w:val="22"/>
        </w:rPr>
        <w:t>It is the responsibility of students with disabilities to seek available assistance and establish their needs. If you are a student registered with the Access, Disability Services, and Re</w:t>
      </w:r>
      <w:r>
        <w:rPr>
          <w:sz w:val="22"/>
          <w:szCs w:val="22"/>
        </w:rPr>
        <w:t>s</w:t>
      </w:r>
      <w:r w:rsidRPr="0004551B">
        <w:rPr>
          <w:sz w:val="22"/>
          <w:szCs w:val="22"/>
        </w:rPr>
        <w:t>ources (</w:t>
      </w:r>
      <w:r w:rsidR="00DD2B09">
        <w:rPr>
          <w:sz w:val="22"/>
          <w:szCs w:val="22"/>
        </w:rPr>
        <w:t>OAS</w:t>
      </w:r>
      <w:r w:rsidRPr="0004551B">
        <w:rPr>
          <w:sz w:val="22"/>
          <w:szCs w:val="22"/>
        </w:rPr>
        <w:t xml:space="preserve">) Office, accommodations are effective for a particular course on the date of the in-person discussion with the course instructor(s) regarding implementation of course accommodations and receipt of the accommodation letter (this should happen simultaneously). In the case of Contextual Education, this letter should be given to the student’s Con Ed I Site Supervisor and (in the Spring) the faculty member of the Integrative Seminar Teaching Team; or to the Con Ed II Site Mentor and Teaching Supervisor. A copy should be forwarded to the Office of Contextual Education, as well, at </w:t>
      </w:r>
      <w:r w:rsidR="00A14F17">
        <w:rPr>
          <w:sz w:val="22"/>
          <w:szCs w:val="22"/>
        </w:rPr>
        <w:t>carmen.toussaint</w:t>
      </w:r>
      <w:r w:rsidRPr="0004551B">
        <w:rPr>
          <w:sz w:val="22"/>
          <w:szCs w:val="22"/>
        </w:rPr>
        <w:t xml:space="preserve">@emory.edu. Students with disabilities are required to complete all course assignments. </w:t>
      </w:r>
    </w:p>
    <w:p w:rsidRPr="0004551B" w:rsidR="00C77FC6" w:rsidP="00C77FC6" w:rsidRDefault="00C77FC6" w14:paraId="15B5EC47" w14:textId="77777777">
      <w:pPr>
        <w:shd w:val="clear" w:color="auto" w:fill="FFFFFF"/>
        <w:rPr>
          <w:sz w:val="22"/>
          <w:szCs w:val="22"/>
        </w:rPr>
      </w:pPr>
    </w:p>
    <w:p w:rsidRPr="0004551B" w:rsidR="00C77FC6" w:rsidP="00C77FC6" w:rsidRDefault="00C77FC6" w14:paraId="7F362566" w14:textId="77777777">
      <w:pPr>
        <w:shd w:val="clear" w:color="auto" w:fill="FFFFFF"/>
        <w:rPr>
          <w:rFonts w:eastAsia="Times New Roman"/>
          <w:color w:val="333333"/>
          <w:sz w:val="22"/>
          <w:szCs w:val="22"/>
        </w:rPr>
      </w:pPr>
      <w:r w:rsidRPr="0004551B">
        <w:rPr>
          <w:rFonts w:eastAsia="Times New Roman"/>
          <w:color w:val="333333"/>
          <w:sz w:val="22"/>
          <w:szCs w:val="22"/>
        </w:rPr>
        <w:t xml:space="preserve">Students with disabilities may request reasonable accommodation during the site selection and placement process for Contextual Education I or II, Ministry Internships, or other programs (for example, a sign language interpreter for required meetings with a prospective site mentor). In such a case, the student is responsible for making the accommodation request to </w:t>
      </w:r>
      <w:r w:rsidR="00DD2B09">
        <w:rPr>
          <w:rFonts w:eastAsia="Times New Roman"/>
          <w:color w:val="333333"/>
          <w:sz w:val="22"/>
          <w:szCs w:val="22"/>
        </w:rPr>
        <w:t>OAS</w:t>
      </w:r>
      <w:r w:rsidRPr="0004551B">
        <w:rPr>
          <w:rFonts w:eastAsia="Times New Roman"/>
          <w:color w:val="333333"/>
          <w:sz w:val="22"/>
          <w:szCs w:val="22"/>
        </w:rPr>
        <w:t xml:space="preserve"> as soon as reasonably practicable </w:t>
      </w:r>
      <w:proofErr w:type="gramStart"/>
      <w:r w:rsidRPr="0004551B">
        <w:rPr>
          <w:rFonts w:eastAsia="Times New Roman"/>
          <w:color w:val="333333"/>
          <w:sz w:val="22"/>
          <w:szCs w:val="22"/>
        </w:rPr>
        <w:t>in order for</w:t>
      </w:r>
      <w:proofErr w:type="gramEnd"/>
      <w:r w:rsidRPr="0004551B">
        <w:rPr>
          <w:rFonts w:eastAsia="Times New Roman"/>
          <w:color w:val="333333"/>
          <w:sz w:val="22"/>
          <w:szCs w:val="22"/>
        </w:rPr>
        <w:t xml:space="preserve"> arrangements to be made. </w:t>
      </w:r>
    </w:p>
    <w:p w:rsidRPr="004C5AF9" w:rsidR="00C77FC6" w:rsidP="00C77FC6" w:rsidRDefault="00C77FC6" w14:paraId="5B45B071" w14:textId="77777777">
      <w:pPr>
        <w:outlineLvl w:val="0"/>
        <w:rPr>
          <w:b/>
          <w:sz w:val="22"/>
          <w:szCs w:val="22"/>
        </w:rPr>
      </w:pPr>
    </w:p>
    <w:p w:rsidRPr="00303FD8" w:rsidR="00C77FC6" w:rsidP="00C77FC6" w:rsidRDefault="00C77FC6" w14:paraId="1B8EB898" w14:textId="77777777">
      <w:pPr>
        <w:pStyle w:val="ColorfulList-Accent11"/>
        <w:ind w:left="0"/>
        <w:rPr>
          <w:rFonts w:asciiTheme="minorHAnsi" w:hAnsiTheme="minorHAnsi"/>
          <w:sz w:val="22"/>
          <w:szCs w:val="22"/>
        </w:rPr>
      </w:pPr>
    </w:p>
    <w:p w:rsidRPr="00567AAC" w:rsidR="00C77FC6" w:rsidP="00C77FC6" w:rsidRDefault="00C77FC6" w14:paraId="4D4C5504" w14:textId="77777777">
      <w:pPr>
        <w:rPr>
          <w:rStyle w:val="Emphasis"/>
        </w:rPr>
      </w:pPr>
      <w:r w:rsidRPr="00303FD8">
        <w:br w:type="page"/>
      </w:r>
    </w:p>
    <w:p w:rsidRPr="00232585" w:rsidR="00C77FC6" w:rsidP="12F8EC89" w:rsidRDefault="76C02130" w14:paraId="04666455" w14:textId="77777777">
      <w:pPr>
        <w:contextualSpacing/>
        <w:jc w:val="center"/>
        <w:outlineLvl w:val="0"/>
        <w:rPr>
          <w:b/>
          <w:bCs/>
          <w:sz w:val="28"/>
          <w:szCs w:val="28"/>
        </w:rPr>
      </w:pPr>
      <w:bookmarkStart w:name="_Toc1274604294" w:id="693"/>
      <w:bookmarkStart w:name="_Toc1705533918" w:id="694"/>
      <w:bookmarkStart w:name="_Toc88489316" w:id="695"/>
      <w:bookmarkStart w:name="_Toc1391561249" w:id="696"/>
      <w:bookmarkStart w:name="_Toc1882944230" w:id="697"/>
      <w:bookmarkStart w:name="_Toc759103931" w:id="698"/>
      <w:bookmarkStart w:name="_Toc1731520815" w:id="699"/>
      <w:bookmarkStart w:name="_Toc753569941" w:id="700"/>
      <w:bookmarkStart w:name="_Toc530776998" w:id="701"/>
      <w:bookmarkStart w:name="_Toc1521556527" w:id="702"/>
      <w:bookmarkStart w:name="_Toc2096273168" w:id="703"/>
      <w:bookmarkStart w:name="_Toc1405978246" w:id="704"/>
      <w:bookmarkStart w:name="_Toc640573749" w:id="705"/>
      <w:bookmarkStart w:name="_Toc1405174074" w:id="706"/>
      <w:bookmarkStart w:name="_Toc1493762915" w:id="707"/>
      <w:bookmarkStart w:name="_Toc755410009" w:id="708"/>
      <w:bookmarkStart w:name="_Toc829922760" w:id="709"/>
      <w:bookmarkStart w:name="_Toc1339485564" w:id="710"/>
      <w:bookmarkStart w:name="_Toc1997904975" w:id="711"/>
      <w:bookmarkStart w:name="_Toc522270686" w:id="712"/>
      <w:bookmarkStart w:name="_Toc502512660" w:id="713"/>
      <w:bookmarkStart w:name="_Toc1313755241" w:id="714"/>
      <w:bookmarkStart w:name="_Toc215660113" w:id="715"/>
      <w:bookmarkStart w:name="_Toc57553705" w:id="716"/>
      <w:bookmarkStart w:name="_Toc21768154" w:id="717"/>
      <w:bookmarkStart w:name="_Toc2117956694" w:id="718"/>
      <w:bookmarkStart w:name="_Toc1675818628" w:id="719"/>
      <w:bookmarkStart w:name="_Toc366791609" w:id="720"/>
      <w:bookmarkStart w:name="_Toc23288132" w:id="721"/>
      <w:bookmarkStart w:name="_Toc620729159" w:id="722"/>
      <w:bookmarkStart w:name="_Toc545294345" w:id="723"/>
      <w:bookmarkStart w:name="_Toc2040669852" w:id="724"/>
      <w:bookmarkStart w:name="_Toc1386092980" w:id="725"/>
      <w:bookmarkStart w:name="_Toc90656948" w:id="726"/>
      <w:bookmarkStart w:name="_Toc1915939722" w:id="727"/>
      <w:bookmarkStart w:name="_Toc502918503" w:id="728"/>
      <w:bookmarkStart w:name="_Toc2016113689" w:id="729"/>
      <w:bookmarkStart w:name="_Toc647563334" w:id="730"/>
      <w:bookmarkStart w:name="_Toc878727133" w:id="731"/>
      <w:bookmarkStart w:name="_Toc2087459307" w:id="732"/>
      <w:bookmarkStart w:name="_Toc1949587657" w:id="733"/>
      <w:bookmarkStart w:name="_Toc1083895570" w:id="734"/>
      <w:bookmarkStart w:name="_Toc1639774867" w:id="735"/>
      <w:bookmarkStart w:name="_Toc476384927" w:id="736"/>
      <w:bookmarkStart w:name="_Toc1707892312" w:id="737"/>
      <w:bookmarkStart w:name="_Toc830131093" w:id="738"/>
      <w:bookmarkStart w:name="_Toc706655178" w:id="739"/>
      <w:bookmarkStart w:name="_Toc1028478705" w:id="740"/>
      <w:bookmarkStart w:name="_Toc622153100" w:id="741"/>
      <w:bookmarkStart w:name="_Toc1782929383" w:id="742"/>
      <w:bookmarkStart w:name="_Toc82674667" w:id="743"/>
      <w:bookmarkStart w:name="_Toc743201730" w:id="744"/>
      <w:bookmarkStart w:name="_Toc942834481" w:id="745"/>
      <w:bookmarkStart w:name="_Toc1769819367" w:id="746"/>
      <w:bookmarkStart w:name="_Toc1268485882" w:id="747"/>
      <w:bookmarkStart w:name="_Toc294831831" w:id="748"/>
      <w:bookmarkStart w:name="_Toc877363223" w:id="749"/>
      <w:bookmarkStart w:name="_Toc1277510378" w:id="750"/>
      <w:bookmarkStart w:name="_Toc204499993" w:id="751"/>
      <w:bookmarkStart w:name="_Toc1396046239" w:id="752"/>
      <w:bookmarkStart w:name="_Toc140174713" w:id="753"/>
      <w:bookmarkStart w:name="_Toc393662538" w:id="754"/>
      <w:bookmarkStart w:name="_Toc1747578766" w:id="755"/>
      <w:bookmarkStart w:name="_Toc1110045689" w:id="756"/>
      <w:bookmarkStart w:name="_Toc1676612763" w:id="757"/>
      <w:bookmarkStart w:name="_Toc288141398" w:id="758"/>
      <w:bookmarkStart w:name="_Toc1001695465" w:id="759"/>
      <w:bookmarkStart w:name="_Toc1042853793" w:id="760"/>
      <w:bookmarkStart w:name="_Toc45092670" w:id="761"/>
      <w:bookmarkStart w:name="_Toc529058327" w:id="762"/>
      <w:bookmarkStart w:name="_Toc1244395329" w:id="763"/>
      <w:bookmarkStart w:name="_Toc529722271" w:id="764"/>
      <w:bookmarkStart w:name="_Toc1799859650" w:id="765"/>
      <w:bookmarkStart w:name="_Toc499643789" w:id="766"/>
      <w:bookmarkStart w:name="_Toc1015761434" w:id="767"/>
      <w:bookmarkStart w:name="_Toc1740628365" w:id="768"/>
      <w:bookmarkStart w:name="_Toc1524626680" w:id="769"/>
      <w:bookmarkStart w:name="_Toc630152185" w:id="770"/>
      <w:bookmarkStart w:name="_Toc1894893635" w:id="771"/>
      <w:bookmarkStart w:name="_Toc950930562" w:id="772"/>
      <w:bookmarkStart w:name="_Toc127647568" w:id="773"/>
      <w:bookmarkStart w:name="_Toc820123166" w:id="774"/>
      <w:bookmarkStart w:name="_Toc1069510097" w:id="775"/>
      <w:bookmarkStart w:name="_Toc2086336062" w:id="776"/>
      <w:bookmarkStart w:name="_Toc1143416675" w:id="777"/>
      <w:bookmarkStart w:name="_Toc1557284184" w:id="778"/>
      <w:bookmarkStart w:name="_Toc2070070802" w:id="779"/>
      <w:bookmarkStart w:name="_Toc422349631" w:id="780"/>
      <w:bookmarkStart w:name="_Toc902680207" w:id="781"/>
      <w:bookmarkStart w:name="_Toc652834457" w:id="782"/>
      <w:bookmarkStart w:name="_Toc509257842" w:id="783"/>
      <w:bookmarkStart w:name="_Toc853904037" w:id="784"/>
      <w:bookmarkStart w:name="_Toc2050959198" w:id="785"/>
      <w:bookmarkStart w:name="_Toc325510736" w:id="786"/>
      <w:bookmarkStart w:name="_Toc1115641948" w:id="787"/>
      <w:bookmarkStart w:name="_Toc1004758643" w:id="788"/>
      <w:bookmarkStart w:name="_Toc2116276837" w:id="789"/>
      <w:bookmarkStart w:name="_Toc1729566995" w:id="790"/>
      <w:bookmarkStart w:name="_Toc1929178072" w:id="791"/>
      <w:r w:rsidRPr="12F8EC89">
        <w:rPr>
          <w:b/>
          <w:bCs/>
          <w:sz w:val="28"/>
          <w:szCs w:val="28"/>
        </w:rPr>
        <w:lastRenderedPageBreak/>
        <w:t>Faculty and Staff in the Office of Contextual Education</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rsidRPr="00303FD8" w:rsidR="00C77FC6" w:rsidP="00C77FC6" w:rsidRDefault="00C77FC6" w14:paraId="6723B73D" w14:textId="77777777">
      <w:pPr>
        <w:contextualSpacing/>
        <w:rPr>
          <w:b/>
          <w:sz w:val="22"/>
          <w:szCs w:val="22"/>
        </w:rPr>
      </w:pPr>
    </w:p>
    <w:p w:rsidRPr="00303FD8" w:rsidR="00C77FC6" w:rsidP="12F8EC89" w:rsidRDefault="4FE41A1F" w14:paraId="60399F5C" w14:textId="77777777">
      <w:pPr>
        <w:contextualSpacing/>
        <w:outlineLvl w:val="0"/>
        <w:rPr>
          <w:b/>
          <w:bCs/>
          <w:i/>
          <w:iCs/>
          <w:sz w:val="22"/>
          <w:szCs w:val="22"/>
        </w:rPr>
      </w:pPr>
      <w:bookmarkStart w:name="_Toc656166787" w:id="792"/>
      <w:bookmarkStart w:name="_Toc1554313484" w:id="793"/>
      <w:bookmarkStart w:name="_Toc1408760594" w:id="794"/>
      <w:bookmarkStart w:name="_Toc1822243566" w:id="795"/>
      <w:bookmarkStart w:name="_Toc1030072959" w:id="796"/>
      <w:bookmarkStart w:name="_Toc410321134" w:id="797"/>
      <w:bookmarkStart w:name="_Toc396034794" w:id="798"/>
      <w:bookmarkStart w:name="_Toc2139387799" w:id="799"/>
      <w:bookmarkStart w:name="_Toc413445225" w:id="800"/>
      <w:bookmarkStart w:name="_Toc349341879" w:id="801"/>
      <w:bookmarkStart w:name="_Toc721024656" w:id="802"/>
      <w:bookmarkStart w:name="_Toc1348711363" w:id="803"/>
      <w:bookmarkStart w:name="_Toc1039589156" w:id="804"/>
      <w:bookmarkStart w:name="_Toc1195874215" w:id="805"/>
      <w:bookmarkStart w:name="_Toc1470229257" w:id="806"/>
      <w:bookmarkStart w:name="_Toc499223138" w:id="807"/>
      <w:bookmarkStart w:name="_Toc1685316975" w:id="808"/>
      <w:bookmarkStart w:name="_Toc1281658266" w:id="809"/>
      <w:bookmarkStart w:name="_Toc1468749947" w:id="810"/>
      <w:bookmarkStart w:name="_Toc323236526" w:id="811"/>
      <w:bookmarkStart w:name="_Toc722863760" w:id="812"/>
      <w:bookmarkStart w:name="_Toc775345122" w:id="813"/>
      <w:bookmarkStart w:name="_Toc1966977348" w:id="814"/>
      <w:bookmarkStart w:name="_Toc1878608304" w:id="815"/>
      <w:bookmarkStart w:name="_Toc66308355" w:id="816"/>
      <w:bookmarkStart w:name="_Toc1107758630" w:id="817"/>
      <w:bookmarkStart w:name="_Toc1350551511" w:id="818"/>
      <w:bookmarkStart w:name="_Toc1751541290" w:id="819"/>
      <w:bookmarkStart w:name="_Toc1051829914" w:id="820"/>
      <w:bookmarkStart w:name="_Toc58756504" w:id="821"/>
      <w:bookmarkStart w:name="_Toc323713399" w:id="822"/>
      <w:bookmarkStart w:name="_Toc1209193906" w:id="823"/>
      <w:bookmarkStart w:name="_Toc1300376838" w:id="824"/>
      <w:bookmarkStart w:name="_Toc1428575608" w:id="825"/>
      <w:bookmarkStart w:name="_Toc823142602" w:id="826"/>
      <w:bookmarkStart w:name="_Toc599832543" w:id="827"/>
      <w:bookmarkStart w:name="_Toc593748152" w:id="828"/>
      <w:bookmarkStart w:name="_Toc969917512" w:id="829"/>
      <w:bookmarkStart w:name="_Toc353824870" w:id="830"/>
      <w:bookmarkStart w:name="_Toc2078481850" w:id="831"/>
      <w:bookmarkStart w:name="_Toc1669687832" w:id="832"/>
      <w:bookmarkStart w:name="_Toc808390810" w:id="833"/>
      <w:bookmarkStart w:name="_Toc680579412" w:id="834"/>
      <w:bookmarkStart w:name="_Toc136712729" w:id="835"/>
      <w:bookmarkStart w:name="_Toc1807022863" w:id="836"/>
      <w:bookmarkStart w:name="_Toc140940020" w:id="837"/>
      <w:bookmarkStart w:name="_Toc1266187028" w:id="838"/>
      <w:bookmarkStart w:name="_Toc96693335" w:id="839"/>
      <w:bookmarkStart w:name="_Toc1567374653" w:id="840"/>
      <w:bookmarkStart w:name="_Toc233368914" w:id="841"/>
      <w:bookmarkStart w:name="_Toc957312951" w:id="842"/>
      <w:bookmarkStart w:name="_Toc661489074" w:id="843"/>
      <w:bookmarkStart w:name="_Toc1596552431" w:id="844"/>
      <w:bookmarkStart w:name="_Toc1254237001" w:id="845"/>
      <w:bookmarkStart w:name="_Toc971494706" w:id="846"/>
      <w:bookmarkStart w:name="_Toc2138003663" w:id="847"/>
      <w:bookmarkStart w:name="_Toc1481412183" w:id="848"/>
      <w:bookmarkStart w:name="_Toc1958218180" w:id="849"/>
      <w:bookmarkStart w:name="_Toc1370673838" w:id="850"/>
      <w:bookmarkStart w:name="_Toc1577229659" w:id="851"/>
      <w:bookmarkStart w:name="_Toc412048393" w:id="852"/>
      <w:bookmarkStart w:name="_Toc1288862978" w:id="853"/>
      <w:bookmarkStart w:name="_Toc939137284" w:id="854"/>
      <w:bookmarkStart w:name="_Toc318000047" w:id="855"/>
      <w:bookmarkStart w:name="_Toc24506656" w:id="856"/>
      <w:bookmarkStart w:name="_Toc1359799502" w:id="857"/>
      <w:bookmarkStart w:name="_Toc1334352825" w:id="858"/>
      <w:bookmarkStart w:name="_Toc141455884" w:id="859"/>
      <w:bookmarkStart w:name="_Toc2059783008" w:id="860"/>
      <w:bookmarkStart w:name="_Toc1700077169" w:id="861"/>
      <w:bookmarkStart w:name="_Toc1251244211" w:id="862"/>
      <w:bookmarkStart w:name="_Toc49355778" w:id="863"/>
      <w:bookmarkStart w:name="_Toc1425503439" w:id="864"/>
      <w:bookmarkStart w:name="_Toc1796829254" w:id="865"/>
      <w:bookmarkStart w:name="_Toc797643058" w:id="866"/>
      <w:bookmarkStart w:name="_Toc17771430" w:id="867"/>
      <w:bookmarkStart w:name="_Toc1171706161" w:id="868"/>
      <w:bookmarkStart w:name="_Toc1100926152" w:id="869"/>
      <w:bookmarkStart w:name="_Toc1306736728" w:id="870"/>
      <w:bookmarkStart w:name="_Toc1197738004" w:id="871"/>
      <w:bookmarkStart w:name="_Toc577317569" w:id="872"/>
      <w:bookmarkStart w:name="_Toc131191412" w:id="873"/>
      <w:bookmarkStart w:name="_Toc59794878" w:id="874"/>
      <w:bookmarkStart w:name="_Toc1146166804" w:id="875"/>
      <w:bookmarkStart w:name="_Toc1328247833" w:id="876"/>
      <w:bookmarkStart w:name="_Toc1475087811" w:id="877"/>
      <w:bookmarkStart w:name="_Toc1292348076" w:id="878"/>
      <w:bookmarkStart w:name="_Toc1923911263" w:id="879"/>
      <w:bookmarkStart w:name="_Toc307422395" w:id="880"/>
      <w:bookmarkStart w:name="_Toc1422696293" w:id="881"/>
      <w:bookmarkStart w:name="_Toc794645742" w:id="882"/>
      <w:bookmarkStart w:name="_Toc424832298" w:id="883"/>
      <w:bookmarkStart w:name="_Toc1788910969" w:id="884"/>
      <w:bookmarkStart w:name="_Toc1796006568" w:id="885"/>
      <w:bookmarkStart w:name="_Toc1537553235" w:id="886"/>
      <w:bookmarkStart w:name="_Toc1998111352" w:id="887"/>
      <w:bookmarkStart w:name="_Toc1060582143" w:id="888"/>
      <w:bookmarkStart w:name="_Toc1192091517" w:id="889"/>
      <w:bookmarkStart w:name="_Toc328468518" w:id="890"/>
      <w:r w:rsidRPr="12F8EC89">
        <w:rPr>
          <w:b/>
          <w:bCs/>
          <w:sz w:val="22"/>
          <w:szCs w:val="22"/>
        </w:rPr>
        <w:t xml:space="preserve">Dr. </w:t>
      </w:r>
      <w:r w:rsidRPr="12F8EC89" w:rsidR="76C02130">
        <w:rPr>
          <w:b/>
          <w:bCs/>
          <w:sz w:val="22"/>
          <w:szCs w:val="22"/>
        </w:rPr>
        <w:t>Letitia M. Campbell</w:t>
      </w:r>
      <w:r w:rsidRPr="12F8EC89" w:rsidR="18507AC1">
        <w:rPr>
          <w:b/>
          <w:bCs/>
          <w:sz w:val="22"/>
          <w:szCs w:val="22"/>
        </w:rPr>
        <w:t>, Ph.D.</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rsidR="00C77FC6" w:rsidP="12F8EC89" w:rsidRDefault="76C02130" w14:paraId="1DA38476" w14:textId="77777777">
      <w:pPr>
        <w:contextualSpacing/>
        <w:outlineLvl w:val="0"/>
        <w:rPr>
          <w:b/>
          <w:bCs/>
          <w:i/>
          <w:iCs/>
          <w:sz w:val="22"/>
          <w:szCs w:val="22"/>
        </w:rPr>
      </w:pPr>
      <w:bookmarkStart w:name="_Toc2115674898" w:id="891"/>
      <w:bookmarkStart w:name="_Toc767613410" w:id="892"/>
      <w:bookmarkStart w:name="_Toc1272620431" w:id="893"/>
      <w:bookmarkStart w:name="_Toc279680286" w:id="894"/>
      <w:bookmarkStart w:name="_Toc2065940180" w:id="895"/>
      <w:bookmarkStart w:name="_Toc2069953071" w:id="896"/>
      <w:bookmarkStart w:name="_Toc213515984" w:id="897"/>
      <w:bookmarkStart w:name="_Toc447328140" w:id="898"/>
      <w:bookmarkStart w:name="_Toc1907120134" w:id="899"/>
      <w:bookmarkStart w:name="_Toc552287462" w:id="900"/>
      <w:bookmarkStart w:name="_Toc1951949718" w:id="901"/>
      <w:bookmarkStart w:name="_Toc781797919" w:id="902"/>
      <w:bookmarkStart w:name="_Toc916767700" w:id="903"/>
      <w:bookmarkStart w:name="_Toc1549895086" w:id="904"/>
      <w:bookmarkStart w:name="_Toc2079137192" w:id="905"/>
      <w:bookmarkStart w:name="_Toc1855741002" w:id="906"/>
      <w:bookmarkStart w:name="_Toc952201752" w:id="907"/>
      <w:bookmarkStart w:name="_Toc1806572276" w:id="908"/>
      <w:bookmarkStart w:name="_Toc355649612" w:id="909"/>
      <w:bookmarkStart w:name="_Toc2033290669" w:id="910"/>
      <w:bookmarkStart w:name="_Toc1919106912" w:id="911"/>
      <w:bookmarkStart w:name="_Toc2116101256" w:id="912"/>
      <w:bookmarkStart w:name="_Toc888809448" w:id="913"/>
      <w:bookmarkStart w:name="_Toc1356792009" w:id="914"/>
      <w:bookmarkStart w:name="_Toc59716722" w:id="915"/>
      <w:bookmarkStart w:name="_Toc565750151" w:id="916"/>
      <w:bookmarkStart w:name="_Toc1985815913" w:id="917"/>
      <w:bookmarkStart w:name="_Toc444350767" w:id="918"/>
      <w:bookmarkStart w:name="_Toc1345542082" w:id="919"/>
      <w:bookmarkStart w:name="_Toc1665641504" w:id="920"/>
      <w:bookmarkStart w:name="_Toc1131804402" w:id="921"/>
      <w:bookmarkStart w:name="_Toc161019114" w:id="922"/>
      <w:bookmarkStart w:name="_Toc563129119" w:id="923"/>
      <w:bookmarkStart w:name="_Toc411157747" w:id="924"/>
      <w:bookmarkStart w:name="_Toc498179457" w:id="925"/>
      <w:bookmarkStart w:name="_Toc1576128535" w:id="926"/>
      <w:bookmarkStart w:name="_Toc820634194" w:id="927"/>
      <w:bookmarkStart w:name="_Toc1123182443" w:id="928"/>
      <w:bookmarkStart w:name="_Toc1124147048" w:id="929"/>
      <w:bookmarkStart w:name="_Toc1852251576" w:id="930"/>
      <w:bookmarkStart w:name="_Toc308322448" w:id="931"/>
      <w:bookmarkStart w:name="_Toc1969934779" w:id="932"/>
      <w:bookmarkStart w:name="_Toc1722172227" w:id="933"/>
      <w:bookmarkStart w:name="_Toc668602011" w:id="934"/>
      <w:bookmarkStart w:name="_Toc1672207766" w:id="935"/>
      <w:bookmarkStart w:name="_Toc391458117" w:id="936"/>
      <w:bookmarkStart w:name="_Toc1405739337" w:id="937"/>
      <w:bookmarkStart w:name="_Toc95992401" w:id="938"/>
      <w:bookmarkStart w:name="_Toc663327794" w:id="939"/>
      <w:bookmarkStart w:name="_Toc1612620897" w:id="940"/>
      <w:bookmarkStart w:name="_Toc407888456" w:id="941"/>
      <w:bookmarkStart w:name="_Toc1413660757" w:id="942"/>
      <w:bookmarkStart w:name="_Toc385727805" w:id="943"/>
      <w:bookmarkStart w:name="_Toc97093894" w:id="944"/>
      <w:bookmarkStart w:name="_Toc316333549" w:id="945"/>
      <w:bookmarkStart w:name="_Toc848100741" w:id="946"/>
      <w:bookmarkStart w:name="_Toc1043654998" w:id="947"/>
      <w:bookmarkStart w:name="_Toc794122640" w:id="948"/>
      <w:bookmarkStart w:name="_Toc421414968" w:id="949"/>
      <w:bookmarkStart w:name="_Toc888452174" w:id="950"/>
      <w:bookmarkStart w:name="_Toc1765603722" w:id="951"/>
      <w:bookmarkStart w:name="_Toc550451333" w:id="952"/>
      <w:bookmarkStart w:name="_Toc776251786" w:id="953"/>
      <w:bookmarkStart w:name="_Toc1112385810" w:id="954"/>
      <w:bookmarkStart w:name="_Toc267215590" w:id="955"/>
      <w:bookmarkStart w:name="_Toc1927692487" w:id="956"/>
      <w:bookmarkStart w:name="_Toc64092450" w:id="957"/>
      <w:bookmarkStart w:name="_Toc891516460" w:id="958"/>
      <w:bookmarkStart w:name="_Toc714018182" w:id="959"/>
      <w:bookmarkStart w:name="_Toc1095048095" w:id="960"/>
      <w:bookmarkStart w:name="_Toc1058065293" w:id="961"/>
      <w:bookmarkStart w:name="_Toc1330262718" w:id="962"/>
      <w:bookmarkStart w:name="_Toc1606402852" w:id="963"/>
      <w:bookmarkStart w:name="_Toc1962260117" w:id="964"/>
      <w:bookmarkStart w:name="_Toc1701311039" w:id="965"/>
      <w:bookmarkStart w:name="_Toc1291976184" w:id="966"/>
      <w:bookmarkStart w:name="_Toc984656655" w:id="967"/>
      <w:bookmarkStart w:name="_Toc2107910636" w:id="968"/>
      <w:bookmarkStart w:name="_Toc1155853069" w:id="969"/>
      <w:bookmarkStart w:name="_Toc96410840" w:id="970"/>
      <w:bookmarkStart w:name="_Toc486339982" w:id="971"/>
      <w:bookmarkStart w:name="_Toc655491961" w:id="972"/>
      <w:bookmarkStart w:name="_Toc336249151" w:id="973"/>
      <w:bookmarkStart w:name="_Toc2016651544" w:id="974"/>
      <w:bookmarkStart w:name="_Toc1817592638" w:id="975"/>
      <w:bookmarkStart w:name="_Toc229638216" w:id="976"/>
      <w:bookmarkStart w:name="_Toc325325034" w:id="977"/>
      <w:bookmarkStart w:name="_Toc1866885914" w:id="978"/>
      <w:bookmarkStart w:name="_Toc548425390" w:id="979"/>
      <w:bookmarkStart w:name="_Toc1978408580" w:id="980"/>
      <w:bookmarkStart w:name="_Toc453490352" w:id="981"/>
      <w:bookmarkStart w:name="_Toc1613708769" w:id="982"/>
      <w:bookmarkStart w:name="_Toc1504967018" w:id="983"/>
      <w:bookmarkStart w:name="_Toc1399366928" w:id="984"/>
      <w:bookmarkStart w:name="_Toc1493612824" w:id="985"/>
      <w:bookmarkStart w:name="_Toc433675776" w:id="986"/>
      <w:bookmarkStart w:name="_Toc301444914" w:id="987"/>
      <w:bookmarkStart w:name="_Toc1665093358" w:id="988"/>
      <w:bookmarkStart w:name="_Toc1031753661" w:id="989"/>
      <w:r w:rsidRPr="12F8EC89">
        <w:rPr>
          <w:b/>
          <w:bCs/>
          <w:i/>
          <w:iCs/>
          <w:sz w:val="22"/>
          <w:szCs w:val="22"/>
        </w:rPr>
        <w:t>Director, Contextual Education I and Clinical Pastoral Education (CPE)</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rsidRPr="00303FD8" w:rsidR="002B24DD" w:rsidP="12F8EC89" w:rsidRDefault="305AF4CE" w14:paraId="251D55E5" w14:textId="77777777">
      <w:pPr>
        <w:contextualSpacing/>
        <w:outlineLvl w:val="0"/>
        <w:rPr>
          <w:b/>
          <w:bCs/>
          <w:i/>
          <w:iCs/>
          <w:sz w:val="22"/>
          <w:szCs w:val="22"/>
        </w:rPr>
      </w:pPr>
      <w:bookmarkStart w:name="_Toc2064341644" w:id="990"/>
      <w:bookmarkStart w:name="_Toc188401468" w:id="991"/>
      <w:bookmarkStart w:name="_Toc1539605424" w:id="992"/>
      <w:bookmarkStart w:name="_Toc1610272484" w:id="993"/>
      <w:bookmarkStart w:name="_Toc1367761013" w:id="994"/>
      <w:bookmarkStart w:name="_Toc256598860" w:id="995"/>
      <w:bookmarkStart w:name="_Toc802295122" w:id="996"/>
      <w:bookmarkStart w:name="_Toc432111435" w:id="997"/>
      <w:bookmarkStart w:name="_Toc1816921034" w:id="998"/>
      <w:bookmarkStart w:name="_Toc1341360665" w:id="999"/>
      <w:bookmarkStart w:name="_Toc796137971" w:id="1000"/>
      <w:bookmarkStart w:name="_Toc155336611" w:id="1001"/>
      <w:bookmarkStart w:name="_Toc235353575" w:id="1002"/>
      <w:bookmarkStart w:name="_Toc486678117" w:id="1003"/>
      <w:bookmarkStart w:name="_Toc1767220556" w:id="1004"/>
      <w:bookmarkStart w:name="_Toc284642112" w:id="1005"/>
      <w:bookmarkStart w:name="_Toc1600256340" w:id="1006"/>
      <w:bookmarkStart w:name="_Toc500532781" w:id="1007"/>
      <w:bookmarkStart w:name="_Toc98184419" w:id="1008"/>
      <w:bookmarkStart w:name="_Toc1747578331" w:id="1009"/>
      <w:bookmarkStart w:name="_Toc1875145309" w:id="1010"/>
      <w:bookmarkStart w:name="_Toc2060446621" w:id="1011"/>
      <w:bookmarkStart w:name="_Toc955482249" w:id="1012"/>
      <w:bookmarkStart w:name="_Toc979098304" w:id="1013"/>
      <w:bookmarkStart w:name="_Toc257035735" w:id="1014"/>
      <w:bookmarkStart w:name="_Toc1799136041" w:id="1015"/>
      <w:bookmarkStart w:name="_Toc389992954" w:id="1016"/>
      <w:bookmarkStart w:name="_Toc297635740" w:id="1017"/>
      <w:bookmarkStart w:name="_Toc1559790330" w:id="1018"/>
      <w:bookmarkStart w:name="_Toc397074725" w:id="1019"/>
      <w:bookmarkStart w:name="_Toc1150910617" w:id="1020"/>
      <w:bookmarkStart w:name="_Toc214716078" w:id="1021"/>
      <w:bookmarkStart w:name="_Toc1514653320" w:id="1022"/>
      <w:bookmarkStart w:name="_Toc436777047" w:id="1023"/>
      <w:bookmarkStart w:name="_Toc2146395249" w:id="1024"/>
      <w:bookmarkStart w:name="_Toc1119793831" w:id="1025"/>
      <w:bookmarkStart w:name="_Toc840779553" w:id="1026"/>
      <w:bookmarkStart w:name="_Toc527375061" w:id="1027"/>
      <w:bookmarkStart w:name="_Toc392236684" w:id="1028"/>
      <w:bookmarkStart w:name="_Toc386898822" w:id="1029"/>
      <w:bookmarkStart w:name="_Toc1843682793" w:id="1030"/>
      <w:bookmarkStart w:name="_Toc1613539428" w:id="1031"/>
      <w:bookmarkStart w:name="_Toc612460011" w:id="1032"/>
      <w:bookmarkStart w:name="_Toc1162939330" w:id="1033"/>
      <w:bookmarkStart w:name="_Toc624591755" w:id="1034"/>
      <w:bookmarkStart w:name="_Toc1242977421" w:id="1035"/>
      <w:bookmarkStart w:name="_Toc610299826" w:id="1036"/>
      <w:bookmarkStart w:name="_Toc854419229" w:id="1037"/>
      <w:bookmarkStart w:name="_Toc404228089" w:id="1038"/>
      <w:bookmarkStart w:name="_Toc1276645015" w:id="1039"/>
      <w:bookmarkStart w:name="_Toc674455906" w:id="1040"/>
      <w:bookmarkStart w:name="_Toc272491825" w:id="1041"/>
      <w:bookmarkStart w:name="_Toc183176211" w:id="1042"/>
      <w:bookmarkStart w:name="_Toc1855908981" w:id="1043"/>
      <w:bookmarkStart w:name="_Toc1233936014" w:id="1044"/>
      <w:bookmarkStart w:name="_Toc1143440436" w:id="1045"/>
      <w:bookmarkStart w:name="_Toc964780087" w:id="1046"/>
      <w:bookmarkStart w:name="_Toc1866228582" w:id="1047"/>
      <w:bookmarkStart w:name="_Toc884891807" w:id="1048"/>
      <w:bookmarkStart w:name="_Toc906827864" w:id="1049"/>
      <w:bookmarkStart w:name="_Toc727878005" w:id="1050"/>
      <w:bookmarkStart w:name="_Toc1070196302" w:id="1051"/>
      <w:bookmarkStart w:name="_Toc1086866897" w:id="1052"/>
      <w:bookmarkStart w:name="_Toc443462708" w:id="1053"/>
      <w:bookmarkStart w:name="_Toc45779863" w:id="1054"/>
      <w:bookmarkStart w:name="_Toc639509128" w:id="1055"/>
      <w:bookmarkStart w:name="_Toc219149069" w:id="1056"/>
      <w:bookmarkStart w:name="_Toc1203527207" w:id="1057"/>
      <w:bookmarkStart w:name="_Toc1010780095" w:id="1058"/>
      <w:bookmarkStart w:name="_Toc1329189089" w:id="1059"/>
      <w:bookmarkStart w:name="_Toc373292031" w:id="1060"/>
      <w:bookmarkStart w:name="_Toc791532627" w:id="1061"/>
      <w:bookmarkStart w:name="_Toc1047031973" w:id="1062"/>
      <w:bookmarkStart w:name="_Toc1512879880" w:id="1063"/>
      <w:bookmarkStart w:name="_Toc1384571455" w:id="1064"/>
      <w:bookmarkStart w:name="_Toc112314827" w:id="1065"/>
      <w:bookmarkStart w:name="_Toc903808096" w:id="1066"/>
      <w:bookmarkStart w:name="_Toc1152620872" w:id="1067"/>
      <w:bookmarkStart w:name="_Toc1630623060" w:id="1068"/>
      <w:bookmarkStart w:name="_Toc174747239" w:id="1069"/>
      <w:bookmarkStart w:name="_Toc902072179" w:id="1070"/>
      <w:bookmarkStart w:name="_Toc180212381" w:id="1071"/>
      <w:bookmarkStart w:name="_Toc214072133" w:id="1072"/>
      <w:bookmarkStart w:name="_Toc23633619" w:id="1073"/>
      <w:bookmarkStart w:name="_Toc1809682098" w:id="1074"/>
      <w:bookmarkStart w:name="_Toc1847733781" w:id="1075"/>
      <w:bookmarkStart w:name="_Toc979225589" w:id="1076"/>
      <w:bookmarkStart w:name="_Toc1339579346" w:id="1077"/>
      <w:bookmarkStart w:name="_Toc1631720184" w:id="1078"/>
      <w:bookmarkStart w:name="_Toc1588510132" w:id="1079"/>
      <w:bookmarkStart w:name="_Toc58784183" w:id="1080"/>
      <w:bookmarkStart w:name="_Toc1103241098" w:id="1081"/>
      <w:bookmarkStart w:name="_Toc591945049" w:id="1082"/>
      <w:bookmarkStart w:name="_Toc853014085" w:id="1083"/>
      <w:bookmarkStart w:name="_Toc1087349019" w:id="1084"/>
      <w:bookmarkStart w:name="_Toc853169342" w:id="1085"/>
      <w:bookmarkStart w:name="_Toc1452231755" w:id="1086"/>
      <w:bookmarkStart w:name="_Toc1476577639" w:id="1087"/>
      <w:bookmarkStart w:name="_Toc280818964" w:id="1088"/>
      <w:r w:rsidRPr="12F8EC89">
        <w:rPr>
          <w:b/>
          <w:bCs/>
          <w:i/>
          <w:iCs/>
          <w:sz w:val="22"/>
          <w:szCs w:val="22"/>
        </w:rPr>
        <w:t>Assistant Professor in the Practice of Ethics and Society</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rsidRPr="00303FD8" w:rsidR="00C77FC6" w:rsidP="12F8EC89" w:rsidRDefault="76C02130" w14:paraId="7175006A" w14:textId="77777777">
      <w:pPr>
        <w:contextualSpacing/>
        <w:outlineLvl w:val="0"/>
        <w:rPr>
          <w:b/>
          <w:bCs/>
          <w:i/>
          <w:iCs/>
          <w:sz w:val="22"/>
          <w:szCs w:val="22"/>
        </w:rPr>
      </w:pPr>
      <w:bookmarkStart w:name="_Toc1863806932" w:id="1089"/>
      <w:bookmarkStart w:name="_Toc1547661612" w:id="1090"/>
      <w:bookmarkStart w:name="_Toc498516795" w:id="1091"/>
      <w:bookmarkStart w:name="_Toc966966453" w:id="1092"/>
      <w:bookmarkStart w:name="_Toc1600206989" w:id="1093"/>
      <w:bookmarkStart w:name="_Toc1724407428" w:id="1094"/>
      <w:bookmarkStart w:name="_Toc522401186" w:id="1095"/>
      <w:bookmarkStart w:name="_Toc732431650" w:id="1096"/>
      <w:bookmarkStart w:name="_Toc861061508" w:id="1097"/>
      <w:bookmarkStart w:name="_Toc1315606223" w:id="1098"/>
      <w:bookmarkStart w:name="_Toc931854300" w:id="1099"/>
      <w:bookmarkStart w:name="_Toc846305378" w:id="1100"/>
      <w:bookmarkStart w:name="_Toc1320171695" w:id="1101"/>
      <w:bookmarkStart w:name="_Toc420179413" w:id="1102"/>
      <w:bookmarkStart w:name="_Toc1926560770" w:id="1103"/>
      <w:bookmarkStart w:name="_Toc1619469447" w:id="1104"/>
      <w:bookmarkStart w:name="_Toc1562271732" w:id="1105"/>
      <w:bookmarkStart w:name="_Toc1787581812" w:id="1106"/>
      <w:bookmarkStart w:name="_Toc1682589554" w:id="1107"/>
      <w:bookmarkStart w:name="_Toc519498009" w:id="1108"/>
      <w:bookmarkStart w:name="_Toc1295278401" w:id="1109"/>
      <w:bookmarkStart w:name="_Toc112076769" w:id="1110"/>
      <w:bookmarkStart w:name="_Toc675077379" w:id="1111"/>
      <w:bookmarkStart w:name="_Toc41875320" w:id="1112"/>
      <w:bookmarkStart w:name="_Toc820745115" w:id="1113"/>
      <w:bookmarkStart w:name="_Toc912668756" w:id="1114"/>
      <w:bookmarkStart w:name="_Toc1983619880" w:id="1115"/>
      <w:bookmarkStart w:name="_Toc1243029567" w:id="1116"/>
      <w:bookmarkStart w:name="_Toc859639149" w:id="1117"/>
      <w:bookmarkStart w:name="_Toc1213073386" w:id="1118"/>
      <w:bookmarkStart w:name="_Toc1480034824" w:id="1119"/>
      <w:bookmarkStart w:name="_Toc2136868976" w:id="1120"/>
      <w:bookmarkStart w:name="_Toc60236947" w:id="1121"/>
      <w:bookmarkStart w:name="_Toc1765039555" w:id="1122"/>
      <w:bookmarkStart w:name="_Toc1756713088" w:id="1123"/>
      <w:bookmarkStart w:name="_Toc546595649" w:id="1124"/>
      <w:bookmarkStart w:name="_Toc286557809" w:id="1125"/>
      <w:bookmarkStart w:name="_Toc937234674" w:id="1126"/>
      <w:bookmarkStart w:name="_Toc2053598014" w:id="1127"/>
      <w:bookmarkStart w:name="_Toc1327235845" w:id="1128"/>
      <w:bookmarkStart w:name="_Toc908153905" w:id="1129"/>
      <w:bookmarkStart w:name="_Toc359985823" w:id="1130"/>
      <w:bookmarkStart w:name="_Toc1163300104" w:id="1131"/>
      <w:bookmarkStart w:name="_Toc411096275" w:id="1132"/>
      <w:bookmarkStart w:name="_Toc1434131243" w:id="1133"/>
      <w:bookmarkStart w:name="_Toc739216591" w:id="1134"/>
      <w:bookmarkStart w:name="_Toc2136243225" w:id="1135"/>
      <w:bookmarkStart w:name="_Toc1896319139" w:id="1136"/>
      <w:bookmarkStart w:name="_Toc1233177356" w:id="1137"/>
      <w:bookmarkStart w:name="_Toc1660521819" w:id="1138"/>
      <w:bookmarkStart w:name="_Toc1782781020" w:id="1139"/>
      <w:bookmarkStart w:name="_Toc1404026238" w:id="1140"/>
      <w:bookmarkStart w:name="_Toc1036253756" w:id="1141"/>
      <w:bookmarkStart w:name="_Toc598383670" w:id="1142"/>
      <w:bookmarkStart w:name="_Toc956833890" w:id="1143"/>
      <w:bookmarkStart w:name="_Toc57150431" w:id="1144"/>
      <w:bookmarkStart w:name="_Toc1991452507" w:id="1145"/>
      <w:bookmarkStart w:name="_Toc863338595" w:id="1146"/>
      <w:bookmarkStart w:name="_Toc606248117" w:id="1147"/>
      <w:bookmarkStart w:name="_Toc12508295" w:id="1148"/>
      <w:bookmarkStart w:name="_Toc330971034" w:id="1149"/>
      <w:bookmarkStart w:name="_Toc1030761546" w:id="1150"/>
      <w:bookmarkStart w:name="_Toc1682105506" w:id="1151"/>
      <w:bookmarkStart w:name="_Toc222543694" w:id="1152"/>
      <w:bookmarkStart w:name="_Toc1481078105" w:id="1153"/>
      <w:bookmarkStart w:name="_Toc1890169718" w:id="1154"/>
      <w:bookmarkStart w:name="_Toc1511119437" w:id="1155"/>
      <w:bookmarkStart w:name="_Toc1545866980" w:id="1156"/>
      <w:bookmarkStart w:name="_Toc729736586" w:id="1157"/>
      <w:bookmarkStart w:name="_Toc1048846446" w:id="1158"/>
      <w:bookmarkStart w:name="_Toc927744194" w:id="1159"/>
      <w:bookmarkStart w:name="_Toc944541009" w:id="1160"/>
      <w:bookmarkStart w:name="_Toc1865723436" w:id="1161"/>
      <w:bookmarkStart w:name="_Toc1474446139" w:id="1162"/>
      <w:bookmarkStart w:name="_Toc1755879762" w:id="1163"/>
      <w:bookmarkStart w:name="_Toc1426262736" w:id="1164"/>
      <w:bookmarkStart w:name="_Toc1175617875" w:id="1165"/>
      <w:bookmarkStart w:name="_Toc2088925027" w:id="1166"/>
      <w:bookmarkStart w:name="_Toc90557732" w:id="1167"/>
      <w:bookmarkStart w:name="_Toc178864460" w:id="1168"/>
      <w:bookmarkStart w:name="_Toc1911771686" w:id="1169"/>
      <w:bookmarkStart w:name="_Toc465768148" w:id="1170"/>
      <w:bookmarkStart w:name="_Toc1271038795" w:id="1171"/>
      <w:bookmarkStart w:name="_Toc647855716" w:id="1172"/>
      <w:bookmarkStart w:name="_Toc1859783393" w:id="1173"/>
      <w:bookmarkStart w:name="_Toc1230171851" w:id="1174"/>
      <w:bookmarkStart w:name="_Toc1126252084" w:id="1175"/>
      <w:bookmarkStart w:name="_Toc825659514" w:id="1176"/>
      <w:bookmarkStart w:name="_Toc591118663" w:id="1177"/>
      <w:bookmarkStart w:name="_Toc1494179631" w:id="1178"/>
      <w:bookmarkStart w:name="_Toc1982232740" w:id="1179"/>
      <w:bookmarkStart w:name="_Toc1254594898" w:id="1180"/>
      <w:bookmarkStart w:name="_Toc488576430" w:id="1181"/>
      <w:bookmarkStart w:name="_Toc1969451267" w:id="1182"/>
      <w:bookmarkStart w:name="_Toc796111779" w:id="1183"/>
      <w:bookmarkStart w:name="_Toc1597504829" w:id="1184"/>
      <w:bookmarkStart w:name="_Toc1546576045" w:id="1185"/>
      <w:bookmarkStart w:name="_Toc529475891" w:id="1186"/>
      <w:bookmarkStart w:name="_Toc690351864" w:id="1187"/>
      <w:r w:rsidRPr="12F8EC89">
        <w:rPr>
          <w:b/>
          <w:bCs/>
          <w:i/>
          <w:iCs/>
          <w:sz w:val="22"/>
          <w:szCs w:val="22"/>
        </w:rPr>
        <w:t>Senior Program Coordinator, Laney Legacy in Moral Leadership Program</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rsidRPr="00303FD8" w:rsidR="00C77FC6" w:rsidP="00C77FC6" w:rsidRDefault="00C77FC6" w14:paraId="309DD4A0" w14:textId="77777777">
      <w:pPr>
        <w:contextualSpacing/>
        <w:rPr>
          <w:sz w:val="22"/>
          <w:szCs w:val="22"/>
        </w:rPr>
      </w:pPr>
      <w:r w:rsidRPr="00303FD8">
        <w:rPr>
          <w:sz w:val="22"/>
          <w:szCs w:val="22"/>
        </w:rPr>
        <w:t xml:space="preserve">As the director of the Contextual Education I program, </w:t>
      </w:r>
      <w:r>
        <w:rPr>
          <w:sz w:val="22"/>
          <w:szCs w:val="22"/>
        </w:rPr>
        <w:t>Letitia Campbell</w:t>
      </w:r>
      <w:r w:rsidRPr="00303FD8">
        <w:rPr>
          <w:sz w:val="22"/>
          <w:szCs w:val="22"/>
        </w:rPr>
        <w:t xml:space="preserve"> coordinates the social and clinical settings for the first year of Contextual Education.  </w:t>
      </w:r>
      <w:r>
        <w:rPr>
          <w:sz w:val="22"/>
          <w:szCs w:val="22"/>
        </w:rPr>
        <w:t>Approved for ordination in the Presbyterian Church (USA)</w:t>
      </w:r>
      <w:r w:rsidRPr="00303FD8">
        <w:rPr>
          <w:sz w:val="22"/>
          <w:szCs w:val="22"/>
        </w:rPr>
        <w:t xml:space="preserve">, </w:t>
      </w:r>
      <w:r>
        <w:rPr>
          <w:sz w:val="22"/>
          <w:szCs w:val="22"/>
        </w:rPr>
        <w:t>s</w:t>
      </w:r>
      <w:r w:rsidRPr="00303FD8">
        <w:rPr>
          <w:sz w:val="22"/>
          <w:szCs w:val="22"/>
        </w:rPr>
        <w:t xml:space="preserve">he has served </w:t>
      </w:r>
      <w:r>
        <w:rPr>
          <w:sz w:val="22"/>
          <w:szCs w:val="22"/>
        </w:rPr>
        <w:t>in congregational, campus ministry, academic and non-profit settings</w:t>
      </w:r>
      <w:r w:rsidRPr="00303FD8">
        <w:rPr>
          <w:sz w:val="22"/>
          <w:szCs w:val="22"/>
        </w:rPr>
        <w:t>.</w:t>
      </w:r>
    </w:p>
    <w:p w:rsidRPr="00303FD8" w:rsidR="00C77FC6" w:rsidP="00C77FC6" w:rsidRDefault="00C77FC6" w14:paraId="31F2CA2E" w14:textId="77777777">
      <w:pPr>
        <w:contextualSpacing/>
        <w:rPr>
          <w:b/>
          <w:sz w:val="22"/>
          <w:szCs w:val="22"/>
        </w:rPr>
      </w:pPr>
      <w:r w:rsidRPr="00303FD8">
        <w:rPr>
          <w:b/>
          <w:sz w:val="22"/>
          <w:szCs w:val="22"/>
        </w:rPr>
        <w:t>404.727.</w:t>
      </w:r>
      <w:r>
        <w:rPr>
          <w:b/>
          <w:sz w:val="22"/>
          <w:szCs w:val="22"/>
        </w:rPr>
        <w:t>3704</w:t>
      </w:r>
      <w:r w:rsidRPr="00303FD8">
        <w:rPr>
          <w:b/>
          <w:sz w:val="22"/>
          <w:szCs w:val="22"/>
        </w:rPr>
        <w:t xml:space="preserve"> – </w:t>
      </w:r>
      <w:r>
        <w:rPr>
          <w:b/>
          <w:sz w:val="22"/>
          <w:szCs w:val="22"/>
        </w:rPr>
        <w:t>letitia.campbell</w:t>
      </w:r>
      <w:r w:rsidRPr="00303FD8">
        <w:rPr>
          <w:b/>
          <w:sz w:val="22"/>
          <w:szCs w:val="22"/>
        </w:rPr>
        <w:t>@emory.edu - RARB 434</w:t>
      </w:r>
    </w:p>
    <w:p w:rsidRPr="00303FD8" w:rsidR="00C77FC6" w:rsidP="00C77FC6" w:rsidRDefault="00C77FC6" w14:paraId="4A430833" w14:textId="77777777">
      <w:pPr>
        <w:contextualSpacing/>
        <w:rPr>
          <w:b/>
          <w:sz w:val="22"/>
          <w:szCs w:val="22"/>
        </w:rPr>
      </w:pPr>
    </w:p>
    <w:p w:rsidRPr="00303FD8" w:rsidR="00C77FC6" w:rsidP="797B70E2" w:rsidRDefault="7D056791" w14:paraId="089E5CEE" w14:textId="77777777">
      <w:pPr>
        <w:contextualSpacing/>
        <w:outlineLvl w:val="0"/>
        <w:rPr>
          <w:b/>
          <w:bCs/>
          <w:sz w:val="22"/>
          <w:szCs w:val="22"/>
        </w:rPr>
      </w:pPr>
      <w:bookmarkStart w:name="_Toc944724807" w:id="1188"/>
      <w:bookmarkStart w:name="_Toc1322750717" w:id="1189"/>
      <w:bookmarkStart w:name="_Toc839795292" w:id="1190"/>
      <w:bookmarkStart w:name="_Toc734399355" w:id="1191"/>
      <w:bookmarkStart w:name="_Toc1515071882" w:id="1192"/>
      <w:bookmarkStart w:name="_Toc1514986530" w:id="1193"/>
      <w:bookmarkStart w:name="_Toc1305522464" w:id="1194"/>
      <w:bookmarkStart w:name="_Toc819816145" w:id="1195"/>
      <w:bookmarkStart w:name="_Toc364526287" w:id="1196"/>
      <w:bookmarkStart w:name="_Toc387557032" w:id="1197"/>
      <w:bookmarkStart w:name="_Toc1639252977" w:id="1198"/>
      <w:bookmarkStart w:name="_Toc320824054" w:id="1199"/>
      <w:bookmarkStart w:name="_Toc76772498" w:id="1200"/>
      <w:bookmarkStart w:name="_Toc1434997411" w:id="1201"/>
      <w:bookmarkStart w:name="_Toc2024459482" w:id="1202"/>
      <w:bookmarkStart w:name="_Toc1271018486" w:id="1203"/>
      <w:bookmarkStart w:name="_Toc1955380703" w:id="1204"/>
      <w:bookmarkStart w:name="_Toc1560232492" w:id="1205"/>
      <w:bookmarkStart w:name="_Toc271354843" w:id="1206"/>
      <w:bookmarkStart w:name="_Toc971486652" w:id="1207"/>
      <w:bookmarkStart w:name="_Toc1529336329" w:id="1208"/>
      <w:bookmarkStart w:name="_Toc1072893690" w:id="1209"/>
      <w:bookmarkStart w:name="_Toc1824700234" w:id="1210"/>
      <w:bookmarkStart w:name="_Toc766449856" w:id="1211"/>
      <w:bookmarkStart w:name="_Toc1247326863" w:id="1212"/>
      <w:bookmarkStart w:name="_Toc342713024" w:id="1213"/>
      <w:bookmarkStart w:name="_Toc1293269861" w:id="1214"/>
      <w:bookmarkStart w:name="_Toc705805373" w:id="1215"/>
      <w:bookmarkStart w:name="_Toc461485216" w:id="1216"/>
      <w:bookmarkStart w:name="_Toc291906622" w:id="1217"/>
      <w:bookmarkStart w:name="_Toc1803231639" w:id="1218"/>
      <w:bookmarkStart w:name="_Toc1318357855" w:id="1219"/>
      <w:bookmarkStart w:name="_Toc2145928446" w:id="1220"/>
      <w:bookmarkStart w:name="_Toc709542723" w:id="1221"/>
      <w:bookmarkStart w:name="_Toc1997638180" w:id="1222"/>
      <w:bookmarkStart w:name="_Toc2108973438" w:id="1223"/>
      <w:bookmarkStart w:name="_Toc243443894" w:id="1224"/>
      <w:bookmarkStart w:name="_Toc1129586696" w:id="1225"/>
      <w:bookmarkStart w:name="_Toc1609986310" w:id="1226"/>
      <w:bookmarkStart w:name="_Toc2109768232" w:id="1227"/>
      <w:bookmarkStart w:name="_Toc1301623025" w:id="1228"/>
      <w:bookmarkStart w:name="_Toc208985556" w:id="1229"/>
      <w:bookmarkStart w:name="_Toc35611274" w:id="1230"/>
      <w:bookmarkStart w:name="_Toc1838243998" w:id="1231"/>
      <w:bookmarkStart w:name="_Toc1901925549" w:id="1232"/>
      <w:bookmarkStart w:name="_Toc1834824736" w:id="1233"/>
      <w:bookmarkStart w:name="_Toc1901280238" w:id="1234"/>
      <w:bookmarkStart w:name="_Toc23228474" w:id="1235"/>
      <w:bookmarkStart w:name="_Toc465336574" w:id="1236"/>
      <w:bookmarkStart w:name="_Toc1127795557" w:id="1237"/>
      <w:bookmarkStart w:name="_Toc1525258863" w:id="1238"/>
      <w:bookmarkStart w:name="_Toc270209962" w:id="1239"/>
      <w:bookmarkStart w:name="_Toc1658846893" w:id="1240"/>
      <w:bookmarkStart w:name="_Toc1659914894" w:id="1241"/>
      <w:bookmarkStart w:name="_Toc553353105" w:id="1242"/>
      <w:bookmarkStart w:name="_Toc54317429" w:id="1243"/>
      <w:bookmarkStart w:name="_Toc652962234" w:id="1244"/>
      <w:bookmarkStart w:name="_Toc1440010320" w:id="1245"/>
      <w:bookmarkStart w:name="_Toc1038971647" w:id="1246"/>
      <w:bookmarkStart w:name="_Toc2048078115" w:id="1247"/>
      <w:bookmarkStart w:name="_Toc1435089829" w:id="1248"/>
      <w:bookmarkStart w:name="_Toc890512922" w:id="1249"/>
      <w:bookmarkStart w:name="_Toc1714708300" w:id="1250"/>
      <w:bookmarkStart w:name="_Toc749739623" w:id="1251"/>
      <w:bookmarkStart w:name="_Toc1985069850" w:id="1252"/>
      <w:bookmarkStart w:name="_Toc315525970" w:id="1253"/>
      <w:bookmarkStart w:name="_Toc447042900" w:id="1254"/>
      <w:bookmarkStart w:name="_Toc966286176" w:id="1255"/>
      <w:bookmarkStart w:name="_Toc292707040" w:id="1256"/>
      <w:bookmarkStart w:name="_Toc2143169395" w:id="1257"/>
      <w:bookmarkStart w:name="_Toc1381302016" w:id="1258"/>
      <w:bookmarkStart w:name="_Toc1249898076" w:id="1259"/>
      <w:bookmarkStart w:name="_Toc583296934" w:id="1260"/>
      <w:bookmarkStart w:name="_Toc1159767637" w:id="1261"/>
      <w:bookmarkStart w:name="_Toc191940143" w:id="1262"/>
      <w:bookmarkStart w:name="_Toc1648392130" w:id="1263"/>
      <w:bookmarkStart w:name="_Toc718470579" w:id="1264"/>
      <w:bookmarkStart w:name="_Toc555973850" w:id="1265"/>
      <w:bookmarkStart w:name="_Toc25915484" w:id="1266"/>
      <w:bookmarkStart w:name="_Toc1457766639" w:id="1267"/>
      <w:bookmarkStart w:name="_Toc489632575" w:id="1268"/>
      <w:bookmarkStart w:name="_Toc2036760669" w:id="1269"/>
      <w:bookmarkStart w:name="_Toc128121431" w:id="1270"/>
      <w:bookmarkStart w:name="_Toc27311783" w:id="1271"/>
      <w:bookmarkStart w:name="_Toc1174674054" w:id="1272"/>
      <w:bookmarkStart w:name="_Toc1238615999" w:id="1273"/>
      <w:bookmarkStart w:name="_Toc1678856280" w:id="1274"/>
      <w:bookmarkStart w:name="_Toc69973572" w:id="1275"/>
      <w:bookmarkStart w:name="_Toc2120031607" w:id="1276"/>
      <w:bookmarkStart w:name="_Toc797187081" w:id="1277"/>
      <w:bookmarkStart w:name="_Toc1868520757" w:id="1278"/>
      <w:bookmarkStart w:name="_Toc2014029225" w:id="1279"/>
      <w:bookmarkStart w:name="_Toc146309236" w:id="1280"/>
      <w:bookmarkStart w:name="_Toc687075233" w:id="1281"/>
      <w:bookmarkStart w:name="_Toc1895399467" w:id="1282"/>
      <w:bookmarkStart w:name="_Toc438792761" w:id="1283"/>
      <w:bookmarkStart w:name="_Toc1770936643" w:id="1284"/>
      <w:bookmarkStart w:name="_Toc7364820" w:id="1285"/>
      <w:bookmarkStart w:name="_Toc2085256800" w:id="1286"/>
      <w:r w:rsidRPr="12F8EC89">
        <w:rPr>
          <w:b/>
          <w:bCs/>
          <w:sz w:val="22"/>
          <w:szCs w:val="22"/>
        </w:rPr>
        <w:t xml:space="preserve">Dr. </w:t>
      </w:r>
      <w:r w:rsidRPr="12F8EC89" w:rsidR="76C02130">
        <w:rPr>
          <w:b/>
          <w:bCs/>
          <w:sz w:val="22"/>
          <w:szCs w:val="22"/>
        </w:rPr>
        <w:t>Thomas W. Elliott, Jr.</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rsidRPr="00303FD8" w:rsidR="00C77FC6" w:rsidP="12F8EC89" w:rsidRDefault="76C02130" w14:paraId="3E5FC61E" w14:textId="77777777">
      <w:pPr>
        <w:contextualSpacing/>
        <w:outlineLvl w:val="0"/>
        <w:rPr>
          <w:b/>
          <w:bCs/>
          <w:i/>
          <w:iCs/>
          <w:sz w:val="22"/>
          <w:szCs w:val="22"/>
        </w:rPr>
      </w:pPr>
      <w:bookmarkStart w:name="_Toc559060173" w:id="1287"/>
      <w:bookmarkStart w:name="_Toc591578241" w:id="1288"/>
      <w:bookmarkStart w:name="_Toc1313745159" w:id="1289"/>
      <w:bookmarkStart w:name="_Toc845482241" w:id="1290"/>
      <w:bookmarkStart w:name="_Toc1188894970" w:id="1291"/>
      <w:bookmarkStart w:name="_Toc1911835289" w:id="1292"/>
      <w:bookmarkStart w:name="_Toc1938379642" w:id="1293"/>
      <w:bookmarkStart w:name="_Toc2056867954" w:id="1294"/>
      <w:bookmarkStart w:name="_Toc65081285" w:id="1295"/>
      <w:bookmarkStart w:name="_Toc1778963750" w:id="1296"/>
      <w:bookmarkStart w:name="_Toc134056376" w:id="1297"/>
      <w:bookmarkStart w:name="_Toc929707752" w:id="1298"/>
      <w:bookmarkStart w:name="_Toc1363556681" w:id="1299"/>
      <w:bookmarkStart w:name="_Toc380482691" w:id="1300"/>
      <w:bookmarkStart w:name="_Toc305982410" w:id="1301"/>
      <w:bookmarkStart w:name="_Toc1858880618" w:id="1302"/>
      <w:bookmarkStart w:name="_Toc72815894" w:id="1303"/>
      <w:bookmarkStart w:name="_Toc112853019" w:id="1304"/>
      <w:bookmarkStart w:name="_Toc1189476119" w:id="1305"/>
      <w:bookmarkStart w:name="_Toc1245257787" w:id="1306"/>
      <w:bookmarkStart w:name="_Toc1641524752" w:id="1307"/>
      <w:bookmarkStart w:name="_Toc990012274" w:id="1308"/>
      <w:bookmarkStart w:name="_Toc1976037102" w:id="1309"/>
      <w:bookmarkStart w:name="_Toc616997645" w:id="1310"/>
      <w:bookmarkStart w:name="_Toc1142047597" w:id="1311"/>
      <w:bookmarkStart w:name="_Toc366302621" w:id="1312"/>
      <w:bookmarkStart w:name="_Toc1258142310" w:id="1313"/>
      <w:bookmarkStart w:name="_Toc1169716395" w:id="1314"/>
      <w:bookmarkStart w:name="_Toc340481710" w:id="1315"/>
      <w:bookmarkStart w:name="_Toc870555287" w:id="1316"/>
      <w:bookmarkStart w:name="_Toc770001696" w:id="1317"/>
      <w:bookmarkStart w:name="_Toc1584031535" w:id="1318"/>
      <w:bookmarkStart w:name="_Toc1353749752" w:id="1319"/>
      <w:bookmarkStart w:name="_Toc1927297554" w:id="1320"/>
      <w:bookmarkStart w:name="_Toc1032808253" w:id="1321"/>
      <w:bookmarkStart w:name="_Toc635680741" w:id="1322"/>
      <w:bookmarkStart w:name="_Toc643608796" w:id="1323"/>
      <w:bookmarkStart w:name="_Toc684057633" w:id="1324"/>
      <w:bookmarkStart w:name="_Toc1621549835" w:id="1325"/>
      <w:bookmarkStart w:name="_Toc1255111068" w:id="1326"/>
      <w:bookmarkStart w:name="_Toc1874535912" w:id="1327"/>
      <w:bookmarkStart w:name="_Toc1135866096" w:id="1328"/>
      <w:bookmarkStart w:name="_Toc1728932417" w:id="1329"/>
      <w:bookmarkStart w:name="_Toc1778634213" w:id="1330"/>
      <w:bookmarkStart w:name="_Toc456911196" w:id="1331"/>
      <w:bookmarkStart w:name="_Toc924906429" w:id="1332"/>
      <w:bookmarkStart w:name="_Toc436767462" w:id="1333"/>
      <w:bookmarkStart w:name="_Toc181236176" w:id="1334"/>
      <w:bookmarkStart w:name="_Toc1589710394" w:id="1335"/>
      <w:bookmarkStart w:name="_Toc594195888" w:id="1336"/>
      <w:bookmarkStart w:name="_Toc742924597" w:id="1337"/>
      <w:bookmarkStart w:name="_Toc1878217939" w:id="1338"/>
      <w:bookmarkStart w:name="_Toc703229029" w:id="1339"/>
      <w:bookmarkStart w:name="_Toc1982533877" w:id="1340"/>
      <w:bookmarkStart w:name="_Toc1957184951" w:id="1341"/>
      <w:bookmarkStart w:name="_Toc1059926739" w:id="1342"/>
      <w:bookmarkStart w:name="_Toc501407153" w:id="1343"/>
      <w:bookmarkStart w:name="_Toc477743506" w:id="1344"/>
      <w:bookmarkStart w:name="_Toc1213547508" w:id="1345"/>
      <w:bookmarkStart w:name="_Toc1246072822" w:id="1346"/>
      <w:bookmarkStart w:name="_Toc2120819116" w:id="1347"/>
      <w:bookmarkStart w:name="_Toc681722277" w:id="1348"/>
      <w:bookmarkStart w:name="_Toc226879154" w:id="1349"/>
      <w:bookmarkStart w:name="_Toc244727730" w:id="1350"/>
      <w:bookmarkStart w:name="_Toc443769404" w:id="1351"/>
      <w:bookmarkStart w:name="_Toc1354372288" w:id="1352"/>
      <w:bookmarkStart w:name="_Toc1399703469" w:id="1353"/>
      <w:bookmarkStart w:name="_Toc1689750566" w:id="1354"/>
      <w:bookmarkStart w:name="_Toc50129084" w:id="1355"/>
      <w:bookmarkStart w:name="_Toc2035350135" w:id="1356"/>
      <w:bookmarkStart w:name="_Toc79646159" w:id="1357"/>
      <w:bookmarkStart w:name="_Toc283677484" w:id="1358"/>
      <w:bookmarkStart w:name="_Toc1582294528" w:id="1359"/>
      <w:bookmarkStart w:name="_Toc759122678" w:id="1360"/>
      <w:bookmarkStart w:name="_Toc1979051009" w:id="1361"/>
      <w:bookmarkStart w:name="_Toc147755605" w:id="1362"/>
      <w:bookmarkStart w:name="_Toc256933069" w:id="1363"/>
      <w:bookmarkStart w:name="_Toc104459077" w:id="1364"/>
      <w:bookmarkStart w:name="_Toc1406136646" w:id="1365"/>
      <w:bookmarkStart w:name="_Toc983933940" w:id="1366"/>
      <w:bookmarkStart w:name="_Toc1605035048" w:id="1367"/>
      <w:bookmarkStart w:name="_Toc835490882" w:id="1368"/>
      <w:bookmarkStart w:name="_Toc1529213821" w:id="1369"/>
      <w:bookmarkStart w:name="_Toc1576650820" w:id="1370"/>
      <w:bookmarkStart w:name="_Toc1292119437" w:id="1371"/>
      <w:bookmarkStart w:name="_Toc915633589" w:id="1372"/>
      <w:bookmarkStart w:name="_Toc575924932" w:id="1373"/>
      <w:bookmarkStart w:name="_Toc281352025" w:id="1374"/>
      <w:bookmarkStart w:name="_Toc692590679" w:id="1375"/>
      <w:bookmarkStart w:name="_Toc818897353" w:id="1376"/>
      <w:bookmarkStart w:name="_Toc153730090" w:id="1377"/>
      <w:bookmarkStart w:name="_Toc585005458" w:id="1378"/>
      <w:bookmarkStart w:name="_Toc1989952750" w:id="1379"/>
      <w:bookmarkStart w:name="_Toc1626226537" w:id="1380"/>
      <w:bookmarkStart w:name="_Toc947107975" w:id="1381"/>
      <w:bookmarkStart w:name="_Toc123270229" w:id="1382"/>
      <w:bookmarkStart w:name="_Toc1175854945" w:id="1383"/>
      <w:bookmarkStart w:name="_Toc2140736869" w:id="1384"/>
      <w:bookmarkStart w:name="_Toc1045395319" w:id="1385"/>
      <w:r w:rsidRPr="12F8EC89">
        <w:rPr>
          <w:b/>
          <w:bCs/>
          <w:i/>
          <w:iCs/>
          <w:sz w:val="22"/>
          <w:szCs w:val="22"/>
        </w:rPr>
        <w:t>Ass</w:t>
      </w:r>
      <w:r w:rsidRPr="12F8EC89" w:rsidR="0B580566">
        <w:rPr>
          <w:b/>
          <w:bCs/>
          <w:i/>
          <w:iCs/>
          <w:sz w:val="22"/>
          <w:szCs w:val="22"/>
        </w:rPr>
        <w:t>ociate</w:t>
      </w:r>
      <w:r w:rsidRPr="12F8EC89">
        <w:rPr>
          <w:b/>
          <w:bCs/>
          <w:i/>
          <w:iCs/>
          <w:sz w:val="22"/>
          <w:szCs w:val="22"/>
        </w:rPr>
        <w:t xml:space="preserve"> Professor in the Practice of Practical Theology</w:t>
      </w:r>
      <w:r w:rsidRPr="12F8EC89" w:rsidR="305AF4CE">
        <w:rPr>
          <w:b/>
          <w:bCs/>
          <w:i/>
          <w:iCs/>
          <w:sz w:val="22"/>
          <w:szCs w:val="22"/>
        </w:rPr>
        <w:t xml:space="preserve"> and Methodist Studies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rsidRPr="00303FD8" w:rsidR="00C77FC6" w:rsidP="12F8EC89" w:rsidRDefault="76C02130" w14:paraId="7B403474" w14:textId="77777777">
      <w:pPr>
        <w:contextualSpacing/>
        <w:outlineLvl w:val="0"/>
        <w:rPr>
          <w:b/>
          <w:bCs/>
          <w:i/>
          <w:iCs/>
          <w:sz w:val="22"/>
          <w:szCs w:val="22"/>
        </w:rPr>
      </w:pPr>
      <w:bookmarkStart w:name="_Toc1917780680" w:id="1386"/>
      <w:bookmarkStart w:name="_Toc506524628" w:id="1387"/>
      <w:bookmarkStart w:name="_Toc1962287280" w:id="1388"/>
      <w:bookmarkStart w:name="_Toc1292957804" w:id="1389"/>
      <w:bookmarkStart w:name="_Toc931792397" w:id="1390"/>
      <w:bookmarkStart w:name="_Toc1812586562" w:id="1391"/>
      <w:bookmarkStart w:name="_Toc1129128458" w:id="1392"/>
      <w:bookmarkStart w:name="_Toc1791337240" w:id="1393"/>
      <w:bookmarkStart w:name="_Toc1102756153" w:id="1394"/>
      <w:bookmarkStart w:name="_Toc1942723443" w:id="1395"/>
      <w:bookmarkStart w:name="_Toc1628504641" w:id="1396"/>
      <w:bookmarkStart w:name="_Toc237678225" w:id="1397"/>
      <w:bookmarkStart w:name="_Toc1755568887" w:id="1398"/>
      <w:bookmarkStart w:name="_Toc21210065" w:id="1399"/>
      <w:bookmarkStart w:name="_Toc345378658" w:id="1400"/>
      <w:bookmarkStart w:name="_Toc1898608191" w:id="1401"/>
      <w:bookmarkStart w:name="_Toc982738132" w:id="1402"/>
      <w:bookmarkStart w:name="_Toc430968687" w:id="1403"/>
      <w:bookmarkStart w:name="_Toc1572961658" w:id="1404"/>
      <w:bookmarkStart w:name="_Toc90596752" w:id="1405"/>
      <w:bookmarkStart w:name="_Toc1239165105" w:id="1406"/>
      <w:bookmarkStart w:name="_Toc1977649550" w:id="1407"/>
      <w:bookmarkStart w:name="_Toc1862849940" w:id="1408"/>
      <w:bookmarkStart w:name="_Toc1098750264" w:id="1409"/>
      <w:bookmarkStart w:name="_Toc1160416068" w:id="1410"/>
      <w:bookmarkStart w:name="_Toc890932820" w:id="1411"/>
      <w:bookmarkStart w:name="_Toc1819629126" w:id="1412"/>
      <w:bookmarkStart w:name="_Toc510442328" w:id="1413"/>
      <w:bookmarkStart w:name="_Toc2035572572" w:id="1414"/>
      <w:bookmarkStart w:name="_Toc540051783" w:id="1415"/>
      <w:bookmarkStart w:name="_Toc162552638" w:id="1416"/>
      <w:bookmarkStart w:name="_Toc1365989311" w:id="1417"/>
      <w:bookmarkStart w:name="_Toc611637315" w:id="1418"/>
      <w:bookmarkStart w:name="_Toc1186031731" w:id="1419"/>
      <w:bookmarkStart w:name="_Toc124593599" w:id="1420"/>
      <w:bookmarkStart w:name="_Toc1418815862" w:id="1421"/>
      <w:bookmarkStart w:name="_Toc1448396455" w:id="1422"/>
      <w:bookmarkStart w:name="_Toc140892340" w:id="1423"/>
      <w:bookmarkStart w:name="_Toc1384243558" w:id="1424"/>
      <w:bookmarkStart w:name="_Toc1728558296" w:id="1425"/>
      <w:bookmarkStart w:name="_Toc2083516058" w:id="1426"/>
      <w:bookmarkStart w:name="_Toc700694032" w:id="1427"/>
      <w:bookmarkStart w:name="_Toc853669482" w:id="1428"/>
      <w:bookmarkStart w:name="_Toc1670150513" w:id="1429"/>
      <w:bookmarkStart w:name="_Toc1317522281" w:id="1430"/>
      <w:bookmarkStart w:name="_Toc1102585227" w:id="1431"/>
      <w:bookmarkStart w:name="_Toc1563078461" w:id="1432"/>
      <w:bookmarkStart w:name="_Toc1588440163" w:id="1433"/>
      <w:bookmarkStart w:name="_Toc1375037444" w:id="1434"/>
      <w:bookmarkStart w:name="_Toc1019982375" w:id="1435"/>
      <w:bookmarkStart w:name="_Toc1143599679" w:id="1436"/>
      <w:bookmarkStart w:name="_Toc347471447" w:id="1437"/>
      <w:bookmarkStart w:name="_Toc2078717540" w:id="1438"/>
      <w:bookmarkStart w:name="_Toc1686127380" w:id="1439"/>
      <w:bookmarkStart w:name="_Toc1403081712" w:id="1440"/>
      <w:bookmarkStart w:name="_Toc1151410533" w:id="1441"/>
      <w:bookmarkStart w:name="_Toc944935582" w:id="1442"/>
      <w:bookmarkStart w:name="_Toc1505676459" w:id="1443"/>
      <w:bookmarkStart w:name="_Toc987474726" w:id="1444"/>
      <w:bookmarkStart w:name="_Toc174852623" w:id="1445"/>
      <w:bookmarkStart w:name="_Toc360747642" w:id="1446"/>
      <w:bookmarkStart w:name="_Toc672005046" w:id="1447"/>
      <w:bookmarkStart w:name="_Toc412201338" w:id="1448"/>
      <w:bookmarkStart w:name="_Toc1840002584" w:id="1449"/>
      <w:bookmarkStart w:name="_Toc1448882829" w:id="1450"/>
      <w:bookmarkStart w:name="_Toc264605476" w:id="1451"/>
      <w:bookmarkStart w:name="_Toc1309672565" w:id="1452"/>
      <w:bookmarkStart w:name="_Toc1973111046" w:id="1453"/>
      <w:bookmarkStart w:name="_Toc2066347738" w:id="1454"/>
      <w:bookmarkStart w:name="_Toc894140249" w:id="1455"/>
      <w:bookmarkStart w:name="_Toc600865635" w:id="1456"/>
      <w:bookmarkStart w:name="_Toc406357467" w:id="1457"/>
      <w:bookmarkStart w:name="_Toc1253043279" w:id="1458"/>
      <w:bookmarkStart w:name="_Toc1865483846" w:id="1459"/>
      <w:bookmarkStart w:name="_Toc847899656" w:id="1460"/>
      <w:bookmarkStart w:name="_Toc1794253972" w:id="1461"/>
      <w:bookmarkStart w:name="_Toc1361069473" w:id="1462"/>
      <w:bookmarkStart w:name="_Toc175137080" w:id="1463"/>
      <w:bookmarkStart w:name="_Toc969623967" w:id="1464"/>
      <w:bookmarkStart w:name="_Toc1141180774" w:id="1465"/>
      <w:bookmarkStart w:name="_Toc789899375" w:id="1466"/>
      <w:bookmarkStart w:name="_Toc1957736532" w:id="1467"/>
      <w:bookmarkStart w:name="_Toc1980623022" w:id="1468"/>
      <w:bookmarkStart w:name="_Toc670729813" w:id="1469"/>
      <w:bookmarkStart w:name="_Toc1076054309" w:id="1470"/>
      <w:bookmarkStart w:name="_Toc1615093766" w:id="1471"/>
      <w:bookmarkStart w:name="_Toc1291799861" w:id="1472"/>
      <w:bookmarkStart w:name="_Toc1140656657" w:id="1473"/>
      <w:bookmarkStart w:name="_Toc74228664" w:id="1474"/>
      <w:bookmarkStart w:name="_Toc1161001312" w:id="1475"/>
      <w:bookmarkStart w:name="_Toc410178919" w:id="1476"/>
      <w:bookmarkStart w:name="_Toc11178809" w:id="1477"/>
      <w:bookmarkStart w:name="_Toc1840653570" w:id="1478"/>
      <w:bookmarkStart w:name="_Toc1222275143" w:id="1479"/>
      <w:bookmarkStart w:name="_Toc473806914" w:id="1480"/>
      <w:bookmarkStart w:name="_Toc117212989" w:id="1481"/>
      <w:bookmarkStart w:name="_Toc113064525" w:id="1482"/>
      <w:bookmarkStart w:name="_Toc1251969214" w:id="1483"/>
      <w:bookmarkStart w:name="_Toc921283861" w:id="1484"/>
      <w:r w:rsidRPr="12F8EC89">
        <w:rPr>
          <w:b/>
          <w:bCs/>
          <w:i/>
          <w:iCs/>
          <w:sz w:val="22"/>
          <w:szCs w:val="22"/>
        </w:rPr>
        <w:t>Director, Contextual Education II, Teaching Parish Program, and Internships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rsidRPr="00303FD8" w:rsidR="00C77FC6" w:rsidP="00C77FC6" w:rsidRDefault="00C77FC6" w14:paraId="692931E3" w14:textId="77777777">
      <w:pPr>
        <w:contextualSpacing/>
        <w:rPr>
          <w:sz w:val="22"/>
          <w:szCs w:val="22"/>
        </w:rPr>
      </w:pPr>
      <w:r w:rsidRPr="00303FD8">
        <w:rPr>
          <w:sz w:val="22"/>
          <w:szCs w:val="22"/>
        </w:rPr>
        <w:t xml:space="preserve">Thomas Elliott facilitates student placements in their second-year ecclesial settings for the Contextual Education Program.  He </w:t>
      </w:r>
      <w:proofErr w:type="gramStart"/>
      <w:r w:rsidRPr="00303FD8">
        <w:rPr>
          <w:sz w:val="22"/>
          <w:szCs w:val="22"/>
        </w:rPr>
        <w:t>is able to</w:t>
      </w:r>
      <w:proofErr w:type="gramEnd"/>
      <w:r w:rsidRPr="00303FD8">
        <w:rPr>
          <w:sz w:val="22"/>
          <w:szCs w:val="22"/>
        </w:rPr>
        <w:t xml:space="preserve"> build effective partnerships with area churches given his knowledge and experience as an ordained elder in the North Georgia Conference of the United Methodist Church.</w:t>
      </w:r>
    </w:p>
    <w:p w:rsidRPr="00261279" w:rsidR="00C77FC6" w:rsidP="4AC12FDC" w:rsidRDefault="00C77FC6" w14:paraId="6C6BB318" w14:textId="77777777">
      <w:pPr>
        <w:contextualSpacing/>
        <w:rPr>
          <w:b/>
          <w:bCs/>
          <w:sz w:val="22"/>
          <w:szCs w:val="22"/>
          <w:lang w:val="fr-FR"/>
        </w:rPr>
      </w:pPr>
      <w:r w:rsidRPr="4AC12FDC">
        <w:rPr>
          <w:b/>
          <w:bCs/>
          <w:sz w:val="22"/>
          <w:szCs w:val="22"/>
          <w:lang w:val="fr-FR"/>
        </w:rPr>
        <w:t>404.727.3006 – thomas.elliott@emory.edu - RARB 432</w:t>
      </w:r>
    </w:p>
    <w:p w:rsidRPr="00261279" w:rsidR="00C77FC6" w:rsidP="4AC12FDC" w:rsidRDefault="00C77FC6" w14:paraId="7AC2938E" w14:textId="77777777">
      <w:pPr>
        <w:contextualSpacing/>
        <w:rPr>
          <w:b/>
          <w:bCs/>
          <w:sz w:val="22"/>
          <w:szCs w:val="22"/>
          <w:lang w:val="fr-FR"/>
        </w:rPr>
      </w:pPr>
    </w:p>
    <w:p w:rsidRPr="00261279" w:rsidR="00C77FC6" w:rsidP="4AC12FDC" w:rsidRDefault="341458F6" w14:paraId="15A3A7E6" w14:textId="77777777">
      <w:pPr>
        <w:contextualSpacing/>
        <w:outlineLvl w:val="0"/>
        <w:rPr>
          <w:b/>
          <w:bCs/>
          <w:sz w:val="22"/>
          <w:szCs w:val="22"/>
          <w:lang w:val="fr-FR"/>
        </w:rPr>
      </w:pPr>
      <w:bookmarkStart w:name="_Toc1945761661" w:id="1485"/>
      <w:bookmarkStart w:name="_Toc2025552210" w:id="1486"/>
      <w:bookmarkStart w:name="_Toc1988773533" w:id="1487"/>
      <w:bookmarkStart w:name="_Toc735410421" w:id="1488"/>
      <w:bookmarkStart w:name="_Toc77293871" w:id="1489"/>
      <w:bookmarkStart w:name="_Toc114911120" w:id="1490"/>
      <w:bookmarkStart w:name="_Toc1426418478" w:id="1491"/>
      <w:bookmarkStart w:name="_Toc239686124" w:id="1492"/>
      <w:bookmarkStart w:name="_Toc795469764" w:id="1493"/>
      <w:bookmarkStart w:name="_Toc264862830" w:id="1494"/>
      <w:bookmarkStart w:name="_Toc413446137" w:id="1495"/>
      <w:bookmarkStart w:name="_Toc128357325" w:id="1496"/>
      <w:bookmarkStart w:name="_Toc1409034211" w:id="1497"/>
      <w:bookmarkStart w:name="_Toc1284328717" w:id="1498"/>
      <w:bookmarkStart w:name="_Toc2059451820" w:id="1499"/>
      <w:bookmarkStart w:name="_Toc716087054" w:id="1500"/>
      <w:bookmarkStart w:name="_Toc1063230232" w:id="1501"/>
      <w:bookmarkStart w:name="_Toc640900521" w:id="1502"/>
      <w:bookmarkStart w:name="_Toc849449723" w:id="1503"/>
      <w:bookmarkStart w:name="_Toc1709783674" w:id="1504"/>
      <w:bookmarkStart w:name="_Toc962355440" w:id="1505"/>
      <w:bookmarkStart w:name="_Toc1838252866" w:id="1506"/>
      <w:bookmarkStart w:name="_Toc2117767649" w:id="1507"/>
      <w:bookmarkStart w:name="_Toc1682902654" w:id="1508"/>
      <w:bookmarkStart w:name="_Toc719015474" w:id="1509"/>
      <w:bookmarkStart w:name="_Toc1216903666" w:id="1510"/>
      <w:bookmarkStart w:name="_Toc1350121397" w:id="1511"/>
      <w:bookmarkStart w:name="_Toc389568255" w:id="1512"/>
      <w:bookmarkStart w:name="_Toc131136291" w:id="1513"/>
      <w:bookmarkStart w:name="_Toc1737751953" w:id="1514"/>
      <w:bookmarkStart w:name="_Toc517187235" w:id="1515"/>
      <w:bookmarkStart w:name="_Toc1616463626" w:id="1516"/>
      <w:bookmarkStart w:name="_Toc1960101603" w:id="1517"/>
      <w:bookmarkStart w:name="_Toc1268954928" w:id="1518"/>
      <w:bookmarkStart w:name="_Toc1988463414" w:id="1519"/>
      <w:bookmarkStart w:name="_Toc1837443360" w:id="1520"/>
      <w:bookmarkStart w:name="_Toc1987978686" w:id="1521"/>
      <w:bookmarkStart w:name="_Toc1552985088" w:id="1522"/>
      <w:bookmarkStart w:name="_Toc194673374" w:id="1523"/>
      <w:bookmarkStart w:name="_Toc1723853142" w:id="1524"/>
      <w:bookmarkStart w:name="_Toc324454650" w:id="1525"/>
      <w:bookmarkStart w:name="_Toc1866179907" w:id="1526"/>
      <w:bookmarkStart w:name="_Toc423998613" w:id="1527"/>
      <w:bookmarkStart w:name="_Toc317234010" w:id="1528"/>
      <w:bookmarkStart w:name="_Toc920385698" w:id="1529"/>
      <w:bookmarkStart w:name="_Toc1797138558" w:id="1530"/>
      <w:bookmarkStart w:name="_Toc827510221" w:id="1531"/>
      <w:bookmarkStart w:name="_Toc707012700" w:id="1532"/>
      <w:bookmarkStart w:name="_Toc92626365" w:id="1533"/>
      <w:bookmarkStart w:name="_Toc678741293" w:id="1534"/>
      <w:bookmarkStart w:name="_Toc1554123178" w:id="1535"/>
      <w:bookmarkStart w:name="_Toc279895980" w:id="1536"/>
      <w:bookmarkStart w:name="_Toc2024373969" w:id="1537"/>
      <w:bookmarkStart w:name="_Toc1810584396" w:id="1538"/>
      <w:bookmarkStart w:name="_Toc423607020" w:id="1539"/>
      <w:bookmarkStart w:name="_Toc1800391987" w:id="1540"/>
      <w:bookmarkStart w:name="_Toc325154045" w:id="1541"/>
      <w:bookmarkStart w:name="_Toc1980055763" w:id="1542"/>
      <w:bookmarkStart w:name="_Toc422229726" w:id="1543"/>
      <w:bookmarkStart w:name="_Toc992183264" w:id="1544"/>
      <w:bookmarkStart w:name="_Toc1547769964" w:id="1545"/>
      <w:bookmarkStart w:name="_Toc1979484976" w:id="1546"/>
      <w:bookmarkStart w:name="_Toc1127179116" w:id="1547"/>
      <w:bookmarkStart w:name="_Toc740408678" w:id="1548"/>
      <w:bookmarkStart w:name="_Toc17291444" w:id="1549"/>
      <w:bookmarkStart w:name="_Toc453597154" w:id="1550"/>
      <w:bookmarkStart w:name="_Toc547611966" w:id="1551"/>
      <w:bookmarkStart w:name="_Toc1412885298" w:id="1552"/>
      <w:bookmarkStart w:name="_Toc20920022" w:id="1553"/>
      <w:bookmarkStart w:name="_Toc1512468400" w:id="1554"/>
      <w:bookmarkStart w:name="_Toc787094254" w:id="1555"/>
      <w:bookmarkStart w:name="_Toc1321931879" w:id="1556"/>
      <w:bookmarkStart w:name="_Toc2026665016" w:id="1557"/>
      <w:bookmarkStart w:name="_Toc1101806621" w:id="1558"/>
      <w:bookmarkStart w:name="_Toc732399347" w:id="1559"/>
      <w:bookmarkStart w:name="_Toc2002739581" w:id="1560"/>
      <w:bookmarkStart w:name="_Toc547632992" w:id="1561"/>
      <w:bookmarkStart w:name="_Toc1330907275" w:id="1562"/>
      <w:bookmarkStart w:name="_Toc453308899" w:id="1563"/>
      <w:bookmarkStart w:name="_Toc661395340" w:id="1564"/>
      <w:bookmarkStart w:name="_Toc1228748194" w:id="1565"/>
      <w:bookmarkStart w:name="_Toc104964332" w:id="1566"/>
      <w:bookmarkStart w:name="_Toc132442028" w:id="1567"/>
      <w:bookmarkStart w:name="_Toc1538864092" w:id="1568"/>
      <w:bookmarkStart w:name="_Toc2051790881" w:id="1569"/>
      <w:bookmarkStart w:name="_Toc2020390124" w:id="1570"/>
      <w:bookmarkStart w:name="_Toc565256220" w:id="1571"/>
      <w:bookmarkStart w:name="_Toc419935154" w:id="1572"/>
      <w:bookmarkStart w:name="_Toc166332144" w:id="1573"/>
      <w:bookmarkStart w:name="_Toc792176153" w:id="1574"/>
      <w:bookmarkStart w:name="_Toc90980516" w:id="1575"/>
      <w:bookmarkStart w:name="_Toc437269550" w:id="1576"/>
      <w:bookmarkStart w:name="_Toc1669070288" w:id="1577"/>
      <w:bookmarkStart w:name="_Toc147749081" w:id="1578"/>
      <w:bookmarkStart w:name="_Toc702299823" w:id="1579"/>
      <w:bookmarkStart w:name="_Toc92444647" w:id="1580"/>
      <w:bookmarkStart w:name="_Toc2113470283" w:id="1581"/>
      <w:bookmarkStart w:name="_Toc1264518608" w:id="1582"/>
      <w:bookmarkStart w:name="_Toc290681268" w:id="1583"/>
      <w:r w:rsidRPr="12F8EC89">
        <w:rPr>
          <w:b/>
          <w:bCs/>
          <w:sz w:val="22"/>
          <w:szCs w:val="22"/>
          <w:lang w:val="fr-FR"/>
        </w:rPr>
        <w:t>Carmen Toussaint</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rsidRPr="00303FD8" w:rsidR="00C77FC6" w:rsidP="12F8EC89" w:rsidRDefault="341458F6" w14:paraId="426CD907" w14:textId="77777777">
      <w:pPr>
        <w:contextualSpacing/>
        <w:outlineLvl w:val="0"/>
        <w:rPr>
          <w:b/>
          <w:bCs/>
          <w:sz w:val="22"/>
          <w:szCs w:val="22"/>
        </w:rPr>
      </w:pPr>
      <w:bookmarkStart w:name="_Toc936829260" w:id="1584"/>
      <w:bookmarkStart w:name="_Toc625788432" w:id="1585"/>
      <w:bookmarkStart w:name="_Toc1225564296" w:id="1586"/>
      <w:bookmarkStart w:name="_Toc1558375191" w:id="1587"/>
      <w:bookmarkStart w:name="_Toc1068251148" w:id="1588"/>
      <w:bookmarkStart w:name="_Toc2052530747" w:id="1589"/>
      <w:bookmarkStart w:name="_Toc1442210536" w:id="1590"/>
      <w:bookmarkStart w:name="_Toc1692059041" w:id="1591"/>
      <w:bookmarkStart w:name="_Toc1238438965" w:id="1592"/>
      <w:bookmarkStart w:name="_Toc2147315491" w:id="1593"/>
      <w:bookmarkStart w:name="_Toc1490131186" w:id="1594"/>
      <w:bookmarkStart w:name="_Toc1400070307" w:id="1595"/>
      <w:bookmarkStart w:name="_Toc1942478655" w:id="1596"/>
      <w:bookmarkStart w:name="_Toc789261223" w:id="1597"/>
      <w:bookmarkStart w:name="_Toc1148222699" w:id="1598"/>
      <w:bookmarkStart w:name="_Toc274889792" w:id="1599"/>
      <w:bookmarkStart w:name="_Toc298837227" w:id="1600"/>
      <w:bookmarkStart w:name="_Toc1485056770" w:id="1601"/>
      <w:bookmarkStart w:name="_Toc1414981106" w:id="1602"/>
      <w:bookmarkStart w:name="_Toc83625916" w:id="1603"/>
      <w:bookmarkStart w:name="_Toc1351609605" w:id="1604"/>
      <w:bookmarkStart w:name="_Toc1361848599" w:id="1605"/>
      <w:bookmarkStart w:name="_Toc1910713457" w:id="1606"/>
      <w:bookmarkStart w:name="_Toc778262396" w:id="1607"/>
      <w:bookmarkStart w:name="_Toc2006390447" w:id="1608"/>
      <w:bookmarkStart w:name="_Toc758995791" w:id="1609"/>
      <w:bookmarkStart w:name="_Toc1344005883" w:id="1610"/>
      <w:bookmarkStart w:name="_Toc667537209" w:id="1611"/>
      <w:bookmarkStart w:name="_Toc1945252567" w:id="1612"/>
      <w:bookmarkStart w:name="_Toc954436691" w:id="1613"/>
      <w:bookmarkStart w:name="_Toc972991825" w:id="1614"/>
      <w:bookmarkStart w:name="_Toc1749959733" w:id="1615"/>
      <w:bookmarkStart w:name="_Toc124898040" w:id="1616"/>
      <w:bookmarkStart w:name="_Toc1047109211" w:id="1617"/>
      <w:bookmarkStart w:name="_Toc1277979738" w:id="1618"/>
      <w:bookmarkStart w:name="_Toc666625990" w:id="1619"/>
      <w:bookmarkStart w:name="_Toc1427681069" w:id="1620"/>
      <w:bookmarkStart w:name="_Toc825148371" w:id="1621"/>
      <w:bookmarkStart w:name="_Toc1547609154" w:id="1622"/>
      <w:bookmarkStart w:name="_Toc170284842" w:id="1623"/>
      <w:bookmarkStart w:name="_Toc1319854448" w:id="1624"/>
      <w:bookmarkStart w:name="_Toc1640284306" w:id="1625"/>
      <w:bookmarkStart w:name="_Toc1365004385" w:id="1626"/>
      <w:bookmarkStart w:name="_Toc476187705" w:id="1627"/>
      <w:bookmarkStart w:name="_Toc181290657" w:id="1628"/>
      <w:bookmarkStart w:name="_Toc265031804" w:id="1629"/>
      <w:bookmarkStart w:name="_Toc1087126186" w:id="1630"/>
      <w:bookmarkStart w:name="_Toc1869462827" w:id="1631"/>
      <w:bookmarkStart w:name="_Toc1225639278" w:id="1632"/>
      <w:bookmarkStart w:name="_Toc327242559" w:id="1633"/>
      <w:bookmarkStart w:name="_Toc1039393463" w:id="1634"/>
      <w:bookmarkStart w:name="_Toc790297453" w:id="1635"/>
      <w:bookmarkStart w:name="_Toc870434201" w:id="1636"/>
      <w:bookmarkStart w:name="_Toc1720350474" w:id="1637"/>
      <w:bookmarkStart w:name="_Toc706773073" w:id="1638"/>
      <w:bookmarkStart w:name="_Toc133762574" w:id="1639"/>
      <w:bookmarkStart w:name="_Toc776071602" w:id="1640"/>
      <w:bookmarkStart w:name="_Toc929304460" w:id="1641"/>
      <w:bookmarkStart w:name="_Toc1339214592" w:id="1642"/>
      <w:bookmarkStart w:name="_Toc342159354" w:id="1643"/>
      <w:bookmarkStart w:name="_Toc1493790181" w:id="1644"/>
      <w:bookmarkStart w:name="_Toc770096736" w:id="1645"/>
      <w:bookmarkStart w:name="_Toc270667280" w:id="1646"/>
      <w:bookmarkStart w:name="_Toc653512779" w:id="1647"/>
      <w:bookmarkStart w:name="_Toc2056491032" w:id="1648"/>
      <w:bookmarkStart w:name="_Toc1679332771" w:id="1649"/>
      <w:bookmarkStart w:name="_Toc732452216" w:id="1650"/>
      <w:bookmarkStart w:name="_Toc1733982393" w:id="1651"/>
      <w:bookmarkStart w:name="_Toc678954642" w:id="1652"/>
      <w:bookmarkStart w:name="_Toc2050009525" w:id="1653"/>
      <w:bookmarkStart w:name="_Toc603746946" w:id="1654"/>
      <w:bookmarkStart w:name="_Toc1200032110" w:id="1655"/>
      <w:bookmarkStart w:name="_Toc287671776" w:id="1656"/>
      <w:bookmarkStart w:name="_Toc698920967" w:id="1657"/>
      <w:bookmarkStart w:name="_Toc1350321813" w:id="1658"/>
      <w:bookmarkStart w:name="_Toc565519122" w:id="1659"/>
      <w:bookmarkStart w:name="_Toc104660862" w:id="1660"/>
      <w:bookmarkStart w:name="_Toc793174496" w:id="1661"/>
      <w:bookmarkStart w:name="_Toc252145484" w:id="1662"/>
      <w:bookmarkStart w:name="_Toc231999565" w:id="1663"/>
      <w:bookmarkStart w:name="_Toc485894922" w:id="1664"/>
      <w:bookmarkStart w:name="_Toc478178330" w:id="1665"/>
      <w:bookmarkStart w:name="_Toc270783930" w:id="1666"/>
      <w:bookmarkStart w:name="_Toc1698170827" w:id="1667"/>
      <w:bookmarkStart w:name="_Toc605160827" w:id="1668"/>
      <w:bookmarkStart w:name="_Toc1603596865" w:id="1669"/>
      <w:bookmarkStart w:name="_Toc1879653452" w:id="1670"/>
      <w:bookmarkStart w:name="_Toc519271453" w:id="1671"/>
      <w:bookmarkStart w:name="_Toc1172190613" w:id="1672"/>
      <w:bookmarkStart w:name="_Toc737454801" w:id="1673"/>
      <w:bookmarkStart w:name="_Toc1038807037" w:id="1674"/>
      <w:bookmarkStart w:name="_Toc1080006427" w:id="1675"/>
      <w:bookmarkStart w:name="_Toc831913443" w:id="1676"/>
      <w:bookmarkStart w:name="_Toc933108885" w:id="1677"/>
      <w:bookmarkStart w:name="_Toc1326483722" w:id="1678"/>
      <w:bookmarkStart w:name="_Toc945772545" w:id="1679"/>
      <w:bookmarkStart w:name="_Toc1875535030" w:id="1680"/>
      <w:bookmarkStart w:name="_Toc1611432210" w:id="1681"/>
      <w:bookmarkStart w:name="_Toc1261365141" w:id="1682"/>
      <w:r w:rsidRPr="12F8EC89">
        <w:rPr>
          <w:b/>
          <w:bCs/>
          <w:sz w:val="22"/>
          <w:szCs w:val="22"/>
        </w:rPr>
        <w:t xml:space="preserve">Senior </w:t>
      </w:r>
      <w:r w:rsidRPr="12F8EC89" w:rsidR="76C02130">
        <w:rPr>
          <w:b/>
          <w:bCs/>
          <w:sz w:val="22"/>
          <w:szCs w:val="22"/>
        </w:rPr>
        <w:t>Program Coordinator</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rsidRPr="00303FD8" w:rsidR="00C77FC6" w:rsidP="00C77FC6" w:rsidRDefault="004C3B22" w14:paraId="64CEBD67" w14:textId="77777777">
      <w:pPr>
        <w:contextualSpacing/>
        <w:rPr>
          <w:sz w:val="22"/>
          <w:szCs w:val="22"/>
        </w:rPr>
      </w:pPr>
      <w:r>
        <w:rPr>
          <w:sz w:val="22"/>
          <w:szCs w:val="22"/>
        </w:rPr>
        <w:t>Carmen Toussaint</w:t>
      </w:r>
      <w:r w:rsidRPr="00303FD8" w:rsidR="00C77FC6">
        <w:rPr>
          <w:sz w:val="22"/>
          <w:szCs w:val="22"/>
        </w:rPr>
        <w:t xml:space="preserve"> coordinates the administrative duties for Contextual Education, Teaching Parish, Internships</w:t>
      </w:r>
      <w:r w:rsidR="00C77FC6">
        <w:rPr>
          <w:sz w:val="22"/>
          <w:szCs w:val="22"/>
        </w:rPr>
        <w:t>,</w:t>
      </w:r>
      <w:r w:rsidRPr="00303FD8" w:rsidR="00C77FC6">
        <w:rPr>
          <w:sz w:val="22"/>
          <w:szCs w:val="22"/>
        </w:rPr>
        <w:t xml:space="preserve"> and CPE.  She is available to help students with any questions about these programs.</w:t>
      </w:r>
    </w:p>
    <w:p w:rsidRPr="00261279" w:rsidR="00C77FC6" w:rsidP="4DCD6A33" w:rsidRDefault="00C77FC6" w14:paraId="6A450CC8" w14:textId="77777777">
      <w:pPr>
        <w:contextualSpacing/>
        <w:rPr>
          <w:b/>
          <w:bCs/>
          <w:sz w:val="22"/>
          <w:szCs w:val="22"/>
          <w:lang w:val="de-DE"/>
        </w:rPr>
      </w:pPr>
      <w:r w:rsidRPr="4AC12FDC">
        <w:rPr>
          <w:b/>
          <w:bCs/>
          <w:sz w:val="22"/>
          <w:szCs w:val="22"/>
          <w:lang w:val="de-DE"/>
        </w:rPr>
        <w:t xml:space="preserve">404.727.4178 – </w:t>
      </w:r>
      <w:r w:rsidRPr="4AC12FDC" w:rsidR="004C3B22">
        <w:rPr>
          <w:b/>
          <w:bCs/>
          <w:sz w:val="22"/>
          <w:szCs w:val="22"/>
          <w:lang w:val="de-DE"/>
        </w:rPr>
        <w:t>carmen.toussaint</w:t>
      </w:r>
      <w:r w:rsidRPr="4AC12FDC">
        <w:rPr>
          <w:b/>
          <w:bCs/>
          <w:sz w:val="22"/>
          <w:szCs w:val="22"/>
          <w:lang w:val="de-DE"/>
        </w:rPr>
        <w:t>@emory.edu – RARB 433B</w:t>
      </w:r>
    </w:p>
    <w:p w:rsidR="4DCD6A33" w:rsidP="4DCD6A33" w:rsidRDefault="4DCD6A33" w14:paraId="760831DD" w14:textId="77777777">
      <w:pPr>
        <w:rPr>
          <w:del w:author="Ward, Diane" w:date="2023-04-20T17:58:00Z" w:id="1683"/>
          <w:b/>
          <w:bCs/>
          <w:sz w:val="22"/>
          <w:szCs w:val="22"/>
          <w:lang w:val="de-DE"/>
        </w:rPr>
      </w:pPr>
    </w:p>
    <w:p w:rsidR="4DCD6A33" w:rsidP="4DCD6A33" w:rsidRDefault="4DCD6A33" w14:paraId="336DE9FD" w14:textId="77777777">
      <w:pPr>
        <w:rPr>
          <w:b/>
          <w:bCs/>
          <w:sz w:val="22"/>
          <w:szCs w:val="22"/>
          <w:lang w:val="de-DE"/>
        </w:rPr>
      </w:pPr>
    </w:p>
    <w:p w:rsidR="4379065D" w:rsidP="05878FCC" w:rsidRDefault="4379065D" w14:paraId="1AB66EBF" w14:textId="76458A7F">
      <w:pPr>
        <w:spacing w:line="259" w:lineRule="auto"/>
        <w:rPr>
          <w:b/>
          <w:bCs/>
          <w:sz w:val="22"/>
          <w:szCs w:val="22"/>
          <w:lang w:val="de-DE"/>
        </w:rPr>
      </w:pPr>
    </w:p>
    <w:p w:rsidR="7E088D6B" w:rsidP="614AD440" w:rsidRDefault="4379065D" w14:paraId="63C35513" w14:textId="77777777">
      <w:pPr>
        <w:spacing w:line="259" w:lineRule="auto"/>
        <w:rPr>
          <w:b/>
          <w:bCs/>
          <w:sz w:val="22"/>
          <w:szCs w:val="22"/>
          <w:lang w:val="de-DE"/>
        </w:rPr>
      </w:pPr>
      <w:r w:rsidRPr="05878FCC">
        <w:rPr>
          <w:b/>
          <w:bCs/>
          <w:sz w:val="22"/>
          <w:szCs w:val="22"/>
          <w:lang w:val="de-DE"/>
        </w:rPr>
        <w:t>Program</w:t>
      </w:r>
      <w:r w:rsidRPr="05878FCC" w:rsidR="3C2A06F9">
        <w:rPr>
          <w:b/>
          <w:bCs/>
          <w:sz w:val="22"/>
          <w:szCs w:val="22"/>
          <w:lang w:val="de-DE"/>
        </w:rPr>
        <w:t xml:space="preserve"> Coordinator</w:t>
      </w:r>
    </w:p>
    <w:p w:rsidR="356BF978" w:rsidP="05878FCC" w:rsidRDefault="35DF3A57" w14:paraId="57A3A2E0" w14:textId="7F8DB6C3">
      <w:pPr>
        <w:rPr>
          <w:rFonts w:ascii="Cambria" w:hAnsi="Cambria" w:eastAsia="Cambria" w:cs="Cambria"/>
          <w:sz w:val="22"/>
          <w:szCs w:val="22"/>
          <w:lang w:val="de-DE"/>
        </w:rPr>
      </w:pPr>
      <w:r w:rsidRPr="7053AB3A">
        <w:rPr>
          <w:rFonts w:ascii="Cambria" w:hAnsi="Cambria" w:eastAsia="Cambria" w:cs="Cambria"/>
          <w:sz w:val="21"/>
          <w:szCs w:val="21"/>
          <w:lang w:val="de-DE"/>
        </w:rPr>
        <w:t>S</w:t>
      </w:r>
      <w:r w:rsidRPr="7053AB3A" w:rsidR="356BF978">
        <w:rPr>
          <w:rFonts w:ascii="Cambria" w:hAnsi="Cambria" w:eastAsia="Cambria" w:cs="Cambria"/>
          <w:sz w:val="21"/>
          <w:szCs w:val="21"/>
          <w:lang w:val="de-DE"/>
        </w:rPr>
        <w:t>upports all Contextual Education programs (Contextual Education I, Contextual Education II, Teaching Parish, CPE, and Internships).</w:t>
      </w:r>
      <w:r w:rsidRPr="7053AB3A" w:rsidR="356BF978">
        <w:rPr>
          <w:rFonts w:ascii="Cambria" w:hAnsi="Cambria" w:eastAsia="Cambria" w:cs="Cambria"/>
          <w:sz w:val="22"/>
          <w:szCs w:val="22"/>
          <w:lang w:val="de-DE"/>
        </w:rPr>
        <w:t xml:space="preserve"> </w:t>
      </w:r>
    </w:p>
    <w:p w:rsidR="1AB080D1" w:rsidP="05878FCC" w:rsidRDefault="1805DF10" w14:paraId="3BAC5792" w14:textId="45BD2B33">
      <w:pPr>
        <w:rPr>
          <w:b/>
          <w:bCs/>
          <w:sz w:val="22"/>
          <w:szCs w:val="22"/>
          <w:lang w:val="de-DE"/>
        </w:rPr>
      </w:pPr>
      <w:r w:rsidRPr="7053AB3A">
        <w:rPr>
          <w:b/>
          <w:bCs/>
          <w:sz w:val="22"/>
          <w:szCs w:val="22"/>
          <w:lang w:val="de-DE"/>
        </w:rPr>
        <w:t>404.727.4178</w:t>
      </w:r>
      <w:r w:rsidRPr="7053AB3A" w:rsidR="6D97DAB5">
        <w:rPr>
          <w:b/>
          <w:bCs/>
          <w:sz w:val="22"/>
          <w:szCs w:val="22"/>
          <w:lang w:val="de-DE"/>
        </w:rPr>
        <w:t xml:space="preserve"> - </w:t>
      </w:r>
      <w:r w:rsidRPr="7053AB3A" w:rsidR="5C6E2C6E">
        <w:rPr>
          <w:b/>
          <w:bCs/>
          <w:sz w:val="22"/>
          <w:szCs w:val="22"/>
          <w:lang w:val="de-DE"/>
        </w:rPr>
        <w:t>xxxxxxxxx</w:t>
      </w:r>
      <w:hyperlink r:id="rId15">
        <w:r w:rsidRPr="7053AB3A" w:rsidR="4EBE5F49">
          <w:rPr>
            <w:rStyle w:val="Hyperlink"/>
            <w:b/>
            <w:bCs/>
            <w:color w:val="auto"/>
            <w:sz w:val="22"/>
            <w:szCs w:val="22"/>
            <w:u w:val="none"/>
            <w:lang w:val="de-DE"/>
          </w:rPr>
          <w:t>@emory.edu</w:t>
        </w:r>
      </w:hyperlink>
      <w:r w:rsidRPr="7053AB3A" w:rsidR="4EBE5F49">
        <w:rPr>
          <w:b/>
          <w:bCs/>
          <w:sz w:val="22"/>
          <w:szCs w:val="22"/>
          <w:lang w:val="de-DE"/>
        </w:rPr>
        <w:t xml:space="preserve"> - RARB </w:t>
      </w:r>
      <w:r w:rsidRPr="7053AB3A" w:rsidR="4C910BFC">
        <w:rPr>
          <w:b/>
          <w:bCs/>
          <w:sz w:val="22"/>
          <w:szCs w:val="22"/>
          <w:lang w:val="de-DE"/>
        </w:rPr>
        <w:t>429</w:t>
      </w:r>
    </w:p>
    <w:p w:rsidRPr="00261279" w:rsidR="00C77FC6" w:rsidP="4AC12FDC" w:rsidRDefault="00C77FC6" w14:paraId="5DA860F7" w14:textId="77777777">
      <w:pPr>
        <w:contextualSpacing/>
        <w:rPr>
          <w:b/>
          <w:bCs/>
          <w:sz w:val="22"/>
          <w:szCs w:val="22"/>
          <w:lang w:val="de-DE"/>
        </w:rPr>
      </w:pPr>
    </w:p>
    <w:p w:rsidRPr="00261279" w:rsidR="00C77FC6" w:rsidP="05878FCC" w:rsidRDefault="00C77FC6" w14:paraId="1F9CD746" w14:textId="77777777">
      <w:pPr>
        <w:contextualSpacing/>
        <w:rPr>
          <w:b/>
          <w:bCs/>
          <w:sz w:val="22"/>
          <w:szCs w:val="22"/>
          <w:lang w:val="de-DE"/>
        </w:rPr>
      </w:pPr>
    </w:p>
    <w:p w:rsidRPr="00261279" w:rsidR="00C77FC6" w:rsidP="4AC12FDC" w:rsidRDefault="00C77FC6" w14:paraId="5EFB4F5A" w14:textId="77777777">
      <w:pPr>
        <w:contextualSpacing/>
        <w:rPr>
          <w:b/>
          <w:bCs/>
          <w:sz w:val="22"/>
          <w:szCs w:val="22"/>
          <w:lang w:val="de-DE"/>
        </w:rPr>
      </w:pPr>
    </w:p>
    <w:p w:rsidR="00C77FC6" w:rsidP="12F8EC89" w:rsidRDefault="76C02130" w14:paraId="6A200F00" w14:textId="77777777">
      <w:pPr>
        <w:contextualSpacing/>
        <w:outlineLvl w:val="0"/>
        <w:rPr>
          <w:b/>
          <w:bCs/>
          <w:sz w:val="22"/>
          <w:szCs w:val="22"/>
        </w:rPr>
      </w:pPr>
      <w:bookmarkStart w:name="_Toc2020744812" w:id="1684"/>
      <w:bookmarkStart w:name="_Toc1353571306" w:id="1685"/>
      <w:bookmarkStart w:name="_Toc1586511499" w:id="1686"/>
      <w:bookmarkStart w:name="_Toc1379949824" w:id="1687"/>
      <w:bookmarkStart w:name="_Toc1022284110" w:id="1688"/>
      <w:bookmarkStart w:name="_Toc1603955860" w:id="1689"/>
      <w:bookmarkStart w:name="_Toc1148867448" w:id="1690"/>
      <w:bookmarkStart w:name="_Toc473435944" w:id="1691"/>
      <w:bookmarkStart w:name="_Toc33664279" w:id="1692"/>
      <w:bookmarkStart w:name="_Toc408335370" w:id="1693"/>
      <w:bookmarkStart w:name="_Toc1289194822" w:id="1694"/>
      <w:bookmarkStart w:name="_Toc181523660" w:id="1695"/>
      <w:bookmarkStart w:name="_Toc1131860442" w:id="1696"/>
      <w:bookmarkStart w:name="_Toc541044522" w:id="1697"/>
      <w:bookmarkStart w:name="_Toc154923505" w:id="1698"/>
      <w:bookmarkStart w:name="_Toc1935354722" w:id="1699"/>
      <w:bookmarkStart w:name="_Toc816112292" w:id="1700"/>
      <w:bookmarkStart w:name="_Toc1903885887" w:id="1701"/>
      <w:bookmarkStart w:name="_Toc1608205665" w:id="1702"/>
      <w:bookmarkStart w:name="_Toc235661744" w:id="1703"/>
      <w:bookmarkStart w:name="_Toc125922857" w:id="1704"/>
      <w:bookmarkStart w:name="_Toc1742148592" w:id="1705"/>
      <w:bookmarkStart w:name="_Toc531094922" w:id="1706"/>
      <w:bookmarkStart w:name="_Toc1278741218" w:id="1707"/>
      <w:bookmarkStart w:name="_Toc1848228973" w:id="1708"/>
      <w:bookmarkStart w:name="_Toc1648449768" w:id="1709"/>
      <w:bookmarkStart w:name="_Toc1560725731" w:id="1710"/>
      <w:bookmarkStart w:name="_Toc1942711267" w:id="1711"/>
      <w:bookmarkStart w:name="_Toc568391981" w:id="1712"/>
      <w:bookmarkStart w:name="_Toc660082102" w:id="1713"/>
      <w:bookmarkStart w:name="_Toc229987333" w:id="1714"/>
      <w:bookmarkStart w:name="_Toc1128408860" w:id="1715"/>
      <w:bookmarkStart w:name="_Toc1746113043" w:id="1716"/>
      <w:bookmarkStart w:name="_Toc951499639" w:id="1717"/>
      <w:bookmarkStart w:name="_Toc1933662840" w:id="1718"/>
      <w:bookmarkStart w:name="_Toc1663902811" w:id="1719"/>
      <w:bookmarkStart w:name="_Toc308804083" w:id="1720"/>
      <w:bookmarkStart w:name="_Toc2144535133" w:id="1721"/>
      <w:bookmarkStart w:name="_Toc1128197315" w:id="1722"/>
      <w:bookmarkStart w:name="_Toc309534626" w:id="1723"/>
      <w:bookmarkStart w:name="_Toc778453252" w:id="1724"/>
      <w:bookmarkStart w:name="_Toc1844514924" w:id="1725"/>
      <w:bookmarkStart w:name="_Toc216996199" w:id="1726"/>
      <w:bookmarkStart w:name="_Toc23251123" w:id="1727"/>
      <w:bookmarkStart w:name="_Toc1671526221" w:id="1728"/>
      <w:bookmarkStart w:name="_Toc1823391223" w:id="1729"/>
      <w:bookmarkStart w:name="_Toc23642669" w:id="1730"/>
      <w:bookmarkStart w:name="_Toc1673221146" w:id="1731"/>
      <w:bookmarkStart w:name="_Toc1908854639" w:id="1732"/>
      <w:bookmarkStart w:name="_Toc2045680623" w:id="1733"/>
      <w:bookmarkStart w:name="_Toc1581801537" w:id="1734"/>
      <w:bookmarkStart w:name="_Toc177952819" w:id="1735"/>
      <w:bookmarkStart w:name="_Toc14009976" w:id="1736"/>
      <w:bookmarkStart w:name="_Toc1479311508" w:id="1737"/>
      <w:bookmarkStart w:name="_Toc2099140127" w:id="1738"/>
      <w:bookmarkStart w:name="_Toc1446220145" w:id="1739"/>
      <w:bookmarkStart w:name="_Toc1787826487" w:id="1740"/>
      <w:bookmarkStart w:name="_Toc1330630197" w:id="1741"/>
      <w:bookmarkStart w:name="_Toc20208915" w:id="1742"/>
      <w:bookmarkStart w:name="_Toc1015573586" w:id="1743"/>
      <w:bookmarkStart w:name="_Toc1485536157" w:id="1744"/>
      <w:bookmarkStart w:name="_Toc1899745334" w:id="1745"/>
      <w:bookmarkStart w:name="_Toc250691455" w:id="1746"/>
      <w:bookmarkStart w:name="_Toc2073453290" w:id="1747"/>
      <w:bookmarkStart w:name="_Toc1994992267" w:id="1748"/>
      <w:bookmarkStart w:name="_Toc125940118" w:id="1749"/>
      <w:bookmarkStart w:name="_Toc24056428" w:id="1750"/>
      <w:bookmarkStart w:name="_Toc1084816524" w:id="1751"/>
      <w:bookmarkStart w:name="_Toc1694045665" w:id="1752"/>
      <w:bookmarkStart w:name="_Toc15555426" w:id="1753"/>
      <w:bookmarkStart w:name="_Toc2088671131" w:id="1754"/>
      <w:bookmarkStart w:name="_Toc139680530" w:id="1755"/>
      <w:bookmarkStart w:name="_Toc620714372" w:id="1756"/>
      <w:bookmarkStart w:name="_Toc1281665425" w:id="1757"/>
      <w:bookmarkStart w:name="_Toc1010676378" w:id="1758"/>
      <w:bookmarkStart w:name="_Toc146135957" w:id="1759"/>
      <w:bookmarkStart w:name="_Toc1057138020" w:id="1760"/>
      <w:bookmarkStart w:name="_Toc888741453" w:id="1761"/>
      <w:bookmarkStart w:name="_Toc1484306299" w:id="1762"/>
      <w:bookmarkStart w:name="_Toc402922622" w:id="1763"/>
      <w:bookmarkStart w:name="_Toc156423011" w:id="1764"/>
      <w:bookmarkStart w:name="_Toc546792440" w:id="1765"/>
      <w:bookmarkStart w:name="_Toc690264216" w:id="1766"/>
      <w:bookmarkStart w:name="_Toc1421726156" w:id="1767"/>
      <w:bookmarkStart w:name="_Toc126234958" w:id="1768"/>
      <w:bookmarkStart w:name="_Toc652006287" w:id="1769"/>
      <w:bookmarkStart w:name="_Toc423695898" w:id="1770"/>
      <w:bookmarkStart w:name="_Toc1617624265" w:id="1771"/>
      <w:bookmarkStart w:name="_Toc1456720149" w:id="1772"/>
      <w:bookmarkStart w:name="_Toc1579727662" w:id="1773"/>
      <w:bookmarkStart w:name="_Toc1866213259" w:id="1774"/>
      <w:bookmarkStart w:name="_Toc555896698" w:id="1775"/>
      <w:bookmarkStart w:name="_Toc1282899573" w:id="1776"/>
      <w:bookmarkStart w:name="_Toc1317738802" w:id="1777"/>
      <w:bookmarkStart w:name="_Toc2003335623" w:id="1778"/>
      <w:bookmarkStart w:name="_Toc1518261744" w:id="1779"/>
      <w:bookmarkStart w:name="_Toc1221157125" w:id="1780"/>
      <w:bookmarkStart w:name="_Toc1941741591" w:id="1781"/>
      <w:bookmarkStart w:name="_Toc2139476087" w:id="1782"/>
      <w:r w:rsidRPr="12F8EC89">
        <w:rPr>
          <w:b/>
          <w:bCs/>
          <w:sz w:val="22"/>
          <w:szCs w:val="22"/>
        </w:rPr>
        <w:t xml:space="preserve">Office of Contextual Education </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rsidR="00C77FC6" w:rsidP="00C77FC6" w:rsidRDefault="00C77FC6" w14:paraId="6AEC7500" w14:textId="77777777">
      <w:pPr>
        <w:contextualSpacing/>
        <w:rPr>
          <w:b/>
          <w:sz w:val="22"/>
          <w:szCs w:val="22"/>
        </w:rPr>
      </w:pPr>
    </w:p>
    <w:p w:rsidRPr="00303FD8" w:rsidR="00C77FC6" w:rsidP="00C77FC6" w:rsidRDefault="00C77FC6" w14:paraId="0C516076" w14:textId="77777777">
      <w:pPr>
        <w:contextualSpacing/>
        <w:rPr>
          <w:b/>
          <w:sz w:val="22"/>
          <w:szCs w:val="22"/>
        </w:rPr>
      </w:pPr>
      <w:r>
        <w:rPr>
          <w:b/>
          <w:sz w:val="22"/>
          <w:szCs w:val="22"/>
        </w:rPr>
        <w:t xml:space="preserve">Mailing </w:t>
      </w:r>
      <w:r w:rsidRPr="00303FD8">
        <w:rPr>
          <w:b/>
          <w:sz w:val="22"/>
          <w:szCs w:val="22"/>
        </w:rPr>
        <w:t>Address:</w:t>
      </w:r>
    </w:p>
    <w:p w:rsidRPr="00815B58" w:rsidR="00C77FC6" w:rsidP="00C77FC6" w:rsidRDefault="00C77FC6" w14:paraId="28EE523B" w14:textId="77777777">
      <w:pPr>
        <w:contextualSpacing/>
        <w:rPr>
          <w:sz w:val="22"/>
          <w:szCs w:val="22"/>
        </w:rPr>
      </w:pPr>
      <w:r w:rsidRPr="00815B58">
        <w:rPr>
          <w:sz w:val="22"/>
          <w:szCs w:val="22"/>
        </w:rPr>
        <w:t>Office of Contextual Education</w:t>
      </w:r>
    </w:p>
    <w:p w:rsidRPr="00815B58" w:rsidR="00C77FC6" w:rsidP="00C77FC6" w:rsidRDefault="00C77FC6" w14:paraId="59D56039" w14:textId="77777777">
      <w:pPr>
        <w:contextualSpacing/>
        <w:rPr>
          <w:sz w:val="22"/>
          <w:szCs w:val="22"/>
        </w:rPr>
      </w:pPr>
      <w:r w:rsidRPr="00815B58">
        <w:rPr>
          <w:sz w:val="22"/>
          <w:szCs w:val="22"/>
        </w:rPr>
        <w:t>Candler School of Theology</w:t>
      </w:r>
    </w:p>
    <w:p w:rsidRPr="00815B58" w:rsidR="00C77FC6" w:rsidP="00C77FC6" w:rsidRDefault="00C77FC6" w14:paraId="69D94CC9" w14:textId="77777777">
      <w:pPr>
        <w:contextualSpacing/>
        <w:rPr>
          <w:sz w:val="22"/>
          <w:szCs w:val="22"/>
        </w:rPr>
      </w:pPr>
      <w:r w:rsidRPr="00815B58">
        <w:rPr>
          <w:sz w:val="22"/>
          <w:szCs w:val="22"/>
        </w:rPr>
        <w:t>1531 Dickey Drive</w:t>
      </w:r>
    </w:p>
    <w:p w:rsidRPr="00815B58" w:rsidR="00C77FC6" w:rsidP="4DCD6A33" w:rsidRDefault="00C77FC6" w14:paraId="5063B24E" w14:textId="77777777">
      <w:pPr>
        <w:contextualSpacing/>
        <w:rPr>
          <w:b/>
          <w:bCs/>
          <w:sz w:val="22"/>
          <w:szCs w:val="22"/>
        </w:rPr>
      </w:pPr>
      <w:r w:rsidRPr="4DCD6A33">
        <w:rPr>
          <w:sz w:val="22"/>
          <w:szCs w:val="22"/>
        </w:rPr>
        <w:t>Atlanta, GA 30322</w:t>
      </w:r>
    </w:p>
    <w:p w:rsidRPr="00815B58" w:rsidR="00C77FC6" w:rsidP="15ACDDD6" w:rsidRDefault="76C02130" w14:paraId="1BBC3AC5" w14:textId="77777777">
      <w:pPr>
        <w:contextualSpacing/>
        <w:outlineLvl w:val="0"/>
        <w:rPr>
          <w:sz w:val="22"/>
          <w:szCs w:val="22"/>
        </w:rPr>
        <w:sectPr w:rsidRPr="00815B58" w:rsidR="00C77FC6" w:rsidSect="002E2EEB">
          <w:headerReference w:type="default" r:id="rId16"/>
          <w:pgSz w:w="12240" w:h="15840" w:orient="portrait"/>
          <w:pgMar w:top="1440" w:right="1440" w:bottom="1440" w:left="1440" w:header="720" w:footer="720" w:gutter="0"/>
          <w:cols w:space="60"/>
          <w:noEndnote/>
          <w:titlePg/>
        </w:sectPr>
      </w:pPr>
      <w:bookmarkStart w:name="_Toc1595012937" w:id="1783"/>
      <w:bookmarkStart w:name="_Toc1948071745" w:id="1784"/>
      <w:bookmarkStart w:name="_Toc290076199" w:id="1785"/>
      <w:bookmarkStart w:name="_Toc1353266884" w:id="1786"/>
      <w:bookmarkStart w:name="_Toc399345217" w:id="1787"/>
      <w:bookmarkStart w:name="_Toc661658212" w:id="1788"/>
      <w:bookmarkStart w:name="_Toc1045705749" w:id="1789"/>
      <w:bookmarkStart w:name="_Toc1517213475" w:id="1790"/>
      <w:bookmarkStart w:name="_Toc1872859979" w:id="1791"/>
      <w:bookmarkStart w:name="_Toc1364335915" w:id="1792"/>
      <w:bookmarkStart w:name="_Toc1223661605" w:id="1793"/>
      <w:bookmarkStart w:name="_Toc1122165673" w:id="1794"/>
      <w:bookmarkStart w:name="_Toc1194957487" w:id="1795"/>
      <w:bookmarkStart w:name="_Toc1527490081" w:id="1796"/>
      <w:bookmarkStart w:name="_Toc1811489837" w:id="1797"/>
      <w:bookmarkStart w:name="_Toc1389823554" w:id="1798"/>
      <w:bookmarkStart w:name="_Toc540634218" w:id="1799"/>
      <w:bookmarkStart w:name="_Toc502817381" w:id="1800"/>
      <w:bookmarkStart w:name="_Toc1493801477" w:id="1801"/>
      <w:bookmarkStart w:name="_Toc1036213662" w:id="1802"/>
      <w:bookmarkStart w:name="_Toc1483163549" w:id="1803"/>
      <w:bookmarkStart w:name="_Toc1048505071" w:id="1804"/>
      <w:bookmarkStart w:name="_Toc629688950" w:id="1805"/>
      <w:bookmarkStart w:name="_Toc804824266" w:id="1806"/>
      <w:bookmarkStart w:name="_Toc654277700" w:id="1807"/>
      <w:bookmarkStart w:name="_Toc312992929" w:id="1808"/>
      <w:bookmarkStart w:name="_Toc416282831" w:id="1809"/>
      <w:bookmarkStart w:name="_Toc1046317321" w:id="1810"/>
      <w:bookmarkStart w:name="_Toc218738488" w:id="1811"/>
      <w:bookmarkStart w:name="_Toc371184572" w:id="1812"/>
      <w:bookmarkStart w:name="_Toc1611625143" w:id="1813"/>
      <w:bookmarkStart w:name="_Toc576902823" w:id="1814"/>
      <w:bookmarkStart w:name="_Toc991447887" w:id="1815"/>
      <w:bookmarkStart w:name="_Toc1751528415" w:id="1816"/>
      <w:bookmarkStart w:name="_Toc1522489411" w:id="1817"/>
      <w:bookmarkStart w:name="_Toc403612499" w:id="1818"/>
      <w:bookmarkStart w:name="_Toc1845114259" w:id="1819"/>
      <w:bookmarkStart w:name="_Toc1435940940" w:id="1820"/>
      <w:bookmarkStart w:name="_Toc80535315" w:id="1821"/>
      <w:bookmarkStart w:name="_Toc1105287479" w:id="1822"/>
      <w:bookmarkStart w:name="_Toc290173071" w:id="1823"/>
      <w:bookmarkStart w:name="_Toc525142923" w:id="1824"/>
      <w:bookmarkStart w:name="_Toc946645911" w:id="1825"/>
      <w:bookmarkStart w:name="_Toc75906238" w:id="1826"/>
      <w:bookmarkStart w:name="_Toc212137951" w:id="1827"/>
      <w:bookmarkStart w:name="_Toc1594954958" w:id="1828"/>
      <w:bookmarkStart w:name="_Toc753880637" w:id="1829"/>
      <w:bookmarkStart w:name="_Toc761814809" w:id="1830"/>
      <w:bookmarkStart w:name="_Toc847164757" w:id="1831"/>
      <w:bookmarkStart w:name="_Toc1084934182" w:id="1832"/>
      <w:bookmarkStart w:name="_Toc14511191" w:id="1833"/>
      <w:bookmarkStart w:name="_Toc683551794" w:id="1834"/>
      <w:bookmarkStart w:name="_Toc859285214" w:id="1835"/>
      <w:bookmarkStart w:name="_Toc240205844" w:id="1836"/>
      <w:bookmarkStart w:name="_Toc1433148039" w:id="1837"/>
      <w:bookmarkStart w:name="_Toc199873182" w:id="1838"/>
      <w:bookmarkStart w:name="_Toc561323058" w:id="1839"/>
      <w:bookmarkStart w:name="_Toc1135319073" w:id="1840"/>
      <w:bookmarkStart w:name="_Toc1085231004" w:id="1841"/>
      <w:bookmarkStart w:name="_Toc1462726966" w:id="1842"/>
      <w:bookmarkStart w:name="_Toc2042386499" w:id="1843"/>
      <w:bookmarkStart w:name="_Toc247480486" w:id="1844"/>
      <w:bookmarkStart w:name="_Toc959010852" w:id="1845"/>
      <w:bookmarkStart w:name="_Toc1560451496" w:id="1846"/>
      <w:bookmarkStart w:name="_Toc245157480" w:id="1847"/>
      <w:bookmarkStart w:name="_Toc1468682146" w:id="1848"/>
      <w:bookmarkStart w:name="_Toc2072011131" w:id="1849"/>
      <w:bookmarkStart w:name="_Toc1637965642" w:id="1850"/>
      <w:bookmarkStart w:name="_Toc1156288307" w:id="1851"/>
      <w:bookmarkStart w:name="_Toc716670611" w:id="1852"/>
      <w:bookmarkStart w:name="_Toc1582656507" w:id="1853"/>
      <w:bookmarkStart w:name="_Toc1580027678" w:id="1854"/>
      <w:bookmarkStart w:name="_Toc2085237228" w:id="1855"/>
      <w:bookmarkStart w:name="_Toc639628475" w:id="1856"/>
      <w:bookmarkStart w:name="_Toc1838699095" w:id="1857"/>
      <w:bookmarkStart w:name="_Toc2098283958" w:id="1858"/>
      <w:bookmarkStart w:name="_Toc1745126407" w:id="1859"/>
      <w:bookmarkStart w:name="_Toc787096451" w:id="1860"/>
      <w:bookmarkStart w:name="_Toc1507282038" w:id="1861"/>
      <w:bookmarkStart w:name="_Toc723784537" w:id="1862"/>
      <w:bookmarkStart w:name="_Toc132524237" w:id="1863"/>
      <w:bookmarkStart w:name="_Toc509378247" w:id="1864"/>
      <w:bookmarkStart w:name="_Toc729141164" w:id="1865"/>
      <w:bookmarkStart w:name="_Toc195787271" w:id="1866"/>
      <w:bookmarkStart w:name="_Toc1956045801" w:id="1867"/>
      <w:bookmarkStart w:name="_Toc449039175" w:id="1868"/>
      <w:bookmarkStart w:name="_Toc1786500203" w:id="1869"/>
      <w:bookmarkStart w:name="_Toc223701655" w:id="1870"/>
      <w:bookmarkStart w:name="_Toc1947497508" w:id="1871"/>
      <w:bookmarkStart w:name="_Toc1129548002" w:id="1872"/>
      <w:bookmarkStart w:name="_Toc1283625448" w:id="1873"/>
      <w:bookmarkStart w:name="_Toc1992328439" w:id="1874"/>
      <w:bookmarkStart w:name="_Toc2037546244" w:id="1875"/>
      <w:bookmarkStart w:name="_Toc134426733" w:id="1876"/>
      <w:bookmarkStart w:name="_Toc961534660" w:id="1877"/>
      <w:bookmarkStart w:name="_Toc1311914254" w:id="1878"/>
      <w:bookmarkStart w:name="_Toc604318275" w:id="1879"/>
      <w:bookmarkStart w:name="_Toc706396430" w:id="1880"/>
      <w:bookmarkStart w:name="_Toc1193400152" w:id="1881"/>
      <w:r w:rsidRPr="12F8EC89">
        <w:rPr>
          <w:b/>
          <w:bCs/>
          <w:sz w:val="22"/>
          <w:szCs w:val="22"/>
        </w:rPr>
        <w:t>Website:</w:t>
      </w:r>
      <w:r w:rsidRPr="12F8EC89">
        <w:rPr>
          <w:sz w:val="22"/>
          <w:szCs w:val="22"/>
        </w:rPr>
        <w:t xml:space="preserve"> </w:t>
      </w:r>
      <w:hyperlink r:id="rId17">
        <w:r w:rsidRPr="12F8EC89" w:rsidR="228AE611">
          <w:rPr>
            <w:rStyle w:val="Hyperlink"/>
            <w:sz w:val="22"/>
            <w:szCs w:val="22"/>
          </w:rPr>
          <w:t>http://www.candler.emory.edu/academics/con-ed</w:t>
        </w:r>
      </w:hyperlink>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rsidRPr="00B75673" w:rsidR="00C77FC6" w:rsidP="15ACDDD6" w:rsidRDefault="76C02130" w14:paraId="1F2768A4" w14:textId="77777777">
      <w:pPr>
        <w:contextualSpacing/>
        <w:jc w:val="center"/>
        <w:outlineLvl w:val="0"/>
        <w:rPr>
          <w:b/>
          <w:bCs/>
          <w:caps/>
          <w:sz w:val="28"/>
          <w:szCs w:val="28"/>
        </w:rPr>
      </w:pPr>
      <w:bookmarkStart w:name="_Toc1278491092" w:id="1882"/>
      <w:bookmarkStart w:name="_Toc1375271470" w:id="1883"/>
      <w:bookmarkStart w:name="_Toc716155701" w:id="1884"/>
      <w:bookmarkStart w:name="_Toc222701936" w:id="1885"/>
      <w:bookmarkStart w:name="_Toc381481608" w:id="1886"/>
      <w:bookmarkStart w:name="_Toc795642517" w:id="1887"/>
      <w:bookmarkStart w:name="_Toc447288379" w:id="1888"/>
      <w:bookmarkStart w:name="_Toc1126493589" w:id="1889"/>
      <w:bookmarkStart w:name="_Toc418730634" w:id="1890"/>
      <w:bookmarkStart w:name="_Toc641555269" w:id="1891"/>
      <w:bookmarkStart w:name="_Toc1428577751" w:id="1892"/>
      <w:bookmarkStart w:name="_Toc1599633839" w:id="1893"/>
      <w:bookmarkStart w:name="_Toc1075204694" w:id="1894"/>
      <w:bookmarkStart w:name="_Toc866105315" w:id="1895"/>
      <w:bookmarkStart w:name="_Toc1903635144" w:id="1896"/>
      <w:bookmarkStart w:name="_Toc1092052390" w:id="1897"/>
      <w:bookmarkStart w:name="_Toc1741222411" w:id="1898"/>
      <w:bookmarkStart w:name="_Toc705894907" w:id="1899"/>
      <w:bookmarkStart w:name="_Toc1960876726" w:id="1900"/>
      <w:bookmarkStart w:name="_Toc287229057" w:id="1901"/>
      <w:bookmarkStart w:name="_Toc1583252494" w:id="1902"/>
      <w:bookmarkStart w:name="_Toc41300388" w:id="1903"/>
      <w:bookmarkStart w:name="_Toc803039466" w:id="1904"/>
      <w:bookmarkStart w:name="_Toc1212491872" w:id="1905"/>
      <w:bookmarkStart w:name="_Toc644418387" w:id="1906"/>
      <w:bookmarkStart w:name="_Toc1074270265" w:id="1907"/>
      <w:bookmarkStart w:name="_Toc922893964" w:id="1908"/>
      <w:bookmarkStart w:name="_Toc631465239" w:id="1909"/>
      <w:bookmarkStart w:name="_Toc857210299" w:id="1910"/>
      <w:bookmarkStart w:name="_Toc728234241" w:id="1911"/>
      <w:bookmarkStart w:name="_Toc707085346" w:id="1912"/>
      <w:bookmarkStart w:name="_Toc2122660895" w:id="1913"/>
      <w:bookmarkStart w:name="_Toc2099702693" w:id="1914"/>
      <w:bookmarkStart w:name="_Toc90024214" w:id="1915"/>
      <w:bookmarkStart w:name="_Toc2030002361" w:id="1916"/>
      <w:bookmarkStart w:name="_Toc1949702186" w:id="1917"/>
      <w:bookmarkStart w:name="_Toc238093523" w:id="1918"/>
      <w:bookmarkStart w:name="_Toc893807463" w:id="1919"/>
      <w:bookmarkStart w:name="_Toc1069449087" w:id="1920"/>
      <w:bookmarkStart w:name="_Toc1392778302" w:id="1921"/>
      <w:bookmarkStart w:name="_Toc1799470615" w:id="1922"/>
      <w:bookmarkStart w:name="_Toc1404523361" w:id="1923"/>
      <w:bookmarkStart w:name="_Toc1489904265" w:id="1924"/>
      <w:bookmarkStart w:name="_Toc522947666" w:id="1925"/>
      <w:bookmarkStart w:name="_Toc1801708200" w:id="1926"/>
      <w:bookmarkStart w:name="_Toc374289248" w:id="1927"/>
      <w:bookmarkStart w:name="_Toc1773107565" w:id="1928"/>
      <w:bookmarkStart w:name="_Toc175904470" w:id="1929"/>
      <w:bookmarkStart w:name="_Toc660708111" w:id="1930"/>
      <w:bookmarkStart w:name="_Toc2015752356" w:id="1931"/>
      <w:bookmarkStart w:name="_Toc619469491" w:id="1932"/>
      <w:bookmarkStart w:name="_Toc492257113" w:id="1933"/>
      <w:bookmarkStart w:name="_Toc1729422636" w:id="1934"/>
      <w:bookmarkStart w:name="_Toc2130281097" w:id="1935"/>
      <w:bookmarkStart w:name="_Toc2054722530" w:id="1936"/>
      <w:bookmarkStart w:name="_Toc552687587" w:id="1937"/>
      <w:bookmarkStart w:name="_Toc1198978523" w:id="1938"/>
      <w:bookmarkStart w:name="_Toc1387178631" w:id="1939"/>
      <w:bookmarkStart w:name="_Toc203858182" w:id="1940"/>
      <w:bookmarkStart w:name="_Toc1421083377" w:id="1941"/>
      <w:bookmarkStart w:name="_Toc1085782608" w:id="1942"/>
      <w:bookmarkStart w:name="_Toc297487131" w:id="1943"/>
      <w:bookmarkStart w:name="_Toc606134470" w:id="1944"/>
      <w:bookmarkStart w:name="_Toc1032190129" w:id="1945"/>
      <w:bookmarkStart w:name="_Toc2035393353" w:id="1946"/>
      <w:bookmarkStart w:name="_Toc1683837016" w:id="1947"/>
      <w:bookmarkStart w:name="_Toc585177901" w:id="1948"/>
      <w:bookmarkStart w:name="_Toc2072627712" w:id="1949"/>
      <w:bookmarkStart w:name="_Toc120834211" w:id="1950"/>
      <w:bookmarkStart w:name="_Toc1353802878" w:id="1951"/>
      <w:bookmarkStart w:name="_Toc1330077123" w:id="1952"/>
      <w:bookmarkStart w:name="_Toc1765281403" w:id="1953"/>
      <w:bookmarkStart w:name="_Toc127020755" w:id="1954"/>
      <w:bookmarkStart w:name="_Toc699737965" w:id="1955"/>
      <w:bookmarkStart w:name="_Toc1680463029" w:id="1956"/>
      <w:bookmarkStart w:name="_Toc1057321299" w:id="1957"/>
      <w:bookmarkStart w:name="_Toc703467751" w:id="1958"/>
      <w:bookmarkStart w:name="_Toc1513993095" w:id="1959"/>
      <w:bookmarkStart w:name="_Toc1900320300" w:id="1960"/>
      <w:bookmarkStart w:name="_Toc225031929" w:id="1961"/>
      <w:bookmarkStart w:name="_Toc478405495" w:id="1962"/>
      <w:bookmarkStart w:name="_Toc651932822" w:id="1963"/>
      <w:bookmarkStart w:name="_Toc1465520299" w:id="1964"/>
      <w:bookmarkStart w:name="_Toc262605401" w:id="1965"/>
      <w:bookmarkStart w:name="_Toc1212189517" w:id="1966"/>
      <w:bookmarkStart w:name="_Toc1140767992" w:id="1967"/>
      <w:bookmarkStart w:name="_Toc1119468564" w:id="1968"/>
      <w:bookmarkStart w:name="_Toc150103562" w:id="1969"/>
      <w:bookmarkStart w:name="_Toc1974034812" w:id="1970"/>
      <w:bookmarkStart w:name="_Toc1643444102" w:id="1971"/>
      <w:bookmarkStart w:name="_Toc440273549" w:id="1972"/>
      <w:bookmarkStart w:name="_Toc918872252" w:id="1973"/>
      <w:bookmarkStart w:name="_Toc1521598754" w:id="1974"/>
      <w:bookmarkStart w:name="_Toc866113160" w:id="1975"/>
      <w:bookmarkStart w:name="_Toc415295427" w:id="1976"/>
      <w:bookmarkStart w:name="_Toc249509400" w:id="1977"/>
      <w:bookmarkStart w:name="_Toc777756063" w:id="1978"/>
      <w:bookmarkStart w:name="_Toc1778956744" w:id="1979"/>
      <w:bookmarkStart w:name="_Toc1163835703" w:id="1980"/>
      <w:r w:rsidRPr="12F8EC89">
        <w:rPr>
          <w:b/>
          <w:bCs/>
          <w:caps/>
          <w:sz w:val="28"/>
          <w:szCs w:val="28"/>
        </w:rPr>
        <w:lastRenderedPageBreak/>
        <w:t xml:space="preserve">Contextual Education </w:t>
      </w:r>
      <w:r w:rsidRPr="12F8EC89" w:rsidR="31A1D11C">
        <w:rPr>
          <w:b/>
          <w:bCs/>
          <w:caps/>
          <w:sz w:val="28"/>
          <w:szCs w:val="28"/>
        </w:rPr>
        <w:t>I</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rsidR="00C77FC6" w:rsidP="00C77FC6" w:rsidRDefault="00C77FC6" w14:paraId="45E62396" w14:textId="77777777">
      <w:pPr>
        <w:contextualSpacing/>
        <w:rPr>
          <w:b/>
          <w:sz w:val="22"/>
          <w:szCs w:val="22"/>
        </w:rPr>
      </w:pPr>
    </w:p>
    <w:p w:rsidR="00C77FC6" w:rsidP="00C77FC6" w:rsidRDefault="00C77FC6" w14:paraId="28EFFA53" w14:textId="77777777">
      <w:pPr>
        <w:contextualSpacing/>
        <w:rPr>
          <w:b/>
          <w:sz w:val="22"/>
          <w:szCs w:val="22"/>
        </w:rPr>
      </w:pPr>
    </w:p>
    <w:p w:rsidRPr="00815B58" w:rsidR="00C77FC6" w:rsidP="12F8EC89" w:rsidRDefault="76C02130" w14:paraId="19630AE9" w14:textId="77777777">
      <w:pPr>
        <w:contextualSpacing/>
        <w:outlineLvl w:val="0"/>
        <w:rPr>
          <w:b/>
          <w:bCs/>
          <w:sz w:val="22"/>
          <w:szCs w:val="22"/>
        </w:rPr>
      </w:pPr>
      <w:bookmarkStart w:name="_Toc1057860501" w:id="1981"/>
      <w:bookmarkStart w:name="_Toc1925102628" w:id="1982"/>
      <w:bookmarkStart w:name="_Toc764862958" w:id="1983"/>
      <w:bookmarkStart w:name="_Toc1055525003" w:id="1984"/>
      <w:bookmarkStart w:name="_Toc176000510" w:id="1985"/>
      <w:bookmarkStart w:name="_Toc1102632814" w:id="1986"/>
      <w:bookmarkStart w:name="_Toc1762546346" w:id="1987"/>
      <w:bookmarkStart w:name="_Toc1338985059" w:id="1988"/>
      <w:bookmarkStart w:name="_Toc638678581" w:id="1989"/>
      <w:bookmarkStart w:name="_Toc487894737" w:id="1990"/>
      <w:bookmarkStart w:name="_Toc796777404" w:id="1991"/>
      <w:bookmarkStart w:name="_Toc1567525210" w:id="1992"/>
      <w:bookmarkStart w:name="_Toc1912451373" w:id="1993"/>
      <w:bookmarkStart w:name="_Toc602507720" w:id="1994"/>
      <w:bookmarkStart w:name="_Toc573626118" w:id="1995"/>
      <w:bookmarkStart w:name="_Toc1147866834" w:id="1996"/>
      <w:bookmarkStart w:name="_Toc1323912900" w:id="1997"/>
      <w:bookmarkStart w:name="_Toc1511694990" w:id="1998"/>
      <w:bookmarkStart w:name="_Toc1961932765" w:id="1999"/>
      <w:bookmarkStart w:name="_Toc746784646" w:id="2000"/>
      <w:bookmarkStart w:name="_Toc810816642" w:id="2001"/>
      <w:bookmarkStart w:name="_Toc1808475270" w:id="2002"/>
      <w:bookmarkStart w:name="_Toc952516533" w:id="2003"/>
      <w:bookmarkStart w:name="_Toc238787742" w:id="2004"/>
      <w:bookmarkStart w:name="_Toc1697164135" w:id="2005"/>
      <w:bookmarkStart w:name="_Toc205968286" w:id="2006"/>
      <w:bookmarkStart w:name="_Toc1713647190" w:id="2007"/>
      <w:bookmarkStart w:name="_Toc1615102891" w:id="2008"/>
      <w:bookmarkStart w:name="_Toc1830296668" w:id="2009"/>
      <w:bookmarkStart w:name="_Toc54192337" w:id="2010"/>
      <w:bookmarkStart w:name="_Toc1236102415" w:id="2011"/>
      <w:bookmarkStart w:name="_Toc782384024" w:id="2012"/>
      <w:bookmarkStart w:name="_Toc462399265" w:id="2013"/>
      <w:bookmarkStart w:name="_Toc1868950163" w:id="2014"/>
      <w:bookmarkStart w:name="_Toc1365617986" w:id="2015"/>
      <w:bookmarkStart w:name="_Toc1019968420" w:id="2016"/>
      <w:bookmarkStart w:name="_Toc1311270960" w:id="2017"/>
      <w:bookmarkStart w:name="_Toc576585334" w:id="2018"/>
      <w:bookmarkStart w:name="_Toc172291968" w:id="2019"/>
      <w:bookmarkStart w:name="_Toc360936569" w:id="2020"/>
      <w:bookmarkStart w:name="_Toc859839920" w:id="2021"/>
      <w:bookmarkStart w:name="_Toc2107594947" w:id="2022"/>
      <w:bookmarkStart w:name="_Toc756073965" w:id="2023"/>
      <w:bookmarkStart w:name="_Toc1950406704" w:id="2024"/>
      <w:bookmarkStart w:name="_Toc1645276102" w:id="2025"/>
      <w:bookmarkStart w:name="_Toc1541224685" w:id="2026"/>
      <w:bookmarkStart w:name="_Toc1227984336" w:id="2027"/>
      <w:bookmarkStart w:name="_Toc2089692109" w:id="2028"/>
      <w:bookmarkStart w:name="_Toc419260617" w:id="2029"/>
      <w:bookmarkStart w:name="_Toc325782418" w:id="2030"/>
      <w:bookmarkStart w:name="_Toc1934113227" w:id="2031"/>
      <w:bookmarkStart w:name="_Toc171767560" w:id="2032"/>
      <w:bookmarkStart w:name="_Toc1405801357" w:id="2033"/>
      <w:bookmarkStart w:name="_Toc1839048656" w:id="2034"/>
      <w:bookmarkStart w:name="_Toc1409079951" w:id="2035"/>
      <w:bookmarkStart w:name="_Toc1730164563" w:id="2036"/>
      <w:bookmarkStart w:name="_Toc311662644" w:id="2037"/>
      <w:bookmarkStart w:name="_Toc1137037868" w:id="2038"/>
      <w:bookmarkStart w:name="_Toc1054662263" w:id="2039"/>
      <w:bookmarkStart w:name="_Toc1770474937" w:id="2040"/>
      <w:bookmarkStart w:name="_Toc1440346221" w:id="2041"/>
      <w:bookmarkStart w:name="_Toc1624478700" w:id="2042"/>
      <w:bookmarkStart w:name="_Toc1604114577" w:id="2043"/>
      <w:bookmarkStart w:name="_Toc644217388" w:id="2044"/>
      <w:bookmarkStart w:name="_Toc1506738579" w:id="2045"/>
      <w:bookmarkStart w:name="_Toc1880624373" w:id="2046"/>
      <w:bookmarkStart w:name="_Toc823761184" w:id="2047"/>
      <w:bookmarkStart w:name="_Toc1686892816" w:id="2048"/>
      <w:bookmarkStart w:name="_Toc1279467327" w:id="2049"/>
      <w:bookmarkStart w:name="_Toc1142325597" w:id="2050"/>
      <w:bookmarkStart w:name="_Toc1901375105" w:id="2051"/>
      <w:bookmarkStart w:name="_Toc651537883" w:id="2052"/>
      <w:bookmarkStart w:name="_Toc521588188" w:id="2053"/>
      <w:bookmarkStart w:name="_Toc2009177722" w:id="2054"/>
      <w:bookmarkStart w:name="_Toc569516746" w:id="2055"/>
      <w:bookmarkStart w:name="_Toc109365586" w:id="2056"/>
      <w:bookmarkStart w:name="_Toc76002007" w:id="2057"/>
      <w:bookmarkStart w:name="_Toc635989559" w:id="2058"/>
      <w:bookmarkStart w:name="_Toc279479498" w:id="2059"/>
      <w:bookmarkStart w:name="_Toc1227522397" w:id="2060"/>
      <w:bookmarkStart w:name="_Toc1812794761" w:id="2061"/>
      <w:bookmarkStart w:name="_Toc1854986837" w:id="2062"/>
      <w:bookmarkStart w:name="_Toc801977620" w:id="2063"/>
      <w:bookmarkStart w:name="_Toc226948301" w:id="2064"/>
      <w:bookmarkStart w:name="_Toc12295460" w:id="2065"/>
      <w:bookmarkStart w:name="_Toc263001312" w:id="2066"/>
      <w:bookmarkStart w:name="_Toc1824308433" w:id="2067"/>
      <w:bookmarkStart w:name="_Toc508449882" w:id="2068"/>
      <w:bookmarkStart w:name="_Toc1028241154" w:id="2069"/>
      <w:bookmarkStart w:name="_Toc1470605215" w:id="2070"/>
      <w:bookmarkStart w:name="_Toc1266230523" w:id="2071"/>
      <w:bookmarkStart w:name="_Toc339505797" w:id="2072"/>
      <w:bookmarkStart w:name="_Toc1213646428" w:id="2073"/>
      <w:bookmarkStart w:name="_Toc832482940" w:id="2074"/>
      <w:bookmarkStart w:name="_Toc1165932936" w:id="2075"/>
      <w:bookmarkStart w:name="_Toc306770471" w:id="2076"/>
      <w:bookmarkStart w:name="_Toc1451647655" w:id="2077"/>
      <w:bookmarkStart w:name="_Toc659673801" w:id="2078"/>
      <w:bookmarkStart w:name="_Toc1122833874" w:id="2079"/>
      <w:r w:rsidRPr="12F8EC89">
        <w:rPr>
          <w:b/>
          <w:bCs/>
          <w:sz w:val="22"/>
          <w:szCs w:val="22"/>
        </w:rPr>
        <w:t>Fall Semester</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rsidRPr="00815B58" w:rsidR="00C77FC6" w:rsidP="13202C50" w:rsidRDefault="00C77FC6" w14:paraId="07A64E6F" w14:textId="599E8929">
      <w:pPr>
        <w:pStyle w:val="ColorfulList-Accent11"/>
        <w:numPr>
          <w:ilvl w:val="0"/>
          <w:numId w:val="14"/>
        </w:numPr>
        <w:ind w:left="360"/>
        <w:rPr>
          <w:rFonts w:asciiTheme="minorHAnsi" w:hAnsiTheme="minorHAnsi"/>
          <w:b/>
          <w:bCs/>
          <w:sz w:val="22"/>
          <w:szCs w:val="22"/>
        </w:rPr>
      </w:pPr>
      <w:commentRangeStart w:id="2080"/>
      <w:r w:rsidRPr="13202C50">
        <w:rPr>
          <w:rFonts w:asciiTheme="minorHAnsi" w:hAnsiTheme="minorHAnsi"/>
          <w:sz w:val="22"/>
          <w:szCs w:val="22"/>
        </w:rPr>
        <w:t xml:space="preserve">CE551a Contextual Education I Reflection Group.  Credit, </w:t>
      </w:r>
      <w:ins w:author="Ward, Diane" w:date="2023-04-13T18:33:00Z" w:id="2081">
        <w:r w:rsidRPr="13202C50" w:rsidR="249E6DF6">
          <w:rPr>
            <w:rFonts w:asciiTheme="minorHAnsi" w:hAnsiTheme="minorHAnsi"/>
            <w:sz w:val="22"/>
            <w:szCs w:val="22"/>
          </w:rPr>
          <w:t>3</w:t>
        </w:r>
      </w:ins>
      <w:del w:author="Ward, Diane" w:date="2023-04-13T18:33:00Z" w:id="2082">
        <w:r w:rsidRPr="13202C50" w:rsidDel="00C77FC6">
          <w:rPr>
            <w:rFonts w:asciiTheme="minorHAnsi" w:hAnsiTheme="minorHAnsi"/>
            <w:sz w:val="22"/>
            <w:szCs w:val="22"/>
          </w:rPr>
          <w:delText>2</w:delText>
        </w:r>
      </w:del>
      <w:r w:rsidRPr="13202C50">
        <w:rPr>
          <w:rFonts w:asciiTheme="minorHAnsi" w:hAnsiTheme="minorHAnsi"/>
          <w:sz w:val="22"/>
          <w:szCs w:val="22"/>
        </w:rPr>
        <w:t xml:space="preserve"> hours.</w:t>
      </w:r>
    </w:p>
    <w:p w:rsidRPr="00815B58" w:rsidR="00C77FC6" w:rsidP="13202C50" w:rsidRDefault="00C77FC6" w14:paraId="121BBE3C" w14:textId="77777777">
      <w:pPr>
        <w:pStyle w:val="ColorfulList-Accent11"/>
        <w:numPr>
          <w:ilvl w:val="0"/>
          <w:numId w:val="14"/>
        </w:numPr>
        <w:ind w:left="360"/>
        <w:rPr>
          <w:rFonts w:asciiTheme="minorHAnsi" w:hAnsiTheme="minorHAnsi"/>
          <w:b/>
          <w:bCs/>
          <w:sz w:val="22"/>
          <w:szCs w:val="22"/>
        </w:rPr>
      </w:pPr>
      <w:r w:rsidRPr="13202C50">
        <w:rPr>
          <w:rFonts w:asciiTheme="minorHAnsi" w:hAnsiTheme="minorHAnsi"/>
          <w:sz w:val="22"/>
          <w:szCs w:val="22"/>
        </w:rPr>
        <w:t>Contextualized Introductory Arts of Ministry Class.  Credit, 3 hours. (</w:t>
      </w:r>
      <w:r w:rsidRPr="13202C50">
        <w:rPr>
          <w:rFonts w:asciiTheme="minorHAnsi" w:hAnsiTheme="minorHAnsi"/>
          <w:i/>
          <w:iCs/>
          <w:sz w:val="22"/>
          <w:szCs w:val="22"/>
        </w:rPr>
        <w:t>Either fall or spring</w:t>
      </w:r>
      <w:r w:rsidRPr="13202C50">
        <w:rPr>
          <w:rFonts w:asciiTheme="minorHAnsi" w:hAnsiTheme="minorHAnsi"/>
          <w:sz w:val="22"/>
          <w:szCs w:val="22"/>
        </w:rPr>
        <w:t>.)</w:t>
      </w:r>
      <w:commentRangeEnd w:id="2080"/>
      <w:r>
        <w:rPr>
          <w:rStyle w:val="CommentReference"/>
        </w:rPr>
        <w:commentReference w:id="2080"/>
      </w:r>
    </w:p>
    <w:p w:rsidRPr="00815B58" w:rsidR="00C77FC6" w:rsidP="00C77FC6" w:rsidRDefault="76C02130" w14:paraId="4D5DC954" w14:textId="77777777">
      <w:pPr>
        <w:contextualSpacing/>
        <w:outlineLvl w:val="0"/>
        <w:rPr>
          <w:sz w:val="22"/>
          <w:szCs w:val="22"/>
        </w:rPr>
      </w:pPr>
      <w:bookmarkStart w:name="_Toc1604762687" w:id="2083"/>
      <w:bookmarkStart w:name="_Toc682600488" w:id="2084"/>
      <w:bookmarkStart w:name="_Toc2074786143" w:id="2085"/>
      <w:bookmarkStart w:name="_Toc1610371828" w:id="2086"/>
      <w:bookmarkStart w:name="_Toc2012018137" w:id="2087"/>
      <w:bookmarkStart w:name="_Toc2018208982" w:id="2088"/>
      <w:bookmarkStart w:name="_Toc1829235643" w:id="2089"/>
      <w:bookmarkStart w:name="_Toc1322455876" w:id="2090"/>
      <w:bookmarkStart w:name="_Toc2082310468" w:id="2091"/>
      <w:bookmarkStart w:name="_Toc1275405399" w:id="2092"/>
      <w:bookmarkStart w:name="_Toc2033834467" w:id="2093"/>
      <w:bookmarkStart w:name="_Toc1309350191" w:id="2094"/>
      <w:bookmarkStart w:name="_Toc190919658" w:id="2095"/>
      <w:bookmarkStart w:name="_Toc1070269587" w:id="2096"/>
      <w:bookmarkStart w:name="_Toc1326326744" w:id="2097"/>
      <w:bookmarkStart w:name="_Toc692326407" w:id="2098"/>
      <w:bookmarkStart w:name="_Toc35439423" w:id="2099"/>
      <w:bookmarkStart w:name="_Toc1816904704" w:id="2100"/>
      <w:bookmarkStart w:name="_Toc871720530" w:id="2101"/>
      <w:bookmarkStart w:name="_Toc12963517" w:id="2102"/>
      <w:bookmarkStart w:name="_Toc1688691511" w:id="2103"/>
      <w:bookmarkStart w:name="_Toc160993914" w:id="2104"/>
      <w:bookmarkStart w:name="_Toc396201658" w:id="2105"/>
      <w:bookmarkStart w:name="_Toc102435159" w:id="2106"/>
      <w:bookmarkStart w:name="_Toc62073191" w:id="2107"/>
      <w:bookmarkStart w:name="_Toc2034422107" w:id="2108"/>
      <w:bookmarkStart w:name="_Toc1408005463" w:id="2109"/>
      <w:bookmarkStart w:name="_Toc692219332" w:id="2110"/>
      <w:bookmarkStart w:name="_Toc621344723" w:id="2111"/>
      <w:bookmarkStart w:name="_Toc297133549" w:id="2112"/>
      <w:bookmarkStart w:name="_Toc262555759" w:id="2113"/>
      <w:bookmarkStart w:name="_Toc1097941864" w:id="2114"/>
      <w:bookmarkStart w:name="_Toc2021133735" w:id="2115"/>
      <w:bookmarkStart w:name="_Toc863890087" w:id="2116"/>
      <w:bookmarkStart w:name="_Toc170747317" w:id="2117"/>
      <w:bookmarkStart w:name="_Toc712655215" w:id="2118"/>
      <w:bookmarkStart w:name="_Toc215256455" w:id="2119"/>
      <w:bookmarkStart w:name="_Toc807495666" w:id="2120"/>
      <w:bookmarkStart w:name="_Toc214721252" w:id="2121"/>
      <w:bookmarkStart w:name="_Toc875279359" w:id="2122"/>
      <w:bookmarkStart w:name="_Toc1692400769" w:id="2123"/>
      <w:bookmarkStart w:name="_Toc649151198" w:id="2124"/>
      <w:bookmarkStart w:name="_Toc25014651" w:id="2125"/>
      <w:bookmarkStart w:name="_Toc740037099" w:id="2126"/>
      <w:bookmarkStart w:name="_Toc1232091623" w:id="2127"/>
      <w:bookmarkStart w:name="_Toc1676000297" w:id="2128"/>
      <w:bookmarkStart w:name="_Toc1712650195" w:id="2129"/>
      <w:bookmarkStart w:name="_Toc2014509508" w:id="2130"/>
      <w:bookmarkStart w:name="_Toc1424668542" w:id="2131"/>
      <w:bookmarkStart w:name="_Toc565116222" w:id="2132"/>
      <w:bookmarkStart w:name="_Toc1969839626" w:id="2133"/>
      <w:bookmarkStart w:name="_Toc954814325" w:id="2134"/>
      <w:bookmarkStart w:name="_Toc164408245" w:id="2135"/>
      <w:bookmarkStart w:name="_Toc1343326540" w:id="2136"/>
      <w:bookmarkStart w:name="_Toc126474312" w:id="2137"/>
      <w:bookmarkStart w:name="_Toc1428501870" w:id="2138"/>
      <w:bookmarkStart w:name="_Toc363997769" w:id="2139"/>
      <w:bookmarkStart w:name="_Toc1708955283" w:id="2140"/>
      <w:bookmarkStart w:name="_Toc1844847308" w:id="2141"/>
      <w:bookmarkStart w:name="_Toc1716405152" w:id="2142"/>
      <w:bookmarkStart w:name="_Toc1102021490" w:id="2143"/>
      <w:bookmarkStart w:name="_Toc98760674" w:id="2144"/>
      <w:bookmarkStart w:name="_Toc867000318" w:id="2145"/>
      <w:bookmarkStart w:name="_Toc1092159495" w:id="2146"/>
      <w:bookmarkStart w:name="_Toc2010769800" w:id="2147"/>
      <w:bookmarkStart w:name="_Toc1091023525" w:id="2148"/>
      <w:bookmarkStart w:name="_Toc131277057" w:id="2149"/>
      <w:bookmarkStart w:name="_Toc1810895017" w:id="2150"/>
      <w:bookmarkStart w:name="_Toc2146384372" w:id="2151"/>
      <w:bookmarkStart w:name="_Toc1169770131" w:id="2152"/>
      <w:bookmarkStart w:name="_Toc423582197" w:id="2153"/>
      <w:bookmarkStart w:name="_Toc2039476954" w:id="2154"/>
      <w:bookmarkStart w:name="_Toc1407215254" w:id="2155"/>
      <w:bookmarkStart w:name="_Toc419001613" w:id="2156"/>
      <w:bookmarkStart w:name="_Toc590681867" w:id="2157"/>
      <w:bookmarkStart w:name="_Toc868913787" w:id="2158"/>
      <w:bookmarkStart w:name="_Toc2019343576" w:id="2159"/>
      <w:bookmarkStart w:name="_Toc1155953063" w:id="2160"/>
      <w:bookmarkStart w:name="_Toc517259398" w:id="2161"/>
      <w:bookmarkStart w:name="_Toc692764249" w:id="2162"/>
      <w:bookmarkStart w:name="_Toc811973263" w:id="2163"/>
      <w:bookmarkStart w:name="_Toc1502961143" w:id="2164"/>
      <w:bookmarkStart w:name="_Toc261881375" w:id="2165"/>
      <w:bookmarkStart w:name="_Toc1589551290" w:id="2166"/>
      <w:bookmarkStart w:name="_Toc2060071553" w:id="2167"/>
      <w:bookmarkStart w:name="_Toc1317032054" w:id="2168"/>
      <w:bookmarkStart w:name="_Toc150369239" w:id="2169"/>
      <w:bookmarkStart w:name="_Toc202055137" w:id="2170"/>
      <w:bookmarkStart w:name="_Toc1661797946" w:id="2171"/>
      <w:bookmarkStart w:name="_Toc1589446294" w:id="2172"/>
      <w:bookmarkStart w:name="_Toc192185022" w:id="2173"/>
      <w:bookmarkStart w:name="_Toc1333372208" w:id="2174"/>
      <w:bookmarkStart w:name="_Toc972101006" w:id="2175"/>
      <w:bookmarkStart w:name="_Toc590030671" w:id="2176"/>
      <w:bookmarkStart w:name="_Toc935521555" w:id="2177"/>
      <w:bookmarkStart w:name="_Toc1134577434" w:id="2178"/>
      <w:bookmarkStart w:name="_Toc1027937954" w:id="2179"/>
      <w:bookmarkStart w:name="_Toc1476480494" w:id="2180"/>
      <w:bookmarkStart w:name="_Toc585719716" w:id="2181"/>
      <w:r w:rsidRPr="12F8EC89">
        <w:rPr>
          <w:b/>
          <w:bCs/>
          <w:sz w:val="22"/>
          <w:szCs w:val="22"/>
        </w:rPr>
        <w:t>Spring Semester</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rsidR="00C77FC6" w:rsidP="13202C50" w:rsidRDefault="00C77FC6" w14:paraId="22018AF0" w14:textId="55BD6CA8">
      <w:pPr>
        <w:pStyle w:val="ColorfulList-Accent11"/>
        <w:numPr>
          <w:ilvl w:val="0"/>
          <w:numId w:val="15"/>
        </w:numPr>
        <w:ind w:left="360"/>
        <w:rPr>
          <w:rFonts w:asciiTheme="minorHAnsi" w:hAnsiTheme="minorHAnsi"/>
          <w:sz w:val="22"/>
          <w:szCs w:val="22"/>
        </w:rPr>
      </w:pPr>
      <w:r w:rsidRPr="13202C50">
        <w:rPr>
          <w:rFonts w:asciiTheme="minorHAnsi" w:hAnsiTheme="minorHAnsi"/>
          <w:sz w:val="22"/>
          <w:szCs w:val="22"/>
        </w:rPr>
        <w:t xml:space="preserve">CE551b Contextual Education I Integrative Seminar.  Credit, </w:t>
      </w:r>
      <w:ins w:author="Ward, Diane" w:date="2023-04-13T18:33:00Z" w:id="2182">
        <w:r w:rsidRPr="13202C50" w:rsidR="72A729C3">
          <w:rPr>
            <w:rFonts w:asciiTheme="minorHAnsi" w:hAnsiTheme="minorHAnsi"/>
            <w:sz w:val="22"/>
            <w:szCs w:val="22"/>
          </w:rPr>
          <w:t>3</w:t>
        </w:r>
      </w:ins>
      <w:del w:author="Ward, Diane" w:date="2023-04-13T18:33:00Z" w:id="2183">
        <w:r w:rsidRPr="13202C50" w:rsidDel="00C77FC6">
          <w:rPr>
            <w:rFonts w:asciiTheme="minorHAnsi" w:hAnsiTheme="minorHAnsi"/>
            <w:sz w:val="22"/>
            <w:szCs w:val="22"/>
          </w:rPr>
          <w:delText>2</w:delText>
        </w:r>
      </w:del>
      <w:r w:rsidRPr="13202C50">
        <w:rPr>
          <w:rFonts w:asciiTheme="minorHAnsi" w:hAnsiTheme="minorHAnsi"/>
          <w:sz w:val="22"/>
          <w:szCs w:val="22"/>
        </w:rPr>
        <w:t xml:space="preserve"> hours.</w:t>
      </w:r>
    </w:p>
    <w:p w:rsidRPr="00A167A2" w:rsidR="00C77FC6" w:rsidP="00C77FC6" w:rsidRDefault="00C77FC6" w14:paraId="303BD07C" w14:textId="77777777">
      <w:pPr>
        <w:pStyle w:val="ColorfulList-Accent11"/>
        <w:numPr>
          <w:ilvl w:val="0"/>
          <w:numId w:val="15"/>
        </w:numPr>
        <w:ind w:left="360"/>
        <w:rPr>
          <w:rFonts w:asciiTheme="minorHAnsi" w:hAnsiTheme="minorHAnsi"/>
          <w:sz w:val="22"/>
          <w:szCs w:val="22"/>
        </w:rPr>
      </w:pPr>
      <w:r w:rsidRPr="001C7F92">
        <w:rPr>
          <w:rFonts w:asciiTheme="minorHAnsi" w:hAnsiTheme="minorHAnsi"/>
          <w:sz w:val="22"/>
          <w:szCs w:val="22"/>
        </w:rPr>
        <w:t>Contextualized Introductory Arts of Ministry Class.  Credit, 3 hours. (</w:t>
      </w:r>
      <w:r>
        <w:rPr>
          <w:rFonts w:asciiTheme="minorHAnsi" w:hAnsiTheme="minorHAnsi"/>
          <w:i/>
          <w:sz w:val="22"/>
          <w:szCs w:val="22"/>
        </w:rPr>
        <w:t>E</w:t>
      </w:r>
      <w:r w:rsidRPr="007E370D">
        <w:rPr>
          <w:rFonts w:asciiTheme="minorHAnsi" w:hAnsiTheme="minorHAnsi"/>
          <w:i/>
          <w:sz w:val="22"/>
          <w:szCs w:val="22"/>
        </w:rPr>
        <w:t>ither fall or spring</w:t>
      </w:r>
      <w:r w:rsidRPr="001C7F92">
        <w:rPr>
          <w:rFonts w:asciiTheme="minorHAnsi" w:hAnsiTheme="minorHAnsi"/>
          <w:sz w:val="22"/>
          <w:szCs w:val="22"/>
        </w:rPr>
        <w:t>.)</w:t>
      </w:r>
    </w:p>
    <w:p w:rsidR="00C77FC6" w:rsidP="00C77FC6" w:rsidRDefault="00C77FC6" w14:paraId="01BA00D7" w14:textId="77777777">
      <w:pPr>
        <w:contextualSpacing/>
        <w:rPr>
          <w:sz w:val="22"/>
          <w:szCs w:val="22"/>
        </w:rPr>
      </w:pPr>
    </w:p>
    <w:p w:rsidRPr="00815B58" w:rsidR="00C77FC6" w:rsidP="00C77FC6" w:rsidRDefault="00C77FC6" w14:paraId="57BED8C6" w14:textId="77777777">
      <w:pPr>
        <w:contextualSpacing/>
        <w:rPr>
          <w:sz w:val="22"/>
          <w:szCs w:val="22"/>
        </w:rPr>
      </w:pPr>
      <w:r w:rsidRPr="00815B58">
        <w:rPr>
          <w:sz w:val="22"/>
          <w:szCs w:val="22"/>
        </w:rPr>
        <w:t xml:space="preserve">The goals of Contextual Education I are to introduce students to </w:t>
      </w:r>
      <w:proofErr w:type="gramStart"/>
      <w:r w:rsidRPr="00815B58">
        <w:rPr>
          <w:sz w:val="22"/>
          <w:szCs w:val="22"/>
        </w:rPr>
        <w:t>particular practices</w:t>
      </w:r>
      <w:proofErr w:type="gramEnd"/>
      <w:r w:rsidRPr="00815B58">
        <w:rPr>
          <w:sz w:val="22"/>
          <w:szCs w:val="22"/>
        </w:rPr>
        <w:t xml:space="preserve"> of ministry, nurture professional growth, strengthen students’ capacity t</w:t>
      </w:r>
      <w:r>
        <w:rPr>
          <w:sz w:val="22"/>
          <w:szCs w:val="22"/>
        </w:rPr>
        <w:t xml:space="preserve">o reflect theologically, and </w:t>
      </w:r>
      <w:r w:rsidRPr="00815B58">
        <w:rPr>
          <w:sz w:val="22"/>
          <w:szCs w:val="22"/>
        </w:rPr>
        <w:t xml:space="preserve">integrate theological education in the classroom with </w:t>
      </w:r>
      <w:r>
        <w:rPr>
          <w:sz w:val="22"/>
          <w:szCs w:val="22"/>
        </w:rPr>
        <w:t xml:space="preserve">the hands-on </w:t>
      </w:r>
      <w:r w:rsidRPr="00815B58">
        <w:rPr>
          <w:sz w:val="22"/>
          <w:szCs w:val="22"/>
        </w:rPr>
        <w:t>experience of ministry.</w:t>
      </w:r>
      <w:r>
        <w:rPr>
          <w:sz w:val="22"/>
          <w:szCs w:val="22"/>
        </w:rPr>
        <w:t xml:space="preserve"> Students complete four hours of weekly engagement at a social service or clinical site during the entire academic year, giving them opportunities to develop pastoral relationships and skills for </w:t>
      </w:r>
      <w:r w:rsidRPr="00642DAC">
        <w:rPr>
          <w:sz w:val="22"/>
          <w:szCs w:val="22"/>
        </w:rPr>
        <w:t>ministry. During the first year of the MDiv, students enroll in Contextual Education I unless they are participating in the Teaching Parish Program.</w:t>
      </w:r>
    </w:p>
    <w:p w:rsidR="00C77FC6" w:rsidP="00C77FC6" w:rsidRDefault="00C77FC6" w14:paraId="4F8F0543" w14:textId="77777777">
      <w:pPr>
        <w:contextualSpacing/>
        <w:rPr>
          <w:sz w:val="22"/>
          <w:szCs w:val="22"/>
        </w:rPr>
      </w:pPr>
    </w:p>
    <w:p w:rsidR="00C77FC6" w:rsidP="00C77FC6" w:rsidRDefault="76C02130" w14:paraId="3CC9CA4F" w14:textId="77777777">
      <w:pPr>
        <w:contextualSpacing/>
        <w:outlineLvl w:val="0"/>
        <w:rPr>
          <w:sz w:val="22"/>
          <w:szCs w:val="22"/>
        </w:rPr>
      </w:pPr>
      <w:bookmarkStart w:name="_Toc44583223" w:id="2184"/>
      <w:bookmarkStart w:name="_Toc2086609854" w:id="2185"/>
      <w:bookmarkStart w:name="_Toc1324929999" w:id="2186"/>
      <w:bookmarkStart w:name="_Toc599235997" w:id="2187"/>
      <w:bookmarkStart w:name="_Toc84437235" w:id="2188"/>
      <w:bookmarkStart w:name="_Toc533302432" w:id="2189"/>
      <w:bookmarkStart w:name="_Toc1270938352" w:id="2190"/>
      <w:bookmarkStart w:name="_Toc183853239" w:id="2191"/>
      <w:bookmarkStart w:name="_Toc782762551" w:id="2192"/>
      <w:bookmarkStart w:name="_Toc2029632208" w:id="2193"/>
      <w:bookmarkStart w:name="_Toc2010302540" w:id="2194"/>
      <w:bookmarkStart w:name="_Toc1453312828" w:id="2195"/>
      <w:bookmarkStart w:name="_Toc714054941" w:id="2196"/>
      <w:bookmarkStart w:name="_Toc493511130" w:id="2197"/>
      <w:bookmarkStart w:name="_Toc1074377134" w:id="2198"/>
      <w:bookmarkStart w:name="_Toc1669874661" w:id="2199"/>
      <w:bookmarkStart w:name="_Toc1943439241" w:id="2200"/>
      <w:bookmarkStart w:name="_Toc1778179492" w:id="2201"/>
      <w:bookmarkStart w:name="_Toc825306669" w:id="2202"/>
      <w:bookmarkStart w:name="_Toc2082542272" w:id="2203"/>
      <w:bookmarkStart w:name="_Toc1307637258" w:id="2204"/>
      <w:bookmarkStart w:name="_Toc1724146244" w:id="2205"/>
      <w:bookmarkStart w:name="_Toc130473909" w:id="2206"/>
      <w:bookmarkStart w:name="_Toc569851121" w:id="2207"/>
      <w:bookmarkStart w:name="_Toc1272671260" w:id="2208"/>
      <w:bookmarkStart w:name="_Toc218153463" w:id="2209"/>
      <w:bookmarkStart w:name="_Toc75417900" w:id="2210"/>
      <w:bookmarkStart w:name="_Toc2062743219" w:id="2211"/>
      <w:bookmarkStart w:name="_Toc1463606149" w:id="2212"/>
      <w:bookmarkStart w:name="_Toc1137080082" w:id="2213"/>
      <w:bookmarkStart w:name="_Toc1090568201" w:id="2214"/>
      <w:bookmarkStart w:name="_Toc1678319542" w:id="2215"/>
      <w:bookmarkStart w:name="_Toc408727566" w:id="2216"/>
      <w:bookmarkStart w:name="_Toc2006551395" w:id="2217"/>
      <w:bookmarkStart w:name="_Toc1605604693" w:id="2218"/>
      <w:bookmarkStart w:name="_Toc404011450" w:id="2219"/>
      <w:bookmarkStart w:name="_Toc1639055243" w:id="2220"/>
      <w:bookmarkStart w:name="_Toc349557832" w:id="2221"/>
      <w:bookmarkStart w:name="_Toc1310002439" w:id="2222"/>
      <w:bookmarkStart w:name="_Toc872555868" w:id="2223"/>
      <w:bookmarkStart w:name="_Toc359336760" w:id="2224"/>
      <w:bookmarkStart w:name="_Toc1845698378" w:id="2225"/>
      <w:bookmarkStart w:name="_Toc555002654" w:id="2226"/>
      <w:bookmarkStart w:name="_Toc697823902" w:id="2227"/>
      <w:bookmarkStart w:name="_Toc1419240700" w:id="2228"/>
      <w:bookmarkStart w:name="_Toc1426964948" w:id="2229"/>
      <w:bookmarkStart w:name="_Toc1662175756" w:id="2230"/>
      <w:bookmarkStart w:name="_Toc814130056" w:id="2231"/>
      <w:bookmarkStart w:name="_Toc582308541" w:id="2232"/>
      <w:bookmarkStart w:name="_Toc76992835" w:id="2233"/>
      <w:bookmarkStart w:name="_Toc445862502" w:id="2234"/>
      <w:bookmarkStart w:name="_Toc2069997184" w:id="2235"/>
      <w:bookmarkStart w:name="_Toc255840716" w:id="2236"/>
      <w:bookmarkStart w:name="_Toc751699880" w:id="2237"/>
      <w:bookmarkStart w:name="_Toc82994141" w:id="2238"/>
      <w:bookmarkStart w:name="_Toc2067634427" w:id="2239"/>
      <w:bookmarkStart w:name="_Toc1208537462" w:id="2240"/>
      <w:bookmarkStart w:name="_Toc110178323" w:id="2241"/>
      <w:bookmarkStart w:name="_Toc1270249515" w:id="2242"/>
      <w:bookmarkStart w:name="_Toc38355009" w:id="2243"/>
      <w:bookmarkStart w:name="_Toc638522064" w:id="2244"/>
      <w:bookmarkStart w:name="_Toc1336071960" w:id="2245"/>
      <w:bookmarkStart w:name="_Toc764285706" w:id="2246"/>
      <w:bookmarkStart w:name="_Toc172594466" w:id="2247"/>
      <w:bookmarkStart w:name="_Toc1213760395" w:id="2248"/>
      <w:bookmarkStart w:name="_Toc1287299761" w:id="2249"/>
      <w:bookmarkStart w:name="_Toc220752687" w:id="2250"/>
      <w:bookmarkStart w:name="_Toc1992846797" w:id="2251"/>
      <w:bookmarkStart w:name="_Toc688265255" w:id="2252"/>
      <w:bookmarkStart w:name="_Toc561690899" w:id="2253"/>
      <w:bookmarkStart w:name="_Toc1368184981" w:id="2254"/>
      <w:bookmarkStart w:name="_Toc1445893551" w:id="2255"/>
      <w:bookmarkStart w:name="_Toc1280445541" w:id="2256"/>
      <w:bookmarkStart w:name="_Toc5126447" w:id="2257"/>
      <w:bookmarkStart w:name="_Toc282348129" w:id="2258"/>
      <w:bookmarkStart w:name="_Toc1234690391" w:id="2259"/>
      <w:bookmarkStart w:name="_Toc1398356962" w:id="2260"/>
      <w:bookmarkStart w:name="_Toc2100229028" w:id="2261"/>
      <w:bookmarkStart w:name="_Toc1527491205" w:id="2262"/>
      <w:bookmarkStart w:name="_Toc1535326356" w:id="2263"/>
      <w:bookmarkStart w:name="_Toc1647299842" w:id="2264"/>
      <w:bookmarkStart w:name="_Toc644106631" w:id="2265"/>
      <w:bookmarkStart w:name="_Toc144963499" w:id="2266"/>
      <w:bookmarkStart w:name="_Toc1985660466" w:id="2267"/>
      <w:bookmarkStart w:name="_Toc625115624" w:id="2268"/>
      <w:bookmarkStart w:name="_Toc1209915343" w:id="2269"/>
      <w:bookmarkStart w:name="_Toc1618914545" w:id="2270"/>
      <w:bookmarkStart w:name="_Toc1923018310" w:id="2271"/>
      <w:bookmarkStart w:name="_Toc1479197830" w:id="2272"/>
      <w:bookmarkStart w:name="_Toc327757275" w:id="2273"/>
      <w:bookmarkStart w:name="_Toc1006596670" w:id="2274"/>
      <w:bookmarkStart w:name="_Toc1761914712" w:id="2275"/>
      <w:bookmarkStart w:name="_Toc1652489394" w:id="2276"/>
      <w:bookmarkStart w:name="_Toc710193033" w:id="2277"/>
      <w:bookmarkStart w:name="_Toc1827664375" w:id="2278"/>
      <w:bookmarkStart w:name="_Toc1551015543" w:id="2279"/>
      <w:bookmarkStart w:name="_Toc1598675677" w:id="2280"/>
      <w:bookmarkStart w:name="_Toc164956016" w:id="2281"/>
      <w:bookmarkStart w:name="_Toc1699868071" w:id="2282"/>
      <w:r w:rsidRPr="12F8EC89">
        <w:rPr>
          <w:b/>
          <w:bCs/>
          <w:sz w:val="22"/>
          <w:szCs w:val="22"/>
        </w:rPr>
        <w:t>Site Work</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p>
    <w:p w:rsidRPr="00815B58" w:rsidR="00C77FC6" w:rsidP="00C77FC6" w:rsidRDefault="00C77FC6" w14:paraId="246312EA" w14:textId="77777777">
      <w:pPr>
        <w:contextualSpacing/>
        <w:rPr>
          <w:sz w:val="22"/>
          <w:szCs w:val="22"/>
        </w:rPr>
      </w:pPr>
      <w:r w:rsidRPr="00815B58">
        <w:rPr>
          <w:sz w:val="22"/>
          <w:szCs w:val="22"/>
        </w:rPr>
        <w:t xml:space="preserve">Students are required to work at </w:t>
      </w:r>
      <w:r>
        <w:rPr>
          <w:sz w:val="22"/>
          <w:szCs w:val="22"/>
        </w:rPr>
        <w:t>the Contextual Education I</w:t>
      </w:r>
      <w:r w:rsidRPr="00815B58">
        <w:rPr>
          <w:sz w:val="22"/>
          <w:szCs w:val="22"/>
        </w:rPr>
        <w:t xml:space="preserve"> site four hours each week throu</w:t>
      </w:r>
      <w:r>
        <w:rPr>
          <w:sz w:val="22"/>
          <w:szCs w:val="22"/>
        </w:rPr>
        <w:t xml:space="preserve">ghout the entire academic year: </w:t>
      </w:r>
      <w:r w:rsidRPr="00815B58">
        <w:rPr>
          <w:sz w:val="22"/>
          <w:szCs w:val="22"/>
        </w:rPr>
        <w:t xml:space="preserve">eleven weeks in the fall semester </w:t>
      </w:r>
      <w:r>
        <w:rPr>
          <w:sz w:val="22"/>
          <w:szCs w:val="22"/>
        </w:rPr>
        <w:t>(44 hours)</w:t>
      </w:r>
      <w:r w:rsidRPr="00815B58">
        <w:rPr>
          <w:sz w:val="22"/>
          <w:szCs w:val="22"/>
        </w:rPr>
        <w:t xml:space="preserve"> and thirteen weeks in the spring semester </w:t>
      </w:r>
      <w:r>
        <w:rPr>
          <w:sz w:val="22"/>
          <w:szCs w:val="22"/>
        </w:rPr>
        <w:t>(52 hours)</w:t>
      </w:r>
      <w:r w:rsidRPr="00815B58">
        <w:rPr>
          <w:sz w:val="22"/>
          <w:szCs w:val="22"/>
        </w:rPr>
        <w:t>. Travel time to and from the site does not count towards these requirements.</w:t>
      </w:r>
    </w:p>
    <w:p w:rsidR="00C77FC6" w:rsidP="00C77FC6" w:rsidRDefault="00C77FC6" w14:paraId="07D96929" w14:textId="77777777">
      <w:pPr>
        <w:contextualSpacing/>
        <w:rPr>
          <w:sz w:val="22"/>
          <w:szCs w:val="22"/>
        </w:rPr>
      </w:pPr>
    </w:p>
    <w:p w:rsidRPr="00011658" w:rsidR="00C77FC6" w:rsidP="00C77FC6" w:rsidRDefault="00C77FC6" w14:paraId="3AA40EAE" w14:textId="77777777">
      <w:pPr>
        <w:contextualSpacing/>
        <w:rPr>
          <w:i/>
          <w:sz w:val="22"/>
          <w:szCs w:val="22"/>
        </w:rPr>
      </w:pPr>
      <w:r w:rsidRPr="00815B58">
        <w:rPr>
          <w:sz w:val="22"/>
          <w:szCs w:val="22"/>
        </w:rPr>
        <w:t>Students are not allowed to miss weeks of site work and cluster site work at the end of the semester. If a student has not fulfilled the on-site requirement within one week of the last day of classes each semester, the student will fail Contextual Education I.</w:t>
      </w:r>
      <w:r>
        <w:rPr>
          <w:sz w:val="22"/>
          <w:szCs w:val="22"/>
        </w:rPr>
        <w:t xml:space="preserve"> </w:t>
      </w:r>
      <w:r w:rsidRPr="00815B58">
        <w:rPr>
          <w:sz w:val="22"/>
          <w:szCs w:val="22"/>
        </w:rPr>
        <w:t xml:space="preserve">If a student must miss </w:t>
      </w:r>
      <w:r>
        <w:rPr>
          <w:sz w:val="22"/>
          <w:szCs w:val="22"/>
        </w:rPr>
        <w:t>a</w:t>
      </w:r>
      <w:r w:rsidRPr="00815B58">
        <w:rPr>
          <w:sz w:val="22"/>
          <w:szCs w:val="22"/>
        </w:rPr>
        <w:t xml:space="preserve"> week of site work, </w:t>
      </w:r>
      <w:r>
        <w:rPr>
          <w:sz w:val="22"/>
          <w:szCs w:val="22"/>
        </w:rPr>
        <w:t>they</w:t>
      </w:r>
      <w:r w:rsidRPr="00815B58">
        <w:rPr>
          <w:sz w:val="22"/>
          <w:szCs w:val="22"/>
        </w:rPr>
        <w:t xml:space="preserve"> must notify the site supervisor in writing in advance, then </w:t>
      </w:r>
      <w:proofErr w:type="gramStart"/>
      <w:r w:rsidRPr="00815B58">
        <w:rPr>
          <w:sz w:val="22"/>
          <w:szCs w:val="22"/>
        </w:rPr>
        <w:t>make arrangements</w:t>
      </w:r>
      <w:proofErr w:type="gramEnd"/>
      <w:r w:rsidRPr="00815B58">
        <w:rPr>
          <w:sz w:val="22"/>
          <w:szCs w:val="22"/>
        </w:rPr>
        <w:t xml:space="preserve"> with the site supervisor to make up these four hours in a timely fashion.</w:t>
      </w:r>
      <w:r>
        <w:rPr>
          <w:sz w:val="22"/>
          <w:szCs w:val="22"/>
        </w:rPr>
        <w:t xml:space="preserve"> </w:t>
      </w:r>
      <w:r w:rsidRPr="00011658">
        <w:rPr>
          <w:i/>
          <w:sz w:val="22"/>
          <w:szCs w:val="22"/>
        </w:rPr>
        <w:t>Students are responsible for managing conflicts in time and commitments in order to fulfill these requirements.</w:t>
      </w:r>
    </w:p>
    <w:p w:rsidR="00C77FC6" w:rsidP="00C77FC6" w:rsidRDefault="00C77FC6" w14:paraId="42D3F94F" w14:textId="77777777">
      <w:pPr>
        <w:contextualSpacing/>
        <w:rPr>
          <w:sz w:val="22"/>
          <w:szCs w:val="22"/>
        </w:rPr>
      </w:pPr>
    </w:p>
    <w:p w:rsidR="00C77FC6" w:rsidP="12F8EC89" w:rsidRDefault="76C02130" w14:paraId="59102C35" w14:textId="77777777">
      <w:pPr>
        <w:contextualSpacing/>
        <w:outlineLvl w:val="0"/>
        <w:rPr>
          <w:b/>
          <w:bCs/>
          <w:sz w:val="22"/>
          <w:szCs w:val="22"/>
        </w:rPr>
      </w:pPr>
      <w:bookmarkStart w:name="_Toc220436468" w:id="2283"/>
      <w:bookmarkStart w:name="_Toc1516038275" w:id="2284"/>
      <w:bookmarkStart w:name="_Toc854896461" w:id="2285"/>
      <w:bookmarkStart w:name="_Toc612487918" w:id="2286"/>
      <w:bookmarkStart w:name="_Toc1868620791" w:id="2287"/>
      <w:bookmarkStart w:name="_Toc212103866" w:id="2288"/>
      <w:bookmarkStart w:name="_Toc1482888440" w:id="2289"/>
      <w:bookmarkStart w:name="_Toc747557645" w:id="2290"/>
      <w:bookmarkStart w:name="_Toc186646462" w:id="2291"/>
      <w:bookmarkStart w:name="_Toc1326677167" w:id="2292"/>
      <w:bookmarkStart w:name="_Toc925989335" w:id="2293"/>
      <w:bookmarkStart w:name="_Toc1860313315" w:id="2294"/>
      <w:bookmarkStart w:name="_Toc964310945" w:id="2295"/>
      <w:bookmarkStart w:name="_Toc1191584952" w:id="2296"/>
      <w:bookmarkStart w:name="_Toc1779334475" w:id="2297"/>
      <w:bookmarkStart w:name="_Toc1836303236" w:id="2298"/>
      <w:bookmarkStart w:name="_Toc900590693" w:id="2299"/>
      <w:bookmarkStart w:name="_Toc25335917" w:id="2300"/>
      <w:bookmarkStart w:name="_Toc463771249" w:id="2301"/>
      <w:bookmarkStart w:name="_Toc765169738" w:id="2302"/>
      <w:bookmarkStart w:name="_Toc751120430" w:id="2303"/>
      <w:bookmarkStart w:name="_Toc1101429905" w:id="2304"/>
      <w:bookmarkStart w:name="_Toc2136119590" w:id="2305"/>
      <w:bookmarkStart w:name="_Toc244840673" w:id="2306"/>
      <w:bookmarkStart w:name="_Toc2018814031" w:id="2307"/>
      <w:bookmarkStart w:name="_Toc1442316928" w:id="2308"/>
      <w:bookmarkStart w:name="_Toc1464816429" w:id="2309"/>
      <w:bookmarkStart w:name="_Toc54499305" w:id="2310"/>
      <w:bookmarkStart w:name="_Toc1380569400" w:id="2311"/>
      <w:bookmarkStart w:name="_Toc830741677" w:id="2312"/>
      <w:bookmarkStart w:name="_Toc2059717528" w:id="2313"/>
      <w:bookmarkStart w:name="_Toc501478785" w:id="2314"/>
      <w:bookmarkStart w:name="_Toc908784513" w:id="2315"/>
      <w:bookmarkStart w:name="_Toc593401039" w:id="2316"/>
      <w:bookmarkStart w:name="_Toc216159372" w:id="2317"/>
      <w:bookmarkStart w:name="_Toc1101247869" w:id="2318"/>
      <w:bookmarkStart w:name="_Toc1883661226" w:id="2319"/>
      <w:bookmarkStart w:name="_Toc1229921291" w:id="2320"/>
      <w:bookmarkStart w:name="_Toc1712962304" w:id="2321"/>
      <w:bookmarkStart w:name="_Toc853643934" w:id="2322"/>
      <w:bookmarkStart w:name="_Toc1447774114" w:id="2323"/>
      <w:bookmarkStart w:name="_Toc1081638375" w:id="2324"/>
      <w:bookmarkStart w:name="_Toc1892835826" w:id="2325"/>
      <w:bookmarkStart w:name="_Toc1250243030" w:id="2326"/>
      <w:bookmarkStart w:name="_Toc891566333" w:id="2327"/>
      <w:bookmarkStart w:name="_Toc125467809" w:id="2328"/>
      <w:bookmarkStart w:name="_Toc1544740775" w:id="2329"/>
      <w:bookmarkStart w:name="_Toc785226152" w:id="2330"/>
      <w:bookmarkStart w:name="_Toc630169046" w:id="2331"/>
      <w:bookmarkStart w:name="_Toc1078300682" w:id="2332"/>
      <w:bookmarkStart w:name="_Toc1941419994" w:id="2333"/>
      <w:bookmarkStart w:name="_Toc1349759356" w:id="2334"/>
      <w:bookmarkStart w:name="_Toc1595628572" w:id="2335"/>
      <w:bookmarkStart w:name="_Toc1733998403" w:id="2336"/>
      <w:bookmarkStart w:name="_Toc934891785" w:id="2337"/>
      <w:bookmarkStart w:name="_Toc1341766998" w:id="2338"/>
      <w:bookmarkStart w:name="_Toc1493310751" w:id="2339"/>
      <w:bookmarkStart w:name="_Toc1415768627" w:id="2340"/>
      <w:bookmarkStart w:name="_Toc802320657" w:id="2341"/>
      <w:bookmarkStart w:name="_Toc1178520794" w:id="2342"/>
      <w:bookmarkStart w:name="_Toc194510875" w:id="2343"/>
      <w:bookmarkStart w:name="_Toc387579237" w:id="2344"/>
      <w:bookmarkStart w:name="_Toc221075894" w:id="2345"/>
      <w:bookmarkStart w:name="_Toc163153824" w:id="2346"/>
      <w:bookmarkStart w:name="_Toc1305720109" w:id="2347"/>
      <w:bookmarkStart w:name="_Toc1568651158" w:id="2348"/>
      <w:bookmarkStart w:name="_Toc211529635" w:id="2349"/>
      <w:bookmarkStart w:name="_Toc1070008027" w:id="2350"/>
      <w:bookmarkStart w:name="_Toc1732848202" w:id="2351"/>
      <w:bookmarkStart w:name="_Toc1689686552" w:id="2352"/>
      <w:bookmarkStart w:name="_Toc2140897032" w:id="2353"/>
      <w:bookmarkStart w:name="_Toc2008384243" w:id="2354"/>
      <w:bookmarkStart w:name="_Toc1942644828" w:id="2355"/>
      <w:bookmarkStart w:name="_Toc1973216607" w:id="2356"/>
      <w:bookmarkStart w:name="_Toc682316148" w:id="2357"/>
      <w:bookmarkStart w:name="_Toc1780885965" w:id="2358"/>
      <w:bookmarkStart w:name="_Toc1952311979" w:id="2359"/>
      <w:bookmarkStart w:name="_Toc1579666355" w:id="2360"/>
      <w:bookmarkStart w:name="_Toc1627158853" w:id="2361"/>
      <w:bookmarkStart w:name="_Toc95125853" w:id="2362"/>
      <w:bookmarkStart w:name="_Toc471383933" w:id="2363"/>
      <w:bookmarkStart w:name="_Toc2023548617" w:id="2364"/>
      <w:bookmarkStart w:name="_Toc1101127282" w:id="2365"/>
      <w:bookmarkStart w:name="_Toc1530374244" w:id="2366"/>
      <w:bookmarkStart w:name="_Toc948878824" w:id="2367"/>
      <w:bookmarkStart w:name="_Toc640787021" w:id="2368"/>
      <w:bookmarkStart w:name="_Toc215315096" w:id="2369"/>
      <w:bookmarkStart w:name="_Toc411052693" w:id="2370"/>
      <w:bookmarkStart w:name="_Toc2060861592" w:id="2371"/>
      <w:bookmarkStart w:name="_Toc615909780" w:id="2372"/>
      <w:bookmarkStart w:name="_Toc1445941692" w:id="2373"/>
      <w:bookmarkStart w:name="_Toc1555381348" w:id="2374"/>
      <w:bookmarkStart w:name="_Toc1117243080" w:id="2375"/>
      <w:bookmarkStart w:name="_Toc432049105" w:id="2376"/>
      <w:bookmarkStart w:name="_Toc2060303832" w:id="2377"/>
      <w:bookmarkStart w:name="_Toc1553850244" w:id="2378"/>
      <w:bookmarkStart w:name="_Toc1197807376" w:id="2379"/>
      <w:bookmarkStart w:name="_Toc972499740" w:id="2380"/>
      <w:bookmarkStart w:name="_Toc1858486849" w:id="2381"/>
      <w:r w:rsidRPr="12F8EC89">
        <w:rPr>
          <w:b/>
          <w:bCs/>
          <w:sz w:val="22"/>
          <w:szCs w:val="22"/>
        </w:rPr>
        <w:t>Coursework</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rsidR="00C77FC6" w:rsidP="00C77FC6" w:rsidRDefault="00C77FC6" w14:paraId="5C7CC54B" w14:textId="77777777">
      <w:pPr>
        <w:contextualSpacing/>
        <w:outlineLvl w:val="0"/>
        <w:rPr>
          <w:b/>
          <w:sz w:val="22"/>
          <w:szCs w:val="22"/>
        </w:rPr>
      </w:pPr>
    </w:p>
    <w:p w:rsidRPr="00815B58" w:rsidR="00C77FC6" w:rsidP="00C77FC6" w:rsidRDefault="76C02130" w14:paraId="39A9B87F" w14:textId="77777777">
      <w:pPr>
        <w:ind w:left="720"/>
        <w:contextualSpacing/>
        <w:outlineLvl w:val="0"/>
        <w:rPr>
          <w:sz w:val="22"/>
          <w:szCs w:val="22"/>
        </w:rPr>
      </w:pPr>
      <w:bookmarkStart w:name="_Toc1885171902" w:id="2382"/>
      <w:bookmarkStart w:name="_Toc1801912666" w:id="2383"/>
      <w:bookmarkStart w:name="_Toc62379321" w:id="2384"/>
      <w:bookmarkStart w:name="_Toc1449568903" w:id="2385"/>
      <w:bookmarkStart w:name="_Toc1508895346" w:id="2386"/>
      <w:bookmarkStart w:name="_Toc661807534" w:id="2387"/>
      <w:bookmarkStart w:name="_Toc611287880" w:id="2388"/>
      <w:bookmarkStart w:name="_Toc680822767" w:id="2389"/>
      <w:bookmarkStart w:name="_Toc1745322589" w:id="2390"/>
      <w:bookmarkStart w:name="_Toc2097537221" w:id="2391"/>
      <w:bookmarkStart w:name="_Toc362881523" w:id="2392"/>
      <w:bookmarkStart w:name="_Toc108666732" w:id="2393"/>
      <w:bookmarkStart w:name="_Toc141495802" w:id="2394"/>
      <w:bookmarkStart w:name="_Toc992961847" w:id="2395"/>
      <w:bookmarkStart w:name="_Toc1339912641" w:id="2396"/>
      <w:bookmarkStart w:name="_Toc130459595" w:id="2397"/>
      <w:bookmarkStart w:name="_Toc584101630" w:id="2398"/>
      <w:bookmarkStart w:name="_Toc1762443086" w:id="2399"/>
      <w:bookmarkStart w:name="_Toc1908894384" w:id="2400"/>
      <w:bookmarkStart w:name="_Toc1613823858" w:id="2401"/>
      <w:bookmarkStart w:name="_Toc1960678916" w:id="2402"/>
      <w:bookmarkStart w:name="_Toc527455657" w:id="2403"/>
      <w:bookmarkStart w:name="_Toc2048682698" w:id="2404"/>
      <w:bookmarkStart w:name="_Toc399919089" w:id="2405"/>
      <w:bookmarkStart w:name="_Toc655302000" w:id="2406"/>
      <w:bookmarkStart w:name="_Toc1076731461" w:id="2407"/>
      <w:bookmarkStart w:name="_Toc814066053" w:id="2408"/>
      <w:bookmarkStart w:name="_Toc205271176" w:id="2409"/>
      <w:bookmarkStart w:name="_Toc813899357" w:id="2410"/>
      <w:bookmarkStart w:name="_Toc1264109513" w:id="2411"/>
      <w:bookmarkStart w:name="_Toc1619602837" w:id="2412"/>
      <w:bookmarkStart w:name="_Toc639856811" w:id="2413"/>
      <w:bookmarkStart w:name="_Toc1213378677" w:id="2414"/>
      <w:bookmarkStart w:name="_Toc1275581223" w:id="2415"/>
      <w:bookmarkStart w:name="_Toc1952262728" w:id="2416"/>
      <w:bookmarkStart w:name="_Toc501678436" w:id="2417"/>
      <w:bookmarkStart w:name="_Toc2101411919" w:id="2418"/>
      <w:bookmarkStart w:name="_Toc1551566591" w:id="2419"/>
      <w:bookmarkStart w:name="_Toc1512793468" w:id="2420"/>
      <w:bookmarkStart w:name="_Toc20120767" w:id="2421"/>
      <w:bookmarkStart w:name="_Toc450163193" w:id="2422"/>
      <w:bookmarkStart w:name="_Toc1168461566" w:id="2423"/>
      <w:bookmarkStart w:name="_Toc852438284" w:id="2424"/>
      <w:bookmarkStart w:name="_Toc1017762509" w:id="2425"/>
      <w:bookmarkStart w:name="_Toc420796674" w:id="2426"/>
      <w:bookmarkStart w:name="_Toc1995219274" w:id="2427"/>
      <w:bookmarkStart w:name="_Toc769554808" w:id="2428"/>
      <w:bookmarkStart w:name="_Toc1643931840" w:id="2429"/>
      <w:bookmarkStart w:name="_Toc694169921" w:id="2430"/>
      <w:bookmarkStart w:name="_Toc1809605226" w:id="2431"/>
      <w:bookmarkStart w:name="_Toc1625261671" w:id="2432"/>
      <w:bookmarkStart w:name="_Toc854159623" w:id="2433"/>
      <w:bookmarkStart w:name="_Toc147355416" w:id="2434"/>
      <w:bookmarkStart w:name="_Toc146824017" w:id="2435"/>
      <w:bookmarkStart w:name="_Toc1464236702" w:id="2436"/>
      <w:bookmarkStart w:name="_Toc1930949020" w:id="2437"/>
      <w:bookmarkStart w:name="_Toc1936165282" w:id="2438"/>
      <w:bookmarkStart w:name="_Toc1996786375" w:id="2439"/>
      <w:bookmarkStart w:name="_Toc1325693311" w:id="2440"/>
      <w:bookmarkStart w:name="_Toc1059923079" w:id="2441"/>
      <w:bookmarkStart w:name="_Toc1547217656" w:id="2442"/>
      <w:bookmarkStart w:name="_Toc1773209829" w:id="2443"/>
      <w:bookmarkStart w:name="_Toc2081896760" w:id="2444"/>
      <w:bookmarkStart w:name="_Toc439323566" w:id="2445"/>
      <w:bookmarkStart w:name="_Toc1263974199" w:id="2446"/>
      <w:bookmarkStart w:name="_Toc1104482790" w:id="2447"/>
      <w:bookmarkStart w:name="_Toc1918955829" w:id="2448"/>
      <w:bookmarkStart w:name="_Toc371335492" w:id="2449"/>
      <w:bookmarkStart w:name="_Toc1744072486" w:id="2450"/>
      <w:bookmarkStart w:name="_Toc362608940" w:id="2451"/>
      <w:bookmarkStart w:name="_Toc2011923970" w:id="2452"/>
      <w:bookmarkStart w:name="_Toc89157517" w:id="2453"/>
      <w:bookmarkStart w:name="_Toc326156687" w:id="2454"/>
      <w:bookmarkStart w:name="_Toc694624780" w:id="2455"/>
      <w:bookmarkStart w:name="_Toc794351107" w:id="2456"/>
      <w:bookmarkStart w:name="_Toc672376749" w:id="2457"/>
      <w:bookmarkStart w:name="_Toc1399450099" w:id="2458"/>
      <w:bookmarkStart w:name="_Toc1691581487" w:id="2459"/>
      <w:bookmarkStart w:name="_Toc705703463" w:id="2460"/>
      <w:bookmarkStart w:name="_Toc1440941565" w:id="2461"/>
      <w:bookmarkStart w:name="_Toc1812035410" w:id="2462"/>
      <w:bookmarkStart w:name="_Toc1982909743" w:id="2463"/>
      <w:bookmarkStart w:name="_Toc1316219151" w:id="2464"/>
      <w:bookmarkStart w:name="_Toc1032434131" w:id="2465"/>
      <w:bookmarkStart w:name="_Toc1375627944" w:id="2466"/>
      <w:bookmarkStart w:name="_Toc552193583" w:id="2467"/>
      <w:bookmarkStart w:name="_Toc713920713" w:id="2468"/>
      <w:bookmarkStart w:name="_Toc1360851727" w:id="2469"/>
      <w:bookmarkStart w:name="_Toc1694942582" w:id="2470"/>
      <w:bookmarkStart w:name="_Toc467970535" w:id="2471"/>
      <w:bookmarkStart w:name="_Toc1430582861" w:id="2472"/>
      <w:bookmarkStart w:name="_Toc935236475" w:id="2473"/>
      <w:bookmarkStart w:name="_Toc60784430" w:id="2474"/>
      <w:bookmarkStart w:name="_Toc946159541" w:id="2475"/>
      <w:bookmarkStart w:name="_Toc159062228" w:id="2476"/>
      <w:bookmarkStart w:name="_Toc1470061024" w:id="2477"/>
      <w:bookmarkStart w:name="_Toc503828108" w:id="2478"/>
      <w:bookmarkStart w:name="_Toc1448424401" w:id="2479"/>
      <w:bookmarkStart w:name="_Toc1672976070" w:id="2480"/>
      <w:r w:rsidRPr="12F8EC89">
        <w:rPr>
          <w:b/>
          <w:bCs/>
          <w:sz w:val="22"/>
          <w:szCs w:val="22"/>
        </w:rPr>
        <w:t xml:space="preserve">Fall Semester: Weekly Reflection Group with Site Supervisor </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rsidRPr="00815B58" w:rsidR="00C77FC6" w:rsidP="00C77FC6" w:rsidRDefault="00C77FC6" w14:paraId="3F17A958" w14:textId="42EA3EB0">
      <w:pPr>
        <w:ind w:left="720"/>
        <w:contextualSpacing/>
        <w:rPr>
          <w:sz w:val="22"/>
          <w:szCs w:val="22"/>
        </w:rPr>
      </w:pPr>
      <w:r w:rsidRPr="13202C50">
        <w:rPr>
          <w:sz w:val="22"/>
          <w:szCs w:val="22"/>
        </w:rPr>
        <w:t xml:space="preserve">In the fall semester, students meet in reflection groups with the site supervisor for 90 minutes each week.  These thirteen weekly meetings coupled with the four hours of weekly site work receive </w:t>
      </w:r>
      <w:del w:author="Ward, Diane" w:date="2023-04-13T18:39:00Z" w:id="2481">
        <w:r w:rsidRPr="13202C50" w:rsidDel="00C77FC6">
          <w:rPr>
            <w:sz w:val="22"/>
            <w:szCs w:val="22"/>
          </w:rPr>
          <w:delText>two</w:delText>
        </w:r>
      </w:del>
      <w:ins w:author="Ward, Diane" w:date="2023-04-13T18:39:00Z" w:id="2482">
        <w:r w:rsidRPr="13202C50" w:rsidR="07243F92">
          <w:rPr>
            <w:sz w:val="22"/>
            <w:szCs w:val="22"/>
          </w:rPr>
          <w:t>three</w:t>
        </w:r>
      </w:ins>
      <w:r w:rsidRPr="13202C50">
        <w:rPr>
          <w:sz w:val="22"/>
          <w:szCs w:val="22"/>
        </w:rPr>
        <w:t>-credit hours towards the Contextual Education I fall semester requirement. Syllabi will be made available on the class website site no later than the first week of classes. Some groups meet off campus at the Con Ed site for the reflection group meetings, and other groups meet on campus.</w:t>
      </w:r>
    </w:p>
    <w:p w:rsidRPr="00815B58" w:rsidR="00C77FC6" w:rsidP="00C77FC6" w:rsidRDefault="00C77FC6" w14:paraId="09C85A35" w14:textId="77777777">
      <w:pPr>
        <w:ind w:left="720"/>
        <w:contextualSpacing/>
        <w:rPr>
          <w:sz w:val="22"/>
          <w:szCs w:val="22"/>
        </w:rPr>
      </w:pPr>
    </w:p>
    <w:p w:rsidRPr="00815B58" w:rsidR="00C77FC6" w:rsidP="12F8EC89" w:rsidRDefault="76C02130" w14:paraId="6639506F" w14:textId="77777777">
      <w:pPr>
        <w:ind w:left="720"/>
        <w:contextualSpacing/>
        <w:outlineLvl w:val="0"/>
        <w:rPr>
          <w:b/>
          <w:bCs/>
          <w:sz w:val="22"/>
          <w:szCs w:val="22"/>
        </w:rPr>
      </w:pPr>
      <w:bookmarkStart w:name="_Toc1380297522" w:id="2483"/>
      <w:bookmarkStart w:name="_Toc1022755890" w:id="2484"/>
      <w:bookmarkStart w:name="_Toc1689624098" w:id="2485"/>
      <w:bookmarkStart w:name="_Toc1259792319" w:id="2486"/>
      <w:bookmarkStart w:name="_Toc1523087018" w:id="2487"/>
      <w:bookmarkStart w:name="_Toc452865273" w:id="2488"/>
      <w:bookmarkStart w:name="_Toc1841521538" w:id="2489"/>
      <w:bookmarkStart w:name="_Toc1558126720" w:id="2490"/>
      <w:bookmarkStart w:name="_Toc1411350920" w:id="2491"/>
      <w:bookmarkStart w:name="_Toc1990607826" w:id="2492"/>
      <w:bookmarkStart w:name="_Toc783766538" w:id="2493"/>
      <w:bookmarkStart w:name="_Toc1706734836" w:id="2494"/>
      <w:bookmarkStart w:name="_Toc274876946" w:id="2495"/>
      <w:bookmarkStart w:name="_Toc751675148" w:id="2496"/>
      <w:bookmarkStart w:name="_Toc797593616" w:id="2497"/>
      <w:bookmarkStart w:name="_Toc781299827" w:id="2498"/>
      <w:bookmarkStart w:name="_Toc1952455280" w:id="2499"/>
      <w:bookmarkStart w:name="_Toc79166383" w:id="2500"/>
      <w:bookmarkStart w:name="_Toc1913670233" w:id="2501"/>
      <w:bookmarkStart w:name="_Toc1202709746" w:id="2502"/>
      <w:bookmarkStart w:name="_Toc1005624380" w:id="2503"/>
      <w:bookmarkStart w:name="_Toc754540330" w:id="2504"/>
      <w:bookmarkStart w:name="_Toc879028796" w:id="2505"/>
      <w:bookmarkStart w:name="_Toc341516095" w:id="2506"/>
      <w:bookmarkStart w:name="_Toc24888123" w:id="2507"/>
      <w:bookmarkStart w:name="_Toc1143456025" w:id="2508"/>
      <w:bookmarkStart w:name="_Toc1450334245" w:id="2509"/>
      <w:bookmarkStart w:name="_Toc566791029" w:id="2510"/>
      <w:bookmarkStart w:name="_Toc1482899524" w:id="2511"/>
      <w:bookmarkStart w:name="_Toc829804846" w:id="2512"/>
      <w:bookmarkStart w:name="_Toc2109140040" w:id="2513"/>
      <w:bookmarkStart w:name="_Toc1070738186" w:id="2514"/>
      <w:bookmarkStart w:name="_Toc835178522" w:id="2515"/>
      <w:bookmarkStart w:name="_Toc4828372" w:id="2516"/>
      <w:bookmarkStart w:name="_Toc318320599" w:id="2517"/>
      <w:bookmarkStart w:name="_Toc620592984" w:id="2518"/>
      <w:bookmarkStart w:name="_Toc2128205690" w:id="2519"/>
      <w:bookmarkStart w:name="_Toc1378541986" w:id="2520"/>
      <w:bookmarkStart w:name="_Toc2076056766" w:id="2521"/>
      <w:bookmarkStart w:name="_Toc1125271178" w:id="2522"/>
      <w:bookmarkStart w:name="_Toc1483444766" w:id="2523"/>
      <w:bookmarkStart w:name="_Toc416088663" w:id="2524"/>
      <w:bookmarkStart w:name="_Toc299091199" w:id="2525"/>
      <w:bookmarkStart w:name="_Toc55571681" w:id="2526"/>
      <w:bookmarkStart w:name="_Toc1122454079" w:id="2527"/>
      <w:bookmarkStart w:name="_Toc1937702507" w:id="2528"/>
      <w:bookmarkStart w:name="_Toc11922103" w:id="2529"/>
      <w:bookmarkStart w:name="_Toc1626271842" w:id="2530"/>
      <w:bookmarkStart w:name="_Toc1334288829" w:id="2531"/>
      <w:bookmarkStart w:name="_Toc30684648" w:id="2532"/>
      <w:bookmarkStart w:name="_Toc1999195743" w:id="2533"/>
      <w:bookmarkStart w:name="_Toc491483459" w:id="2534"/>
      <w:bookmarkStart w:name="_Toc471064669" w:id="2535"/>
      <w:bookmarkStart w:name="_Toc175827141" w:id="2536"/>
      <w:bookmarkStart w:name="_Toc758179076" w:id="2537"/>
      <w:bookmarkStart w:name="_Toc265566720" w:id="2538"/>
      <w:bookmarkStart w:name="_Toc1340631931" w:id="2539"/>
      <w:bookmarkStart w:name="_Toc1110505545" w:id="2540"/>
      <w:bookmarkStart w:name="_Toc40362076" w:id="2541"/>
      <w:bookmarkStart w:name="_Toc1443296387" w:id="2542"/>
      <w:bookmarkStart w:name="_Toc1112200269" w:id="2543"/>
      <w:bookmarkStart w:name="_Toc1201101509" w:id="2544"/>
      <w:bookmarkStart w:name="_Toc108665397" w:id="2545"/>
      <w:bookmarkStart w:name="_Toc1624665516" w:id="2546"/>
      <w:bookmarkStart w:name="_Toc365003729" w:id="2547"/>
      <w:bookmarkStart w:name="_Toc2106654340" w:id="2548"/>
      <w:bookmarkStart w:name="_Toc1367238216" w:id="2549"/>
      <w:bookmarkStart w:name="_Toc77286659" w:id="2550"/>
      <w:bookmarkStart w:name="_Toc158322597" w:id="2551"/>
      <w:bookmarkStart w:name="_Toc1789851214" w:id="2552"/>
      <w:bookmarkStart w:name="_Toc1304390531" w:id="2553"/>
      <w:bookmarkStart w:name="_Toc1784729164" w:id="2554"/>
      <w:bookmarkStart w:name="_Toc1726988419" w:id="2555"/>
      <w:bookmarkStart w:name="_Toc1666110905" w:id="2556"/>
      <w:bookmarkStart w:name="_Toc95557826" w:id="2557"/>
      <w:bookmarkStart w:name="_Toc558027840" w:id="2558"/>
      <w:bookmarkStart w:name="_Toc649986199" w:id="2559"/>
      <w:bookmarkStart w:name="_Toc725692546" w:id="2560"/>
      <w:bookmarkStart w:name="_Toc532130363" w:id="2561"/>
      <w:bookmarkStart w:name="_Toc165855379" w:id="2562"/>
      <w:bookmarkStart w:name="_Toc1390278153" w:id="2563"/>
      <w:bookmarkStart w:name="_Toc536800564" w:id="2564"/>
      <w:bookmarkStart w:name="_Toc1089052351" w:id="2565"/>
      <w:bookmarkStart w:name="_Toc2025635859" w:id="2566"/>
      <w:bookmarkStart w:name="_Toc1373464054" w:id="2567"/>
      <w:bookmarkStart w:name="_Toc1046386546" w:id="2568"/>
      <w:bookmarkStart w:name="_Toc1351718972" w:id="2569"/>
      <w:bookmarkStart w:name="_Toc927922822" w:id="2570"/>
      <w:bookmarkStart w:name="_Toc1676562" w:id="2571"/>
      <w:bookmarkStart w:name="_Toc612494900" w:id="2572"/>
      <w:bookmarkStart w:name="_Toc475163994" w:id="2573"/>
      <w:bookmarkStart w:name="_Toc1975406038" w:id="2574"/>
      <w:bookmarkStart w:name="_Toc980897269" w:id="2575"/>
      <w:bookmarkStart w:name="_Toc1989657253" w:id="2576"/>
      <w:bookmarkStart w:name="_Toc1401377694" w:id="2577"/>
      <w:bookmarkStart w:name="_Toc1778534430" w:id="2578"/>
      <w:bookmarkStart w:name="_Toc585412450" w:id="2579"/>
      <w:bookmarkStart w:name="_Toc1954307911" w:id="2580"/>
      <w:bookmarkStart w:name="_Toc553813924" w:id="2581"/>
      <w:r w:rsidRPr="12F8EC89">
        <w:rPr>
          <w:b/>
          <w:bCs/>
          <w:sz w:val="22"/>
          <w:szCs w:val="22"/>
        </w:rPr>
        <w:t xml:space="preserve">Spring Semester: Weekly Integrative Seminar </w:t>
      </w:r>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rsidR="00C77FC6" w:rsidP="00C77FC6" w:rsidRDefault="00C77FC6" w14:paraId="3FCFA078" w14:textId="1B9A624B">
      <w:pPr>
        <w:ind w:left="720"/>
        <w:contextualSpacing/>
        <w:rPr>
          <w:sz w:val="22"/>
          <w:szCs w:val="22"/>
        </w:rPr>
      </w:pPr>
      <w:r w:rsidRPr="13202C50">
        <w:rPr>
          <w:sz w:val="22"/>
          <w:szCs w:val="22"/>
        </w:rPr>
        <w:t xml:space="preserve">In the spring semester, students meet for two hours each week with the site supervisor and a faculty person for an Integrative Seminar. This course, coupled with the on-site requirements, receives </w:t>
      </w:r>
      <w:del w:author="Ward, Diane" w:date="2023-04-13T18:40:00Z" w:id="2582">
        <w:r w:rsidRPr="13202C50" w:rsidDel="00C77FC6">
          <w:rPr>
            <w:sz w:val="22"/>
            <w:szCs w:val="22"/>
          </w:rPr>
          <w:delText>two</w:delText>
        </w:r>
      </w:del>
      <w:ins w:author="Ward, Diane" w:date="2023-04-13T18:40:00Z" w:id="2583">
        <w:r w:rsidRPr="13202C50" w:rsidR="5BF52454">
          <w:rPr>
            <w:sz w:val="22"/>
            <w:szCs w:val="22"/>
          </w:rPr>
          <w:t>three</w:t>
        </w:r>
      </w:ins>
      <w:r w:rsidRPr="13202C50">
        <w:rPr>
          <w:sz w:val="22"/>
          <w:szCs w:val="22"/>
        </w:rPr>
        <w:t xml:space="preserve"> credit hours toward the Contextual Education I spring semester requirements.</w:t>
      </w:r>
    </w:p>
    <w:p w:rsidR="00C77FC6" w:rsidP="00C77FC6" w:rsidRDefault="00C77FC6" w14:paraId="1B4BF5E3" w14:textId="77777777">
      <w:pPr>
        <w:ind w:left="720"/>
        <w:contextualSpacing/>
        <w:rPr>
          <w:sz w:val="22"/>
          <w:szCs w:val="22"/>
        </w:rPr>
      </w:pPr>
    </w:p>
    <w:p w:rsidRPr="00303FD8" w:rsidR="00C77FC6" w:rsidP="00C77FC6" w:rsidRDefault="76C02130" w14:paraId="4C24B438" w14:textId="77777777">
      <w:pPr>
        <w:ind w:left="720"/>
        <w:contextualSpacing/>
        <w:outlineLvl w:val="0"/>
        <w:rPr>
          <w:sz w:val="22"/>
          <w:szCs w:val="22"/>
        </w:rPr>
      </w:pPr>
      <w:bookmarkStart w:name="_Toc121264176" w:id="2584"/>
      <w:bookmarkStart w:name="_Toc2021258200" w:id="2585"/>
      <w:bookmarkStart w:name="_Toc252452414" w:id="2586"/>
      <w:bookmarkStart w:name="_Toc788051666" w:id="2587"/>
      <w:bookmarkStart w:name="_Toc382211565" w:id="2588"/>
      <w:bookmarkStart w:name="_Toc220014390" w:id="2589"/>
      <w:bookmarkStart w:name="_Toc173232900" w:id="2590"/>
      <w:bookmarkStart w:name="_Toc1891847736" w:id="2591"/>
      <w:bookmarkStart w:name="_Toc961906001" w:id="2592"/>
      <w:bookmarkStart w:name="_Toc1032991496" w:id="2593"/>
      <w:bookmarkStart w:name="_Toc1841135560" w:id="2594"/>
      <w:bookmarkStart w:name="_Toc1846299501" w:id="2595"/>
      <w:bookmarkStart w:name="_Toc1868945526" w:id="2596"/>
      <w:bookmarkStart w:name="_Toc156639752" w:id="2597"/>
      <w:bookmarkStart w:name="_Toc1011683566" w:id="2598"/>
      <w:bookmarkStart w:name="_Toc878375096" w:id="2599"/>
      <w:bookmarkStart w:name="_Toc822538526" w:id="2600"/>
      <w:bookmarkStart w:name="_Toc1323624767" w:id="2601"/>
      <w:bookmarkStart w:name="_Toc526186090" w:id="2602"/>
      <w:bookmarkStart w:name="_Toc260711030" w:id="2603"/>
      <w:bookmarkStart w:name="_Toc1379150299" w:id="2604"/>
      <w:bookmarkStart w:name="_Toc564662209" w:id="2605"/>
      <w:bookmarkStart w:name="_Toc468978088" w:id="2606"/>
      <w:bookmarkStart w:name="_Toc1910091988" w:id="2607"/>
      <w:bookmarkStart w:name="_Toc1189762793" w:id="2608"/>
      <w:bookmarkStart w:name="_Toc1311196345" w:id="2609"/>
      <w:bookmarkStart w:name="_Toc976122918" w:id="2610"/>
      <w:bookmarkStart w:name="_Toc644243210" w:id="2611"/>
      <w:bookmarkStart w:name="_Toc747661058" w:id="2612"/>
      <w:bookmarkStart w:name="_Toc1292681418" w:id="2613"/>
      <w:bookmarkStart w:name="_Toc908463928" w:id="2614"/>
      <w:bookmarkStart w:name="_Toc2002442531" w:id="2615"/>
      <w:bookmarkStart w:name="_Toc1110609024" w:id="2616"/>
      <w:bookmarkStart w:name="_Toc982119567" w:id="2617"/>
      <w:bookmarkStart w:name="_Toc1158697335" w:id="2618"/>
      <w:bookmarkStart w:name="_Toc289591461" w:id="2619"/>
      <w:bookmarkStart w:name="_Toc69681475" w:id="2620"/>
      <w:bookmarkStart w:name="_Toc147082530" w:id="2621"/>
      <w:bookmarkStart w:name="_Toc1782326883" w:id="2622"/>
      <w:bookmarkStart w:name="_Toc613281959" w:id="2623"/>
      <w:bookmarkStart w:name="_Toc951664075" w:id="2624"/>
      <w:bookmarkStart w:name="_Toc1493785204" w:id="2625"/>
      <w:bookmarkStart w:name="_Toc1028877318" w:id="2626"/>
      <w:bookmarkStart w:name="_Toc639352307" w:id="2627"/>
      <w:bookmarkStart w:name="_Toc244203921" w:id="2628"/>
      <w:bookmarkStart w:name="_Toc311382089" w:id="2629"/>
      <w:bookmarkStart w:name="_Toc1686803517" w:id="2630"/>
      <w:bookmarkStart w:name="_Toc1972378344" w:id="2631"/>
      <w:bookmarkStart w:name="_Toc863510092" w:id="2632"/>
      <w:bookmarkStart w:name="_Toc1415764405" w:id="2633"/>
      <w:bookmarkStart w:name="_Toc220415730" w:id="2634"/>
      <w:bookmarkStart w:name="_Toc570034377" w:id="2635"/>
      <w:bookmarkStart w:name="_Toc1777242289" w:id="2636"/>
      <w:bookmarkStart w:name="_Toc1049987515" w:id="2637"/>
      <w:bookmarkStart w:name="_Toc1762637723" w:id="2638"/>
      <w:bookmarkStart w:name="_Toc1779609510" w:id="2639"/>
      <w:bookmarkStart w:name="_Toc659394472" w:id="2640"/>
      <w:bookmarkStart w:name="_Toc1883603300" w:id="2641"/>
      <w:bookmarkStart w:name="_Toc721023416" w:id="2642"/>
      <w:bookmarkStart w:name="_Toc1351785278" w:id="2643"/>
      <w:bookmarkStart w:name="_Toc1651838305" w:id="2644"/>
      <w:bookmarkStart w:name="_Toc436321009" w:id="2645"/>
      <w:bookmarkStart w:name="_Toc341226399" w:id="2646"/>
      <w:bookmarkStart w:name="_Toc803916757" w:id="2647"/>
      <w:bookmarkStart w:name="_Toc1434845054" w:id="2648"/>
      <w:bookmarkStart w:name="_Toc1747593039" w:id="2649"/>
      <w:bookmarkStart w:name="_Toc1073701655" w:id="2650"/>
      <w:bookmarkStart w:name="_Toc1675274664" w:id="2651"/>
      <w:bookmarkStart w:name="_Toc850480216" w:id="2652"/>
      <w:bookmarkStart w:name="_Toc1860087028" w:id="2653"/>
      <w:bookmarkStart w:name="_Toc1653740721" w:id="2654"/>
      <w:bookmarkStart w:name="_Toc1319762374" w:id="2655"/>
      <w:bookmarkStart w:name="_Toc902694271" w:id="2656"/>
      <w:bookmarkStart w:name="_Toc1873994574" w:id="2657"/>
      <w:bookmarkStart w:name="_Toc1893556875" w:id="2658"/>
      <w:bookmarkStart w:name="_Toc743365441" w:id="2659"/>
      <w:bookmarkStart w:name="_Toc1803333228" w:id="2660"/>
      <w:bookmarkStart w:name="_Toc517854186" w:id="2661"/>
      <w:bookmarkStart w:name="_Toc1468140674" w:id="2662"/>
      <w:bookmarkStart w:name="_Toc56561576" w:id="2663"/>
      <w:bookmarkStart w:name="_Toc810096804" w:id="2664"/>
      <w:bookmarkStart w:name="_Toc1703428199" w:id="2665"/>
      <w:bookmarkStart w:name="_Toc618795644" w:id="2666"/>
      <w:bookmarkStart w:name="_Toc652226027" w:id="2667"/>
      <w:bookmarkStart w:name="_Toc80537206" w:id="2668"/>
      <w:bookmarkStart w:name="_Toc541844500" w:id="2669"/>
      <w:bookmarkStart w:name="_Toc542816559" w:id="2670"/>
      <w:bookmarkStart w:name="_Toc285984768" w:id="2671"/>
      <w:bookmarkStart w:name="_Toc1893024283" w:id="2672"/>
      <w:bookmarkStart w:name="_Toc768018806" w:id="2673"/>
      <w:bookmarkStart w:name="_Toc248489987" w:id="2674"/>
      <w:bookmarkStart w:name="_Toc460761028" w:id="2675"/>
      <w:bookmarkStart w:name="_Toc55604745" w:id="2676"/>
      <w:bookmarkStart w:name="_Toc1096702150" w:id="2677"/>
      <w:bookmarkStart w:name="_Toc1001295893" w:id="2678"/>
      <w:bookmarkStart w:name="_Toc80559533" w:id="2679"/>
      <w:bookmarkStart w:name="_Toc771379788" w:id="2680"/>
      <w:bookmarkStart w:name="_Toc655397129" w:id="2681"/>
      <w:bookmarkStart w:name="_Toc604867201" w:id="2682"/>
      <w:commentRangeStart w:id="2683"/>
      <w:r w:rsidRPr="13202C50">
        <w:rPr>
          <w:b/>
          <w:bCs/>
          <w:sz w:val="22"/>
          <w:szCs w:val="22"/>
        </w:rPr>
        <w:lastRenderedPageBreak/>
        <w:t>Introductory Arts of Ministry Course</w:t>
      </w:r>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p>
    <w:p w:rsidRPr="00815B58" w:rsidR="00C77FC6" w:rsidP="00C77FC6" w:rsidRDefault="00C77FC6" w14:paraId="3722AF5F" w14:textId="78C26B26">
      <w:pPr>
        <w:ind w:left="720"/>
        <w:contextualSpacing/>
        <w:rPr>
          <w:sz w:val="22"/>
          <w:szCs w:val="22"/>
        </w:rPr>
      </w:pPr>
      <w:r w:rsidRPr="13202C50">
        <w:rPr>
          <w:sz w:val="22"/>
          <w:szCs w:val="22"/>
        </w:rPr>
        <w:t xml:space="preserve">In addition, two or three Contextual Education I groups are placed together in one Contextualized Introductory Arts of Ministry (IAM) class that is offered during either the fall or spring semester. These classes are designated exclusively for students enrolled in the Contextual Education I </w:t>
      </w:r>
      <w:r w:rsidRPr="13202C50" w:rsidR="22CA2908">
        <w:rPr>
          <w:sz w:val="22"/>
          <w:szCs w:val="22"/>
        </w:rPr>
        <w:t>sequence and</w:t>
      </w:r>
      <w:r w:rsidRPr="13202C50">
        <w:rPr>
          <w:sz w:val="22"/>
          <w:szCs w:val="22"/>
        </w:rPr>
        <w:t xml:space="preserve"> must be completed concurrently with Contextual Education I. Teaching Parish students enroll in one of the Contextualized IAM courses, as well as the Reflection Group designed for those students.</w:t>
      </w:r>
      <w:commentRangeEnd w:id="2683"/>
      <w:r>
        <w:rPr>
          <w:rStyle w:val="CommentReference"/>
        </w:rPr>
        <w:commentReference w:id="2683"/>
      </w:r>
    </w:p>
    <w:p w:rsidR="00C77FC6" w:rsidP="00C77FC6" w:rsidRDefault="00C77FC6" w14:paraId="48AE9FFC" w14:textId="77777777">
      <w:pPr>
        <w:contextualSpacing/>
        <w:rPr>
          <w:sz w:val="22"/>
          <w:szCs w:val="22"/>
        </w:rPr>
      </w:pPr>
    </w:p>
    <w:p w:rsidR="00C77FC6" w:rsidP="00C77FC6" w:rsidRDefault="00C77FC6" w14:paraId="6E3C6388" w14:textId="77777777">
      <w:pPr>
        <w:contextualSpacing/>
        <w:rPr>
          <w:sz w:val="22"/>
          <w:szCs w:val="22"/>
        </w:rPr>
      </w:pPr>
    </w:p>
    <w:p w:rsidRPr="00AD78DE" w:rsidR="00C77FC6" w:rsidP="12F8EC89" w:rsidRDefault="76C02130" w14:paraId="1DC34235" w14:textId="77777777">
      <w:pPr>
        <w:outlineLvl w:val="0"/>
        <w:rPr>
          <w:b/>
          <w:bCs/>
          <w:sz w:val="22"/>
          <w:szCs w:val="22"/>
        </w:rPr>
      </w:pPr>
      <w:bookmarkStart w:name="_Toc1777427767" w:id="2684"/>
      <w:bookmarkStart w:name="_Toc1562259684" w:id="2685"/>
      <w:bookmarkStart w:name="_Toc313068762" w:id="2686"/>
      <w:bookmarkStart w:name="_Toc507477946" w:id="2687"/>
      <w:bookmarkStart w:name="_Toc1938501619" w:id="2688"/>
      <w:bookmarkStart w:name="_Toc1632801974" w:id="2689"/>
      <w:bookmarkStart w:name="_Toc428205141" w:id="2690"/>
      <w:bookmarkStart w:name="_Toc113673607" w:id="2691"/>
      <w:bookmarkStart w:name="_Toc141334481" w:id="2692"/>
      <w:bookmarkStart w:name="_Toc876909037" w:id="2693"/>
      <w:bookmarkStart w:name="_Toc1331789796" w:id="2694"/>
      <w:bookmarkStart w:name="_Toc870838205" w:id="2695"/>
      <w:bookmarkStart w:name="_Toc1568331548" w:id="2696"/>
      <w:bookmarkStart w:name="_Toc234212004" w:id="2697"/>
      <w:bookmarkStart w:name="_Toc257719671" w:id="2698"/>
      <w:bookmarkStart w:name="_Toc698490657" w:id="2699"/>
      <w:bookmarkStart w:name="_Toc484398227" w:id="2700"/>
      <w:bookmarkStart w:name="_Toc99945289" w:id="2701"/>
      <w:bookmarkStart w:name="_Toc440351176" w:id="2702"/>
      <w:bookmarkStart w:name="_Toc2049748375" w:id="2703"/>
      <w:bookmarkStart w:name="_Toc1734161190" w:id="2704"/>
      <w:bookmarkStart w:name="_Toc1168785428" w:id="2705"/>
      <w:bookmarkStart w:name="_Toc1791856078" w:id="2706"/>
      <w:bookmarkStart w:name="_Toc874811147" w:id="2707"/>
      <w:bookmarkStart w:name="_Toc2112168018" w:id="2708"/>
      <w:bookmarkStart w:name="_Toc544915662" w:id="2709"/>
      <w:bookmarkStart w:name="_Toc167194458" w:id="2710"/>
      <w:bookmarkStart w:name="_Toc149549597" w:id="2711"/>
      <w:bookmarkStart w:name="_Toc1918309329" w:id="2712"/>
      <w:bookmarkStart w:name="_Toc481279009" w:id="2713"/>
      <w:bookmarkStart w:name="_Toc436382249" w:id="2714"/>
      <w:bookmarkStart w:name="_Toc1875486880" w:id="2715"/>
      <w:bookmarkStart w:name="_Toc1039054811" w:id="2716"/>
      <w:bookmarkStart w:name="_Toc533310299" w:id="2717"/>
      <w:bookmarkStart w:name="_Toc219888539" w:id="2718"/>
      <w:bookmarkStart w:name="_Toc1466854573" w:id="2719"/>
      <w:bookmarkStart w:name="_Toc502105777" w:id="2720"/>
      <w:bookmarkStart w:name="_Toc1427946510" w:id="2721"/>
      <w:bookmarkStart w:name="_Toc1884183061" w:id="2722"/>
      <w:bookmarkStart w:name="_Toc2106895518" w:id="2723"/>
      <w:bookmarkStart w:name="_Toc284381679" w:id="2724"/>
      <w:bookmarkStart w:name="_Toc1777054764" w:id="2725"/>
      <w:bookmarkStart w:name="_Toc1988106970" w:id="2726"/>
      <w:bookmarkStart w:name="_Toc567520827" w:id="2727"/>
      <w:bookmarkStart w:name="_Toc1104833469" w:id="2728"/>
      <w:bookmarkStart w:name="_Toc977155203" w:id="2729"/>
      <w:bookmarkStart w:name="_Toc749037828" w:id="2730"/>
      <w:bookmarkStart w:name="_Toc1955707853" w:id="2731"/>
      <w:bookmarkStart w:name="_Toc460653451" w:id="2732"/>
      <w:bookmarkStart w:name="_Toc1164360430" w:id="2733"/>
      <w:bookmarkStart w:name="_Toc814813203" w:id="2734"/>
      <w:bookmarkStart w:name="_Toc1499226097" w:id="2735"/>
      <w:bookmarkStart w:name="_Toc102092621" w:id="2736"/>
      <w:bookmarkStart w:name="_Toc120564090" w:id="2737"/>
      <w:bookmarkStart w:name="_Toc1425086912" w:id="2738"/>
      <w:bookmarkStart w:name="_Toc1511764116" w:id="2739"/>
      <w:bookmarkStart w:name="_Toc171780509" w:id="2740"/>
      <w:bookmarkStart w:name="_Toc1874734617" w:id="2741"/>
      <w:bookmarkStart w:name="_Toc1692180191" w:id="2742"/>
      <w:bookmarkStart w:name="_Toc1404241399" w:id="2743"/>
      <w:bookmarkStart w:name="_Toc110130985" w:id="2744"/>
      <w:bookmarkStart w:name="_Toc723921522" w:id="2745"/>
      <w:bookmarkStart w:name="_Toc243587410" w:id="2746"/>
      <w:bookmarkStart w:name="_Toc1321674326" w:id="2747"/>
      <w:bookmarkStart w:name="_Toc1820319305" w:id="2748"/>
      <w:bookmarkStart w:name="_Toc578121726" w:id="2749"/>
      <w:bookmarkStart w:name="_Toc721469460" w:id="2750"/>
      <w:bookmarkStart w:name="_Toc1193255611" w:id="2751"/>
      <w:bookmarkStart w:name="_Toc299741937" w:id="2752"/>
      <w:bookmarkStart w:name="_Toc638328298" w:id="2753"/>
      <w:bookmarkStart w:name="_Toc1768618285" w:id="2754"/>
      <w:bookmarkStart w:name="_Toc3880229" w:id="2755"/>
      <w:bookmarkStart w:name="_Toc450149796" w:id="2756"/>
      <w:bookmarkStart w:name="_Toc35693248" w:id="2757"/>
      <w:bookmarkStart w:name="_Toc273637589" w:id="2758"/>
      <w:bookmarkStart w:name="_Toc1548455327" w:id="2759"/>
      <w:bookmarkStart w:name="_Toc1319185653" w:id="2760"/>
      <w:bookmarkStart w:name="_Toc307258590" w:id="2761"/>
      <w:bookmarkStart w:name="_Toc508176523" w:id="2762"/>
      <w:bookmarkStart w:name="_Toc377010126" w:id="2763"/>
      <w:bookmarkStart w:name="_Toc1680097279" w:id="2764"/>
      <w:bookmarkStart w:name="_Toc1443305735" w:id="2765"/>
      <w:bookmarkStart w:name="_Toc267949882" w:id="2766"/>
      <w:bookmarkStart w:name="_Toc244696148" w:id="2767"/>
      <w:bookmarkStart w:name="_Toc366855619" w:id="2768"/>
      <w:bookmarkStart w:name="_Toc1699108379" w:id="2769"/>
      <w:bookmarkStart w:name="_Toc906715705" w:id="2770"/>
      <w:bookmarkStart w:name="_Toc1749903777" w:id="2771"/>
      <w:bookmarkStart w:name="_Toc641715539" w:id="2772"/>
      <w:bookmarkStart w:name="_Toc1774423526" w:id="2773"/>
      <w:bookmarkStart w:name="_Toc514369088" w:id="2774"/>
      <w:bookmarkStart w:name="_Toc117851396" w:id="2775"/>
      <w:bookmarkStart w:name="_Toc1588301531" w:id="2776"/>
      <w:bookmarkStart w:name="_Toc299291179" w:id="2777"/>
      <w:bookmarkStart w:name="_Toc1566055472" w:id="2778"/>
      <w:bookmarkStart w:name="_Toc934230064" w:id="2779"/>
      <w:bookmarkStart w:name="_Toc2043990495" w:id="2780"/>
      <w:bookmarkStart w:name="_Toc1378108112" w:id="2781"/>
      <w:bookmarkStart w:name="_Toc633666696" w:id="2782"/>
      <w:r w:rsidRPr="12F8EC89">
        <w:rPr>
          <w:b/>
          <w:bCs/>
          <w:sz w:val="22"/>
          <w:szCs w:val="22"/>
        </w:rPr>
        <w:t>Selecting and Enrolling in a Contextual Education I Site</w:t>
      </w:r>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p>
    <w:p w:rsidR="00C77FC6" w:rsidP="00C77FC6" w:rsidRDefault="00C77FC6" w14:paraId="66CFB103" w14:textId="77777777">
      <w:pPr>
        <w:contextualSpacing/>
        <w:rPr>
          <w:sz w:val="22"/>
          <w:szCs w:val="22"/>
        </w:rPr>
      </w:pPr>
      <w:r w:rsidRPr="13202C50">
        <w:rPr>
          <w:sz w:val="22"/>
          <w:szCs w:val="22"/>
        </w:rPr>
        <w:t xml:space="preserve">In the summer prior to their arrival at Candler, incoming students will enroll in fall courses through the Registrar’s Office. At this time, they will be prompted to select their Contextual Education site from a list of approved sites for the year, and to enroll in the corresponding Reflection Group (CE551a) and </w:t>
      </w:r>
      <w:r w:rsidRPr="13202C50">
        <w:rPr>
          <w:sz w:val="22"/>
          <w:szCs w:val="22"/>
          <w:highlight w:val="yellow"/>
          <w:rPrChange w:author="Ward, Diane" w:date="2023-04-13T18:41:00Z" w:id="2783">
            <w:rPr>
              <w:sz w:val="22"/>
              <w:szCs w:val="22"/>
            </w:rPr>
          </w:rPrChange>
        </w:rPr>
        <w:t xml:space="preserve">Contextualized Introductory Arts of Ministry (IAM) course, which is paired with their </w:t>
      </w:r>
      <w:proofErr w:type="gramStart"/>
      <w:r w:rsidRPr="13202C50">
        <w:rPr>
          <w:sz w:val="22"/>
          <w:szCs w:val="22"/>
          <w:highlight w:val="yellow"/>
          <w:rPrChange w:author="Ward, Diane" w:date="2023-04-13T18:41:00Z" w:id="2784">
            <w:rPr>
              <w:sz w:val="22"/>
              <w:szCs w:val="22"/>
            </w:rPr>
          </w:rPrChange>
        </w:rPr>
        <w:t>particular Con</w:t>
      </w:r>
      <w:proofErr w:type="gramEnd"/>
      <w:r w:rsidRPr="13202C50">
        <w:rPr>
          <w:sz w:val="22"/>
          <w:szCs w:val="22"/>
          <w:highlight w:val="yellow"/>
          <w:rPrChange w:author="Ward, Diane" w:date="2023-04-13T18:41:00Z" w:id="2785">
            <w:rPr>
              <w:sz w:val="22"/>
              <w:szCs w:val="22"/>
            </w:rPr>
          </w:rPrChange>
        </w:rPr>
        <w:t xml:space="preserve"> Ed site. The Registrar will give students instructions regarding this enrollment process prior to the enrollment period, including information about Contextual Education I Integrative Seminars (CE55b) and IAM courses scheduled for the spring semester.</w:t>
      </w:r>
      <w:r w:rsidRPr="13202C50">
        <w:rPr>
          <w:sz w:val="22"/>
          <w:szCs w:val="22"/>
        </w:rPr>
        <w:t xml:space="preserve"> </w:t>
      </w:r>
    </w:p>
    <w:p w:rsidR="00C77FC6" w:rsidP="00C77FC6" w:rsidRDefault="00C77FC6" w14:paraId="48C69E0D" w14:textId="77777777">
      <w:pPr>
        <w:contextualSpacing/>
        <w:rPr>
          <w:sz w:val="22"/>
          <w:szCs w:val="22"/>
        </w:rPr>
      </w:pPr>
    </w:p>
    <w:p w:rsidR="00C77FC6" w:rsidP="00C77FC6" w:rsidRDefault="00C77FC6" w14:paraId="06AA2A06" w14:textId="77777777">
      <w:pPr>
        <w:contextualSpacing/>
        <w:rPr>
          <w:sz w:val="22"/>
          <w:szCs w:val="22"/>
        </w:rPr>
      </w:pPr>
      <w:r w:rsidRPr="13202C50">
        <w:rPr>
          <w:sz w:val="22"/>
          <w:szCs w:val="22"/>
        </w:rPr>
        <w:t xml:space="preserve">The Candler Contextual Education website identifies the Con Ed sites for the year, their locations and distance from the Emory campus, site supervisors, and the other critical information about the site. Students can view online the hours available to students to fulfill their weekly four-hour site work requirements. Students will also have information about the time of the fall weekly Reflection Group (CE 551a), the spring Contextual Education I Integrative Seminar (CE55b), and </w:t>
      </w:r>
      <w:r w:rsidRPr="13202C50">
        <w:rPr>
          <w:sz w:val="22"/>
          <w:szCs w:val="22"/>
          <w:highlight w:val="yellow"/>
          <w:rPrChange w:author="Ward, Diane" w:date="2023-04-13T18:41:00Z" w:id="2786">
            <w:rPr>
              <w:sz w:val="22"/>
              <w:szCs w:val="22"/>
            </w:rPr>
          </w:rPrChange>
        </w:rPr>
        <w:t>Contextualized Introductory Arts of Ministry (IAM) courses that correspond to a particular Con Ed I site.</w:t>
      </w:r>
      <w:r w:rsidRPr="13202C50">
        <w:rPr>
          <w:sz w:val="22"/>
          <w:szCs w:val="22"/>
        </w:rPr>
        <w:t xml:space="preserve">  </w:t>
      </w:r>
    </w:p>
    <w:p w:rsidR="00C77FC6" w:rsidP="00C77FC6" w:rsidRDefault="00C77FC6" w14:paraId="491ADEBA" w14:textId="77777777">
      <w:pPr>
        <w:contextualSpacing/>
        <w:rPr>
          <w:sz w:val="22"/>
          <w:szCs w:val="22"/>
        </w:rPr>
      </w:pPr>
    </w:p>
    <w:p w:rsidRPr="00815B58" w:rsidR="00C77FC6" w:rsidP="00C77FC6" w:rsidRDefault="00C77FC6" w14:paraId="26DF6867" w14:textId="77777777">
      <w:pPr>
        <w:contextualSpacing/>
        <w:rPr>
          <w:sz w:val="22"/>
          <w:szCs w:val="22"/>
        </w:rPr>
      </w:pPr>
      <w:r w:rsidRPr="00815B58">
        <w:rPr>
          <w:sz w:val="22"/>
          <w:szCs w:val="22"/>
        </w:rPr>
        <w:t xml:space="preserve">Students are to avoid site placements in which there is or could be </w:t>
      </w:r>
      <w:r w:rsidR="00132678">
        <w:rPr>
          <w:sz w:val="22"/>
          <w:szCs w:val="22"/>
        </w:rPr>
        <w:t xml:space="preserve">a </w:t>
      </w:r>
      <w:r w:rsidRPr="00815B58">
        <w:rPr>
          <w:sz w:val="22"/>
          <w:szCs w:val="22"/>
        </w:rPr>
        <w:t>conflict of interest arising from significant personal or professional relationships at the site (e.g., former or current employers, relatives, and close friends).</w:t>
      </w:r>
    </w:p>
    <w:p w:rsidR="00C77FC6" w:rsidP="00C77FC6" w:rsidRDefault="00C77FC6" w14:paraId="63B5014C" w14:textId="77777777">
      <w:pPr>
        <w:contextualSpacing/>
        <w:rPr>
          <w:sz w:val="22"/>
          <w:szCs w:val="22"/>
        </w:rPr>
      </w:pPr>
    </w:p>
    <w:p w:rsidRPr="00815B58" w:rsidR="00C77FC6" w:rsidP="00C77FC6" w:rsidRDefault="00C77FC6" w14:paraId="31FF9E32" w14:textId="77777777">
      <w:pPr>
        <w:contextualSpacing/>
        <w:rPr>
          <w:sz w:val="22"/>
          <w:szCs w:val="22"/>
        </w:rPr>
      </w:pPr>
      <w:r w:rsidRPr="00815B58">
        <w:rPr>
          <w:sz w:val="22"/>
          <w:szCs w:val="22"/>
        </w:rPr>
        <w:t xml:space="preserve">Students remain at the same Con Ed </w:t>
      </w:r>
      <w:r>
        <w:rPr>
          <w:sz w:val="22"/>
          <w:szCs w:val="22"/>
        </w:rPr>
        <w:t xml:space="preserve">I </w:t>
      </w:r>
      <w:r w:rsidRPr="00815B58">
        <w:rPr>
          <w:sz w:val="22"/>
          <w:szCs w:val="22"/>
        </w:rPr>
        <w:t xml:space="preserve">site </w:t>
      </w:r>
      <w:r>
        <w:rPr>
          <w:sz w:val="22"/>
          <w:szCs w:val="22"/>
        </w:rPr>
        <w:t>for the full academic year.</w:t>
      </w:r>
      <w:r w:rsidRPr="00B75673">
        <w:rPr>
          <w:sz w:val="22"/>
          <w:szCs w:val="22"/>
        </w:rPr>
        <w:t xml:space="preserve"> </w:t>
      </w:r>
      <w:r>
        <w:rPr>
          <w:sz w:val="22"/>
          <w:szCs w:val="22"/>
        </w:rPr>
        <w:t>Students may not change Contextual Education sites following the Contextual Education Introduction, during Orientation,</w:t>
      </w:r>
      <w:r w:rsidRPr="00815B58">
        <w:rPr>
          <w:sz w:val="22"/>
          <w:szCs w:val="22"/>
        </w:rPr>
        <w:t xml:space="preserve"> unless there are extraordinary extenuating circumstances.</w:t>
      </w:r>
    </w:p>
    <w:p w:rsidR="00C77FC6" w:rsidP="00C77FC6" w:rsidRDefault="00C77FC6" w14:paraId="3664B8FC" w14:textId="77777777">
      <w:pPr>
        <w:contextualSpacing/>
        <w:rPr>
          <w:b/>
          <w:sz w:val="22"/>
          <w:szCs w:val="22"/>
        </w:rPr>
      </w:pPr>
    </w:p>
    <w:p w:rsidRPr="00815B58" w:rsidR="00C77FC6" w:rsidP="00C77FC6" w:rsidRDefault="76C02130" w14:paraId="511966B3" w14:textId="77777777">
      <w:pPr>
        <w:contextualSpacing/>
        <w:outlineLvl w:val="0"/>
        <w:rPr>
          <w:sz w:val="22"/>
          <w:szCs w:val="22"/>
        </w:rPr>
      </w:pPr>
      <w:bookmarkStart w:name="_Toc705491349" w:id="2787"/>
      <w:bookmarkStart w:name="_Toc85520478" w:id="2788"/>
      <w:bookmarkStart w:name="_Toc694133554" w:id="2789"/>
      <w:bookmarkStart w:name="_Toc1377597070" w:id="2790"/>
      <w:bookmarkStart w:name="_Toc811079216" w:id="2791"/>
      <w:bookmarkStart w:name="_Toc41321985" w:id="2792"/>
      <w:bookmarkStart w:name="_Toc395531233" w:id="2793"/>
      <w:bookmarkStart w:name="_Toc96010658" w:id="2794"/>
      <w:bookmarkStart w:name="_Toc2007623528" w:id="2795"/>
      <w:bookmarkStart w:name="_Toc1137439975" w:id="2796"/>
      <w:bookmarkStart w:name="_Toc1318055668" w:id="2797"/>
      <w:bookmarkStart w:name="_Toc888015637" w:id="2798"/>
      <w:bookmarkStart w:name="_Toc1751510579" w:id="2799"/>
      <w:bookmarkStart w:name="_Toc589765863" w:id="2800"/>
      <w:bookmarkStart w:name="_Toc1950370615" w:id="2801"/>
      <w:bookmarkStart w:name="_Toc1185208864" w:id="2802"/>
      <w:bookmarkStart w:name="_Toc1189294223" w:id="2803"/>
      <w:bookmarkStart w:name="_Toc923731596" w:id="2804"/>
      <w:bookmarkStart w:name="_Toc126868891" w:id="2805"/>
      <w:bookmarkStart w:name="_Toc2134201094" w:id="2806"/>
      <w:bookmarkStart w:name="_Toc1126488337" w:id="2807"/>
      <w:bookmarkStart w:name="_Toc1087897499" w:id="2808"/>
      <w:bookmarkStart w:name="_Toc375843341" w:id="2809"/>
      <w:bookmarkStart w:name="_Toc555051430" w:id="2810"/>
      <w:bookmarkStart w:name="_Toc2002398044" w:id="2811"/>
      <w:bookmarkStart w:name="_Toc402906512" w:id="2812"/>
      <w:bookmarkStart w:name="_Toc1608946197" w:id="2813"/>
      <w:bookmarkStart w:name="_Toc1082989417" w:id="2814"/>
      <w:bookmarkStart w:name="_Toc1339750248" w:id="2815"/>
      <w:bookmarkStart w:name="_Toc744839767" w:id="2816"/>
      <w:bookmarkStart w:name="_Toc606313346" w:id="2817"/>
      <w:bookmarkStart w:name="_Toc1376885597" w:id="2818"/>
      <w:bookmarkStart w:name="_Toc2098474192" w:id="2819"/>
      <w:bookmarkStart w:name="_Toc1120616954" w:id="2820"/>
      <w:bookmarkStart w:name="_Toc64180152" w:id="2821"/>
      <w:bookmarkStart w:name="_Toc792190847" w:id="2822"/>
      <w:bookmarkStart w:name="_Toc1503119267" w:id="2823"/>
      <w:bookmarkStart w:name="_Toc71990230" w:id="2824"/>
      <w:bookmarkStart w:name="_Toc749957879" w:id="2825"/>
      <w:bookmarkStart w:name="_Toc937351284" w:id="2826"/>
      <w:bookmarkStart w:name="_Toc172264394" w:id="2827"/>
      <w:bookmarkStart w:name="_Toc2009076067" w:id="2828"/>
      <w:bookmarkStart w:name="_Toc751085420" w:id="2829"/>
      <w:bookmarkStart w:name="_Toc448518106" w:id="2830"/>
      <w:bookmarkStart w:name="_Toc1472946696" w:id="2831"/>
      <w:bookmarkStart w:name="_Toc130898783" w:id="2832"/>
      <w:bookmarkStart w:name="_Toc751156728" w:id="2833"/>
      <w:bookmarkStart w:name="_Toc1917019667" w:id="2834"/>
      <w:bookmarkStart w:name="_Toc839864885" w:id="2835"/>
      <w:bookmarkStart w:name="_Toc1012700625" w:id="2836"/>
      <w:bookmarkStart w:name="_Toc348039578" w:id="2837"/>
      <w:bookmarkStart w:name="_Toc295426914" w:id="2838"/>
      <w:bookmarkStart w:name="_Toc1423073922" w:id="2839"/>
      <w:bookmarkStart w:name="_Toc802885553" w:id="2840"/>
      <w:bookmarkStart w:name="_Toc898874582" w:id="2841"/>
      <w:bookmarkStart w:name="_Toc267344117" w:id="2842"/>
      <w:bookmarkStart w:name="_Toc626206221" w:id="2843"/>
      <w:bookmarkStart w:name="_Toc1742995920" w:id="2844"/>
      <w:bookmarkStart w:name="_Toc284898045" w:id="2845"/>
      <w:bookmarkStart w:name="_Toc638920859" w:id="2846"/>
      <w:bookmarkStart w:name="_Toc399790906" w:id="2847"/>
      <w:bookmarkStart w:name="_Toc72581716" w:id="2848"/>
      <w:bookmarkStart w:name="_Toc773262404" w:id="2849"/>
      <w:bookmarkStart w:name="_Toc943386364" w:id="2850"/>
      <w:bookmarkStart w:name="_Toc103012113" w:id="2851"/>
      <w:bookmarkStart w:name="_Toc1829464254" w:id="2852"/>
      <w:bookmarkStart w:name="_Toc901357750" w:id="2853"/>
      <w:bookmarkStart w:name="_Toc1874634030" w:id="2854"/>
      <w:bookmarkStart w:name="_Toc1395677746" w:id="2855"/>
      <w:bookmarkStart w:name="_Toc1715953238" w:id="2856"/>
      <w:bookmarkStart w:name="_Toc1685924467" w:id="2857"/>
      <w:bookmarkStart w:name="_Toc895272047" w:id="2858"/>
      <w:bookmarkStart w:name="_Toc940868071" w:id="2859"/>
      <w:bookmarkStart w:name="_Toc371487468" w:id="2860"/>
      <w:bookmarkStart w:name="_Toc1418116713" w:id="2861"/>
      <w:bookmarkStart w:name="_Toc379359553" w:id="2862"/>
      <w:bookmarkStart w:name="_Toc1301782302" w:id="2863"/>
      <w:bookmarkStart w:name="_Toc1436322857" w:id="2864"/>
      <w:bookmarkStart w:name="_Toc1008605589" w:id="2865"/>
      <w:bookmarkStart w:name="_Toc379047259" w:id="2866"/>
      <w:bookmarkStart w:name="_Toc1642239157" w:id="2867"/>
      <w:bookmarkStart w:name="_Toc2120881363" w:id="2868"/>
      <w:bookmarkStart w:name="_Toc789943284" w:id="2869"/>
      <w:bookmarkStart w:name="_Toc803810682" w:id="2870"/>
      <w:bookmarkStart w:name="_Toc597647741" w:id="2871"/>
      <w:bookmarkStart w:name="_Toc643731365" w:id="2872"/>
      <w:bookmarkStart w:name="_Toc183802314" w:id="2873"/>
      <w:bookmarkStart w:name="_Toc147982214" w:id="2874"/>
      <w:bookmarkStart w:name="_Toc347120344" w:id="2875"/>
      <w:bookmarkStart w:name="_Toc110565338" w:id="2876"/>
      <w:bookmarkStart w:name="_Toc526944392" w:id="2877"/>
      <w:bookmarkStart w:name="_Toc772291338" w:id="2878"/>
      <w:bookmarkStart w:name="_Toc1189478492" w:id="2879"/>
      <w:bookmarkStart w:name="_Toc2107177201" w:id="2880"/>
      <w:bookmarkStart w:name="_Toc1104665968" w:id="2881"/>
      <w:bookmarkStart w:name="_Toc355000368" w:id="2882"/>
      <w:bookmarkStart w:name="_Toc2134901948" w:id="2883"/>
      <w:bookmarkStart w:name="_Toc819092959" w:id="2884"/>
      <w:bookmarkStart w:name="_Toc1603178819" w:id="2885"/>
      <w:r w:rsidRPr="12F8EC89">
        <w:rPr>
          <w:b/>
          <w:bCs/>
          <w:sz w:val="22"/>
          <w:szCs w:val="22"/>
        </w:rPr>
        <w:t>Requirements, Sequence, and Grading Policies</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p>
    <w:p w:rsidRPr="00815B58" w:rsidR="00C77FC6" w:rsidP="4E6114D6" w:rsidRDefault="00C77FC6" w14:paraId="5685C1FC" w14:textId="6303AE72">
      <w:pPr>
        <w:pStyle w:val="ColorfulList-Accent11"/>
        <w:numPr>
          <w:ilvl w:val="0"/>
          <w:numId w:val="16"/>
        </w:numPr>
        <w:rPr>
          <w:rFonts w:asciiTheme="minorHAnsi" w:hAnsiTheme="minorHAnsi"/>
          <w:sz w:val="22"/>
          <w:szCs w:val="22"/>
        </w:rPr>
      </w:pPr>
      <w:r w:rsidRPr="4E6114D6">
        <w:rPr>
          <w:rFonts w:asciiTheme="minorHAnsi" w:hAnsiTheme="minorHAnsi"/>
          <w:sz w:val="22"/>
          <w:szCs w:val="22"/>
        </w:rPr>
        <w:t xml:space="preserve">MDiv students must successfully complete </w:t>
      </w:r>
      <w:del w:author="Ward, Diane" w:date="2023-04-20T14:35:00Z" w:id="2886">
        <w:r w:rsidRPr="4E6114D6" w:rsidDel="00ED0B2D">
          <w:rPr>
            <w:rFonts w:asciiTheme="minorHAnsi" w:hAnsiTheme="minorHAnsi"/>
            <w:sz w:val="22"/>
            <w:szCs w:val="22"/>
          </w:rPr>
          <w:delText>four</w:delText>
        </w:r>
      </w:del>
      <w:ins w:author="Ward, Diane" w:date="2023-04-20T14:35:00Z" w:id="2887">
        <w:r w:rsidRPr="4E6114D6" w:rsidR="678AA9E7">
          <w:rPr>
            <w:rFonts w:asciiTheme="minorHAnsi" w:hAnsiTheme="minorHAnsi"/>
            <w:sz w:val="22"/>
            <w:szCs w:val="22"/>
          </w:rPr>
          <w:t>six</w:t>
        </w:r>
      </w:ins>
      <w:r w:rsidRPr="4E6114D6">
        <w:rPr>
          <w:rFonts w:asciiTheme="minorHAnsi" w:hAnsiTheme="minorHAnsi"/>
          <w:sz w:val="22"/>
          <w:szCs w:val="22"/>
        </w:rPr>
        <w:t xml:space="preserve"> credit hours of Contextual Education I requirements </w:t>
      </w:r>
      <w:r w:rsidRPr="4E6114D6">
        <w:rPr>
          <w:rFonts w:asciiTheme="minorHAnsi" w:hAnsiTheme="minorHAnsi"/>
          <w:sz w:val="22"/>
          <w:szCs w:val="22"/>
          <w:highlight w:val="yellow"/>
          <w:rPrChange w:author="Ward, Diane" w:date="2023-04-20T14:35:00Z" w:id="2888">
            <w:rPr>
              <w:rFonts w:asciiTheme="minorHAnsi" w:hAnsiTheme="minorHAnsi"/>
              <w:sz w:val="22"/>
              <w:szCs w:val="22"/>
            </w:rPr>
          </w:rPrChange>
        </w:rPr>
        <w:t>in addition to the related three-credit-hour Contextualized Introductory Arts of Ministry course, which students take either in the fall or spring semester.</w:t>
      </w:r>
      <w:r w:rsidRPr="4E6114D6">
        <w:rPr>
          <w:rFonts w:asciiTheme="minorHAnsi" w:hAnsiTheme="minorHAnsi"/>
          <w:sz w:val="22"/>
          <w:szCs w:val="22"/>
        </w:rPr>
        <w:t xml:space="preserve"> Under normal circumstances, students must successfully complete these components (7 credits) before enrolling in Contextual Education II.</w:t>
      </w:r>
    </w:p>
    <w:p w:rsidRPr="00815B58" w:rsidR="00C77FC6" w:rsidP="4E6114D6" w:rsidRDefault="00C77FC6" w14:paraId="646FBC08" w14:textId="77777777">
      <w:pPr>
        <w:pStyle w:val="ColorfulList-Accent11"/>
        <w:numPr>
          <w:ilvl w:val="0"/>
          <w:numId w:val="16"/>
        </w:numPr>
        <w:rPr>
          <w:rFonts w:asciiTheme="minorHAnsi" w:hAnsiTheme="minorHAnsi"/>
          <w:sz w:val="22"/>
          <w:szCs w:val="22"/>
        </w:rPr>
      </w:pPr>
      <w:r w:rsidRPr="4E6114D6">
        <w:rPr>
          <w:rFonts w:asciiTheme="minorHAnsi" w:hAnsiTheme="minorHAnsi"/>
          <w:sz w:val="22"/>
          <w:szCs w:val="22"/>
          <w:highlight w:val="yellow"/>
          <w:rPrChange w:author="Ward, Diane" w:date="2023-04-20T14:35:00Z" w:id="2889">
            <w:rPr>
              <w:rFonts w:asciiTheme="minorHAnsi" w:hAnsiTheme="minorHAnsi"/>
              <w:sz w:val="22"/>
              <w:szCs w:val="22"/>
            </w:rPr>
          </w:rPrChange>
        </w:rPr>
        <w:t>The three-credit-hour Contextualized Introductory Arts of Ministry</w:t>
      </w:r>
      <w:r w:rsidRPr="4E6114D6">
        <w:rPr>
          <w:rFonts w:asciiTheme="minorHAnsi" w:hAnsiTheme="minorHAnsi"/>
          <w:sz w:val="22"/>
          <w:szCs w:val="22"/>
        </w:rPr>
        <w:t xml:space="preserve"> course is a graded course.  The faculty instructor assigns a grade at the end of the semester.  If a student fails this course in the fall, the student will not only receive an “F” for the IAM course, but also will automatically receive a “U” for Contextual Education I (site work and weekly meeting), and will not be allowed to enroll in the spring semester of Contextual Education I. If a student does not receive a “C” or above in the Contextualized IAM course, the student may enroll in spring semester of Con Ed </w:t>
      </w:r>
      <w:proofErr w:type="gramStart"/>
      <w:r w:rsidRPr="4E6114D6">
        <w:rPr>
          <w:rFonts w:asciiTheme="minorHAnsi" w:hAnsiTheme="minorHAnsi"/>
          <w:sz w:val="22"/>
          <w:szCs w:val="22"/>
        </w:rPr>
        <w:t>I, but</w:t>
      </w:r>
      <w:proofErr w:type="gramEnd"/>
      <w:r w:rsidRPr="4E6114D6">
        <w:rPr>
          <w:rFonts w:asciiTheme="minorHAnsi" w:hAnsiTheme="minorHAnsi"/>
          <w:sz w:val="22"/>
          <w:szCs w:val="22"/>
        </w:rPr>
        <w:t xml:space="preserve"> must take another IAM class to meet graduation requirements.  The Contextualized IAM course will satisfy elective credit provided the student earn at least a grade of “D.”</w:t>
      </w:r>
    </w:p>
    <w:p w:rsidRPr="00815B58" w:rsidR="00C77FC6" w:rsidP="4E6114D6" w:rsidRDefault="00C77FC6" w14:paraId="2D8D76CB" w14:textId="77777777">
      <w:pPr>
        <w:pStyle w:val="ColorfulList-Accent11"/>
        <w:numPr>
          <w:ilvl w:val="0"/>
          <w:numId w:val="16"/>
        </w:numPr>
        <w:rPr>
          <w:del w:author="Ward, Diane" w:date="2023-04-20T14:35:00Z" w:id="2890"/>
          <w:rFonts w:asciiTheme="minorHAnsi" w:hAnsiTheme="minorHAnsi"/>
          <w:sz w:val="22"/>
          <w:szCs w:val="22"/>
        </w:rPr>
      </w:pPr>
      <w:del w:author="Ward, Diane" w:date="2023-04-20T14:35:00Z" w:id="2891">
        <w:r w:rsidRPr="4E6114D6" w:rsidDel="00C77FC6">
          <w:rPr>
            <w:rFonts w:asciiTheme="minorHAnsi" w:hAnsiTheme="minorHAnsi"/>
            <w:sz w:val="22"/>
            <w:szCs w:val="22"/>
          </w:rPr>
          <w:lastRenderedPageBreak/>
          <w:delText>If a student withdraws from the Contextualized Introductory Arts of Ministry course, the student must also withdraw from the Contextual Education site work and weekly meeting with the site supervisor.  These two components of Contextual Education I must be taken simultaneously.</w:delText>
        </w:r>
      </w:del>
    </w:p>
    <w:p w:rsidRPr="00303FD8" w:rsidR="00C77FC6" w:rsidP="4E6114D6" w:rsidRDefault="00C77FC6" w14:paraId="27131533" w14:textId="77777777">
      <w:pPr>
        <w:pStyle w:val="ColorfulList-Accent11"/>
        <w:numPr>
          <w:ilvl w:val="0"/>
          <w:numId w:val="16"/>
        </w:numPr>
        <w:rPr>
          <w:rFonts w:asciiTheme="minorHAnsi" w:hAnsiTheme="minorHAnsi"/>
          <w:sz w:val="22"/>
          <w:szCs w:val="22"/>
        </w:rPr>
      </w:pPr>
      <w:r w:rsidRPr="4E6114D6">
        <w:rPr>
          <w:rFonts w:asciiTheme="minorHAnsi" w:hAnsiTheme="minorHAnsi"/>
          <w:sz w:val="22"/>
          <w:szCs w:val="22"/>
        </w:rPr>
        <w:t xml:space="preserve">In the fall semester, students receive a grade of “IP” (in progress) or “U” (unsatisfactory) for their two credit hours for Contextual Education site work and weekly 90-minute reflection group meeting with the site supervisor.  This grade is assigned by the site supervisor.  A satisfactory grade will also be listed on the fall transcript as “in progress” until the spring requirements have been successfully completed.  An unsatisfactory grade will be listed as “U.”  If a student receives a grade of “U” for Contextual Education I in the fall semester, the student will fail Contextual Education I.  The student will not be allowed to enroll in the spring semester of </w:t>
      </w:r>
      <w:r w:rsidRPr="4E6114D6" w:rsidR="00ED0B2D">
        <w:rPr>
          <w:rFonts w:asciiTheme="minorHAnsi" w:hAnsiTheme="minorHAnsi"/>
          <w:sz w:val="22"/>
          <w:szCs w:val="22"/>
        </w:rPr>
        <w:t>C</w:t>
      </w:r>
      <w:r w:rsidRPr="4E6114D6">
        <w:rPr>
          <w:rFonts w:asciiTheme="minorHAnsi" w:hAnsiTheme="minorHAnsi"/>
          <w:sz w:val="22"/>
          <w:szCs w:val="22"/>
        </w:rPr>
        <w:t xml:space="preserve">ontextual </w:t>
      </w:r>
      <w:r w:rsidRPr="4E6114D6" w:rsidR="00ED0B2D">
        <w:rPr>
          <w:rFonts w:asciiTheme="minorHAnsi" w:hAnsiTheme="minorHAnsi"/>
          <w:sz w:val="22"/>
          <w:szCs w:val="22"/>
        </w:rPr>
        <w:t>E</w:t>
      </w:r>
      <w:r w:rsidRPr="4E6114D6">
        <w:rPr>
          <w:rFonts w:asciiTheme="minorHAnsi" w:hAnsiTheme="minorHAnsi"/>
          <w:sz w:val="22"/>
          <w:szCs w:val="22"/>
        </w:rPr>
        <w:t>ducation, and must re-enroll in all parts of Contextual Education I,</w:t>
      </w:r>
      <w:del w:author="Ward, Diane" w:date="2023-04-20T14:36:00Z" w:id="2892">
        <w:r w:rsidRPr="4E6114D6" w:rsidDel="00C77FC6">
          <w:rPr>
            <w:rFonts w:asciiTheme="minorHAnsi" w:hAnsiTheme="minorHAnsi"/>
            <w:sz w:val="22"/>
            <w:szCs w:val="22"/>
          </w:rPr>
          <w:delText xml:space="preserve"> including a contextualized Introductory Arts of Ministry course,</w:delText>
        </w:r>
      </w:del>
      <w:r w:rsidRPr="4E6114D6">
        <w:rPr>
          <w:rFonts w:asciiTheme="minorHAnsi" w:hAnsiTheme="minorHAnsi"/>
          <w:sz w:val="22"/>
          <w:szCs w:val="22"/>
        </w:rPr>
        <w:t xml:space="preserve"> the following fall.</w:t>
      </w:r>
    </w:p>
    <w:p w:rsidRPr="00303FD8" w:rsidR="00C77FC6" w:rsidP="4E6114D6" w:rsidRDefault="00C77FC6" w14:paraId="22211BFF" w14:textId="38FDBA7B">
      <w:pPr>
        <w:pStyle w:val="ColorfulList-Accent11"/>
        <w:numPr>
          <w:ilvl w:val="0"/>
          <w:numId w:val="16"/>
        </w:numPr>
        <w:rPr>
          <w:rFonts w:asciiTheme="minorHAnsi" w:hAnsiTheme="minorHAnsi"/>
          <w:sz w:val="22"/>
          <w:szCs w:val="22"/>
        </w:rPr>
      </w:pPr>
      <w:r w:rsidRPr="4E6114D6">
        <w:rPr>
          <w:rFonts w:asciiTheme="minorHAnsi" w:hAnsiTheme="minorHAnsi"/>
          <w:sz w:val="22"/>
          <w:szCs w:val="22"/>
        </w:rPr>
        <w:t xml:space="preserve">In the spring semester, students receive a grade of “S” or “U” for their </w:t>
      </w:r>
      <w:proofErr w:type="spellStart"/>
      <w:ins w:author="Ward, Diane" w:date="2023-04-20T14:36:00Z" w:id="2893">
        <w:r w:rsidRPr="4E6114D6" w:rsidR="3621BA28">
          <w:rPr>
            <w:rFonts w:asciiTheme="minorHAnsi" w:hAnsiTheme="minorHAnsi"/>
            <w:sz w:val="22"/>
            <w:szCs w:val="22"/>
          </w:rPr>
          <w:t>three</w:t>
        </w:r>
      </w:ins>
      <w:del w:author="Ward, Diane" w:date="2023-04-20T14:36:00Z" w:id="2894">
        <w:r w:rsidRPr="4E6114D6" w:rsidDel="00C77FC6">
          <w:rPr>
            <w:rFonts w:asciiTheme="minorHAnsi" w:hAnsiTheme="minorHAnsi"/>
            <w:sz w:val="22"/>
            <w:szCs w:val="22"/>
          </w:rPr>
          <w:delText xml:space="preserve">two </w:delText>
        </w:r>
      </w:del>
      <w:r w:rsidRPr="4E6114D6">
        <w:rPr>
          <w:rFonts w:asciiTheme="minorHAnsi" w:hAnsiTheme="minorHAnsi"/>
          <w:sz w:val="22"/>
          <w:szCs w:val="22"/>
        </w:rPr>
        <w:t>credit</w:t>
      </w:r>
      <w:proofErr w:type="spellEnd"/>
      <w:r w:rsidRPr="4E6114D6">
        <w:rPr>
          <w:rFonts w:asciiTheme="minorHAnsi" w:hAnsiTheme="minorHAnsi"/>
          <w:sz w:val="22"/>
          <w:szCs w:val="22"/>
        </w:rPr>
        <w:t xml:space="preserve"> hours of Contextual Education I site work and weekly Integrative Seminar.  The grade is assigned by the Teaching Team (site supervisor and teaching faculty).  If a student receives a grade of “U” for Contextual Education I in the spring semester, the student will fail Contextual Education I and have to re-enroll in all parts of Contextual Education I</w:t>
      </w:r>
      <w:del w:author="Ward, Diane" w:date="2023-04-20T14:36:00Z" w:id="2895">
        <w:r w:rsidRPr="4E6114D6" w:rsidDel="00C77FC6">
          <w:rPr>
            <w:rFonts w:asciiTheme="minorHAnsi" w:hAnsiTheme="minorHAnsi"/>
            <w:sz w:val="22"/>
            <w:szCs w:val="22"/>
          </w:rPr>
          <w:delText xml:space="preserve">, including a Contextualized Introductory Arts of Ministry course the following fall. </w:delText>
        </w:r>
      </w:del>
      <w:r w:rsidRPr="4E6114D6">
        <w:rPr>
          <w:rFonts w:asciiTheme="minorHAnsi" w:hAnsiTheme="minorHAnsi"/>
          <w:sz w:val="22"/>
          <w:szCs w:val="22"/>
        </w:rPr>
        <w:t xml:space="preserve"> The student will need to choose a different site </w:t>
      </w:r>
      <w:del w:author="Ward, Diane" w:date="2023-04-20T14:36:00Z" w:id="2896">
        <w:r w:rsidRPr="4E6114D6" w:rsidDel="00C77FC6">
          <w:rPr>
            <w:rFonts w:asciiTheme="minorHAnsi" w:hAnsiTheme="minorHAnsi"/>
            <w:sz w:val="22"/>
            <w:szCs w:val="22"/>
          </w:rPr>
          <w:delText>and IAM when they re-enroll,</w:delText>
        </w:r>
      </w:del>
      <w:r w:rsidRPr="4E6114D6">
        <w:rPr>
          <w:rFonts w:asciiTheme="minorHAnsi" w:hAnsiTheme="minorHAnsi"/>
          <w:sz w:val="22"/>
          <w:szCs w:val="22"/>
        </w:rPr>
        <w:t xml:space="preserve"> and must complete both semesters of Contextual Education I.</w:t>
      </w:r>
    </w:p>
    <w:p w:rsidRPr="00303FD8" w:rsidR="00C77FC6" w:rsidP="00C77FC6" w:rsidRDefault="00C77FC6" w14:paraId="6B3BD0A3" w14:textId="77777777">
      <w:pPr>
        <w:pStyle w:val="ColorfulList-Accent11"/>
        <w:numPr>
          <w:ilvl w:val="0"/>
          <w:numId w:val="16"/>
        </w:numPr>
        <w:contextualSpacing w:val="0"/>
        <w:rPr>
          <w:rFonts w:asciiTheme="minorHAnsi" w:hAnsiTheme="minorHAnsi"/>
          <w:sz w:val="22"/>
          <w:szCs w:val="22"/>
        </w:rPr>
      </w:pPr>
      <w:r w:rsidRPr="4E6114D6">
        <w:rPr>
          <w:rFonts w:asciiTheme="minorHAnsi" w:hAnsiTheme="minorHAnsi"/>
          <w:sz w:val="22"/>
          <w:szCs w:val="22"/>
        </w:rPr>
        <w:t xml:space="preserve">If a student receives a grade of “U” for Contextual Education I in the fall semester, or a “U” for Contextual Education I in the spring </w:t>
      </w:r>
      <w:proofErr w:type="gramStart"/>
      <w:r w:rsidRPr="4E6114D6">
        <w:rPr>
          <w:rFonts w:asciiTheme="minorHAnsi" w:hAnsiTheme="minorHAnsi"/>
          <w:sz w:val="22"/>
          <w:szCs w:val="22"/>
        </w:rPr>
        <w:t>semester, but</w:t>
      </w:r>
      <w:proofErr w:type="gramEnd"/>
      <w:r w:rsidRPr="4E6114D6">
        <w:rPr>
          <w:rFonts w:asciiTheme="minorHAnsi" w:hAnsiTheme="minorHAnsi"/>
          <w:sz w:val="22"/>
          <w:szCs w:val="22"/>
        </w:rPr>
        <w:t xml:space="preserve"> receives a passing grade of “C” or better in the Contextualized Introductory Arts of Ministry course, the latter course may be used for elective credit or requirements.</w:t>
      </w:r>
    </w:p>
    <w:p w:rsidRPr="00303FD8" w:rsidR="00C77FC6" w:rsidP="00C77FC6" w:rsidRDefault="76C02130" w14:paraId="70BFF699" w14:textId="77777777">
      <w:pPr>
        <w:contextualSpacing/>
        <w:outlineLvl w:val="0"/>
        <w:rPr>
          <w:sz w:val="22"/>
          <w:szCs w:val="22"/>
        </w:rPr>
      </w:pPr>
      <w:bookmarkStart w:name="_Toc715934071" w:id="2897"/>
      <w:bookmarkStart w:name="_Toc2114730634" w:id="2898"/>
      <w:bookmarkStart w:name="_Toc2044544087" w:id="2899"/>
      <w:bookmarkStart w:name="_Toc1362416901" w:id="2900"/>
      <w:bookmarkStart w:name="_Toc282717313" w:id="2901"/>
      <w:bookmarkStart w:name="_Toc1565667487" w:id="2902"/>
      <w:bookmarkStart w:name="_Toc263378787" w:id="2903"/>
      <w:bookmarkStart w:name="_Toc1082579613" w:id="2904"/>
      <w:bookmarkStart w:name="_Toc708490903" w:id="2905"/>
      <w:bookmarkStart w:name="_Toc69865872" w:id="2906"/>
      <w:bookmarkStart w:name="_Toc1324281793" w:id="2907"/>
      <w:bookmarkStart w:name="_Toc23208129" w:id="2908"/>
      <w:bookmarkStart w:name="_Toc736893334" w:id="2909"/>
      <w:bookmarkStart w:name="_Toc1135353885" w:id="2910"/>
      <w:bookmarkStart w:name="_Toc423034690" w:id="2911"/>
      <w:bookmarkStart w:name="_Toc1485833026" w:id="2912"/>
      <w:bookmarkStart w:name="_Toc669867275" w:id="2913"/>
      <w:bookmarkStart w:name="_Toc10572139" w:id="2914"/>
      <w:bookmarkStart w:name="_Toc656803544" w:id="2915"/>
      <w:bookmarkStart w:name="_Toc551533821" w:id="2916"/>
      <w:bookmarkStart w:name="_Toc1958077525" w:id="2917"/>
      <w:bookmarkStart w:name="_Toc1194657216" w:id="2918"/>
      <w:bookmarkStart w:name="_Toc1225370871" w:id="2919"/>
      <w:bookmarkStart w:name="_Toc1600264803" w:id="2920"/>
      <w:bookmarkStart w:name="_Toc1129132288" w:id="2921"/>
      <w:bookmarkStart w:name="_Toc156790779" w:id="2922"/>
      <w:bookmarkStart w:name="_Toc416017652" w:id="2923"/>
      <w:bookmarkStart w:name="_Toc922805406" w:id="2924"/>
      <w:bookmarkStart w:name="_Toc686788125" w:id="2925"/>
      <w:bookmarkStart w:name="_Toc584958303" w:id="2926"/>
      <w:bookmarkStart w:name="_Toc323144644" w:id="2927"/>
      <w:bookmarkStart w:name="_Toc1763144470" w:id="2928"/>
      <w:bookmarkStart w:name="_Toc148256974" w:id="2929"/>
      <w:bookmarkStart w:name="_Toc538629095" w:id="2930"/>
      <w:bookmarkStart w:name="_Toc175503479" w:id="2931"/>
      <w:bookmarkStart w:name="_Toc1637937417" w:id="2932"/>
      <w:bookmarkStart w:name="_Toc2079800198" w:id="2933"/>
      <w:bookmarkStart w:name="_Toc1239470639" w:id="2934"/>
      <w:bookmarkStart w:name="_Toc669316694" w:id="2935"/>
      <w:bookmarkStart w:name="_Toc1380006974" w:id="2936"/>
      <w:bookmarkStart w:name="_Toc1040300589" w:id="2937"/>
      <w:bookmarkStart w:name="_Toc2094956472" w:id="2938"/>
      <w:bookmarkStart w:name="_Toc1830274699" w:id="2939"/>
      <w:bookmarkStart w:name="_Toc595361497" w:id="2940"/>
      <w:bookmarkStart w:name="_Toc929589663" w:id="2941"/>
      <w:bookmarkStart w:name="_Toc473991197" w:id="2942"/>
      <w:bookmarkStart w:name="_Toc1651975823" w:id="2943"/>
      <w:bookmarkStart w:name="_Toc746645063" w:id="2944"/>
      <w:bookmarkStart w:name="_Toc1011581294" w:id="2945"/>
      <w:bookmarkStart w:name="_Toc590069650" w:id="2946"/>
      <w:bookmarkStart w:name="_Toc69019903" w:id="2947"/>
      <w:bookmarkStart w:name="_Toc1329838545" w:id="2948"/>
      <w:bookmarkStart w:name="_Toc1339375679" w:id="2949"/>
      <w:bookmarkStart w:name="_Toc1602113541" w:id="2950"/>
      <w:bookmarkStart w:name="_Toc1687106068" w:id="2951"/>
      <w:bookmarkStart w:name="_Toc1372223950" w:id="2952"/>
      <w:bookmarkStart w:name="_Toc732994147" w:id="2953"/>
      <w:bookmarkStart w:name="_Toc1571773426" w:id="2954"/>
      <w:bookmarkStart w:name="_Toc946693607" w:id="2955"/>
      <w:bookmarkStart w:name="_Toc1177285776" w:id="2956"/>
      <w:bookmarkStart w:name="_Toc1514205990" w:id="2957"/>
      <w:bookmarkStart w:name="_Toc232625095" w:id="2958"/>
      <w:bookmarkStart w:name="_Toc232069489" w:id="2959"/>
      <w:bookmarkStart w:name="_Toc1488434497" w:id="2960"/>
      <w:bookmarkStart w:name="_Toc858929594" w:id="2961"/>
      <w:bookmarkStart w:name="_Toc2043255075" w:id="2962"/>
      <w:bookmarkStart w:name="_Toc1939421183" w:id="2963"/>
      <w:bookmarkStart w:name="_Toc1172576895" w:id="2964"/>
      <w:bookmarkStart w:name="_Toc2016514079" w:id="2965"/>
      <w:bookmarkStart w:name="_Toc321463161" w:id="2966"/>
      <w:bookmarkStart w:name="_Toc307019072" w:id="2967"/>
      <w:bookmarkStart w:name="_Toc217879015" w:id="2968"/>
      <w:bookmarkStart w:name="_Toc1221994087" w:id="2969"/>
      <w:bookmarkStart w:name="_Toc1744217355" w:id="2970"/>
      <w:bookmarkStart w:name="_Toc314977482" w:id="2971"/>
      <w:bookmarkStart w:name="_Toc1438662395" w:id="2972"/>
      <w:bookmarkStart w:name="_Toc1953149173" w:id="2973"/>
      <w:bookmarkStart w:name="_Toc396841940" w:id="2974"/>
      <w:bookmarkStart w:name="_Toc354614230" w:id="2975"/>
      <w:bookmarkStart w:name="_Toc728726615" w:id="2976"/>
      <w:bookmarkStart w:name="_Toc568142977" w:id="2977"/>
      <w:bookmarkStart w:name="_Toc1717005010" w:id="2978"/>
      <w:bookmarkStart w:name="_Toc1808452987" w:id="2979"/>
      <w:bookmarkStart w:name="_Toc485523951" w:id="2980"/>
      <w:bookmarkStart w:name="_Toc562007367" w:id="2981"/>
      <w:bookmarkStart w:name="_Toc908188661" w:id="2982"/>
      <w:bookmarkStart w:name="_Toc608366477" w:id="2983"/>
      <w:bookmarkStart w:name="_Toc1981601032" w:id="2984"/>
      <w:bookmarkStart w:name="_Toc1400585891" w:id="2985"/>
      <w:bookmarkStart w:name="_Toc2065246610" w:id="2986"/>
      <w:bookmarkStart w:name="_Toc702159374" w:id="2987"/>
      <w:bookmarkStart w:name="_Toc277846480" w:id="2988"/>
      <w:bookmarkStart w:name="_Toc147125656" w:id="2989"/>
      <w:bookmarkStart w:name="_Toc95094365" w:id="2990"/>
      <w:bookmarkStart w:name="_Toc1123513861" w:id="2991"/>
      <w:bookmarkStart w:name="_Toc2018033619" w:id="2992"/>
      <w:bookmarkStart w:name="_Toc360333307" w:id="2993"/>
      <w:bookmarkStart w:name="_Toc265186846" w:id="2994"/>
      <w:bookmarkStart w:name="_Toc1226145285" w:id="2995"/>
      <w:r w:rsidRPr="12F8EC89">
        <w:rPr>
          <w:b/>
          <w:bCs/>
          <w:sz w:val="22"/>
          <w:szCs w:val="22"/>
        </w:rPr>
        <w:t>Attendance</w:t>
      </w:r>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p>
    <w:p w:rsidRPr="00303FD8" w:rsidR="00C77FC6" w:rsidP="00C77FC6" w:rsidRDefault="00C77FC6" w14:paraId="0F642F51" w14:textId="77777777">
      <w:pPr>
        <w:contextualSpacing/>
        <w:rPr>
          <w:sz w:val="22"/>
          <w:szCs w:val="22"/>
        </w:rPr>
      </w:pPr>
      <w:r w:rsidRPr="4E6114D6">
        <w:rPr>
          <w:sz w:val="22"/>
          <w:szCs w:val="22"/>
        </w:rPr>
        <w:t xml:space="preserve">In any given semester, a student cannot receive a passing grade if they miss more than </w:t>
      </w:r>
      <w:del w:author="Ward, Diane" w:date="2023-04-20T14:37:00Z" w:id="2996">
        <w:r w:rsidRPr="4E6114D6" w:rsidDel="00C77FC6">
          <w:rPr>
            <w:sz w:val="22"/>
            <w:szCs w:val="22"/>
          </w:rPr>
          <w:delText>two of the Introductory Arts of Ministry classes,</w:delText>
        </w:r>
      </w:del>
      <w:r w:rsidRPr="4E6114D6">
        <w:rPr>
          <w:sz w:val="22"/>
          <w:szCs w:val="22"/>
        </w:rPr>
        <w:t xml:space="preserve"> two of the fall weekly Reflection Group meetings with the site supervisor, or two of the spring </w:t>
      </w:r>
      <w:proofErr w:type="gramStart"/>
      <w:r w:rsidRPr="4E6114D6">
        <w:rPr>
          <w:sz w:val="22"/>
          <w:szCs w:val="22"/>
        </w:rPr>
        <w:t>semester</w:t>
      </w:r>
      <w:proofErr w:type="gramEnd"/>
      <w:r w:rsidRPr="4E6114D6">
        <w:rPr>
          <w:sz w:val="22"/>
          <w:szCs w:val="22"/>
        </w:rPr>
        <w:t xml:space="preserve"> weekly Integrative Seminar classes.</w:t>
      </w:r>
    </w:p>
    <w:p w:rsidR="00C77FC6" w:rsidP="00C77FC6" w:rsidRDefault="00C77FC6" w14:paraId="1177E0EA" w14:textId="77777777">
      <w:pPr>
        <w:contextualSpacing/>
        <w:rPr>
          <w:sz w:val="22"/>
          <w:szCs w:val="22"/>
        </w:rPr>
      </w:pPr>
    </w:p>
    <w:p w:rsidRPr="00815B58" w:rsidR="00C77FC6" w:rsidP="00C77FC6" w:rsidRDefault="76C02130" w14:paraId="3EFC241C" w14:textId="77777777">
      <w:pPr>
        <w:outlineLvl w:val="0"/>
        <w:rPr>
          <w:sz w:val="22"/>
          <w:szCs w:val="22"/>
        </w:rPr>
      </w:pPr>
      <w:bookmarkStart w:name="_Toc1166210612" w:id="2997"/>
      <w:bookmarkStart w:name="_Toc172792606" w:id="2998"/>
      <w:bookmarkStart w:name="_Toc344813364" w:id="2999"/>
      <w:bookmarkStart w:name="_Toc1364606825" w:id="3000"/>
      <w:bookmarkStart w:name="_Toc656648394" w:id="3001"/>
      <w:bookmarkStart w:name="_Toc2104173308" w:id="3002"/>
      <w:bookmarkStart w:name="_Toc107565662" w:id="3003"/>
      <w:bookmarkStart w:name="_Toc1451947563" w:id="3004"/>
      <w:bookmarkStart w:name="_Toc144136206" w:id="3005"/>
      <w:bookmarkStart w:name="_Toc1211114775" w:id="3006"/>
      <w:bookmarkStart w:name="_Toc1836568284" w:id="3007"/>
      <w:bookmarkStart w:name="_Toc536007667" w:id="3008"/>
      <w:bookmarkStart w:name="_Toc1874238053" w:id="3009"/>
      <w:bookmarkStart w:name="_Toc1180620349" w:id="3010"/>
      <w:bookmarkStart w:name="_Toc1184558882" w:id="3011"/>
      <w:bookmarkStart w:name="_Toc441941933" w:id="3012"/>
      <w:bookmarkStart w:name="_Toc1184725823" w:id="3013"/>
      <w:bookmarkStart w:name="_Toc1022192200" w:id="3014"/>
      <w:bookmarkStart w:name="_Toc545476226" w:id="3015"/>
      <w:bookmarkStart w:name="_Toc224693643" w:id="3016"/>
      <w:bookmarkStart w:name="_Toc775913160" w:id="3017"/>
      <w:bookmarkStart w:name="_Toc810196360" w:id="3018"/>
      <w:bookmarkStart w:name="_Toc38843258" w:id="3019"/>
      <w:bookmarkStart w:name="_Toc155605997" w:id="3020"/>
      <w:bookmarkStart w:name="_Toc329256278" w:id="3021"/>
      <w:bookmarkStart w:name="_Toc2095616919" w:id="3022"/>
      <w:bookmarkStart w:name="_Toc2044128235" w:id="3023"/>
      <w:bookmarkStart w:name="_Toc1737217256" w:id="3024"/>
      <w:bookmarkStart w:name="_Toc1895988579" w:id="3025"/>
      <w:bookmarkStart w:name="_Toc1107949985" w:id="3026"/>
      <w:bookmarkStart w:name="_Toc386367678" w:id="3027"/>
      <w:bookmarkStart w:name="_Toc1099230616" w:id="3028"/>
      <w:bookmarkStart w:name="_Toc1358217007" w:id="3029"/>
      <w:bookmarkStart w:name="_Toc463923665" w:id="3030"/>
      <w:bookmarkStart w:name="_Toc1604115249" w:id="3031"/>
      <w:bookmarkStart w:name="_Toc1065341525" w:id="3032"/>
      <w:bookmarkStart w:name="_Toc1682058003" w:id="3033"/>
      <w:bookmarkStart w:name="_Toc1358486277" w:id="3034"/>
      <w:bookmarkStart w:name="_Toc2061007986" w:id="3035"/>
      <w:bookmarkStart w:name="_Toc2141902128" w:id="3036"/>
      <w:bookmarkStart w:name="_Toc445183744" w:id="3037"/>
      <w:bookmarkStart w:name="_Toc596373708" w:id="3038"/>
      <w:bookmarkStart w:name="_Toc1509341426" w:id="3039"/>
      <w:bookmarkStart w:name="_Toc1165884227" w:id="3040"/>
      <w:bookmarkStart w:name="_Toc1742923975" w:id="3041"/>
      <w:bookmarkStart w:name="_Toc1422270965" w:id="3042"/>
      <w:bookmarkStart w:name="_Toc239022290" w:id="3043"/>
      <w:bookmarkStart w:name="_Toc734166451" w:id="3044"/>
      <w:bookmarkStart w:name="_Toc678094032" w:id="3045"/>
      <w:bookmarkStart w:name="_Toc1091515083" w:id="3046"/>
      <w:bookmarkStart w:name="_Toc2000076862" w:id="3047"/>
      <w:bookmarkStart w:name="_Toc839323268" w:id="3048"/>
      <w:bookmarkStart w:name="_Toc1730713949" w:id="3049"/>
      <w:bookmarkStart w:name="_Toc1609139175" w:id="3050"/>
      <w:bookmarkStart w:name="_Toc1293517579" w:id="3051"/>
      <w:bookmarkStart w:name="_Toc596098788" w:id="3052"/>
      <w:bookmarkStart w:name="_Toc1508829604" w:id="3053"/>
      <w:bookmarkStart w:name="_Toc303561527" w:id="3054"/>
      <w:bookmarkStart w:name="_Toc1109034928" w:id="3055"/>
      <w:bookmarkStart w:name="_Toc506249277" w:id="3056"/>
      <w:bookmarkStart w:name="_Toc757533365" w:id="3057"/>
      <w:bookmarkStart w:name="_Toc1759146960" w:id="3058"/>
      <w:bookmarkStart w:name="_Toc45187695" w:id="3059"/>
      <w:bookmarkStart w:name="_Toc1717352446" w:id="3060"/>
      <w:bookmarkStart w:name="_Toc1448540867" w:id="3061"/>
      <w:bookmarkStart w:name="_Toc1153825169" w:id="3062"/>
      <w:bookmarkStart w:name="_Toc435501373" w:id="3063"/>
      <w:bookmarkStart w:name="_Toc1936655950" w:id="3064"/>
      <w:bookmarkStart w:name="_Toc1081128178" w:id="3065"/>
      <w:bookmarkStart w:name="_Toc351554826" w:id="3066"/>
      <w:bookmarkStart w:name="_Toc1859882128" w:id="3067"/>
      <w:bookmarkStart w:name="_Toc713148789" w:id="3068"/>
      <w:bookmarkStart w:name="_Toc701171040" w:id="3069"/>
      <w:bookmarkStart w:name="_Toc1415283984" w:id="3070"/>
      <w:bookmarkStart w:name="_Toc1269566546" w:id="3071"/>
      <w:bookmarkStart w:name="_Toc1095333508" w:id="3072"/>
      <w:bookmarkStart w:name="_Toc1851049986" w:id="3073"/>
      <w:bookmarkStart w:name="_Toc1023925672" w:id="3074"/>
      <w:bookmarkStart w:name="_Toc551267380" w:id="3075"/>
      <w:bookmarkStart w:name="_Toc766508803" w:id="3076"/>
      <w:bookmarkStart w:name="_Toc620485444" w:id="3077"/>
      <w:bookmarkStart w:name="_Toc417966173" w:id="3078"/>
      <w:bookmarkStart w:name="_Toc360420360" w:id="3079"/>
      <w:bookmarkStart w:name="_Toc1386595222" w:id="3080"/>
      <w:bookmarkStart w:name="_Toc1046533808" w:id="3081"/>
      <w:bookmarkStart w:name="_Toc1014619187" w:id="3082"/>
      <w:bookmarkStart w:name="_Toc1102042046" w:id="3083"/>
      <w:bookmarkStart w:name="_Toc491306240" w:id="3084"/>
      <w:bookmarkStart w:name="_Toc1359776213" w:id="3085"/>
      <w:bookmarkStart w:name="_Toc903015538" w:id="3086"/>
      <w:bookmarkStart w:name="_Toc231722806" w:id="3087"/>
      <w:bookmarkStart w:name="_Toc1432978104" w:id="3088"/>
      <w:bookmarkStart w:name="_Toc392458255" w:id="3089"/>
      <w:bookmarkStart w:name="_Toc399241936" w:id="3090"/>
      <w:bookmarkStart w:name="_Toc624912690" w:id="3091"/>
      <w:bookmarkStart w:name="_Toc1390551263" w:id="3092"/>
      <w:bookmarkStart w:name="_Toc508661492" w:id="3093"/>
      <w:bookmarkStart w:name="_Toc1805143962" w:id="3094"/>
      <w:bookmarkStart w:name="_Toc1527298401" w:id="3095"/>
      <w:r w:rsidRPr="12F8EC89">
        <w:rPr>
          <w:b/>
          <w:bCs/>
          <w:sz w:val="22"/>
          <w:szCs w:val="22"/>
        </w:rPr>
        <w:t>Con Ed I Introduction Attendance</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p w:rsidR="00C77FC6" w:rsidP="00C77FC6" w:rsidRDefault="00C77FC6" w14:paraId="6A021B5D" w14:textId="77777777">
      <w:pPr>
        <w:widowControl w:val="0"/>
        <w:autoSpaceDE w:val="0"/>
        <w:autoSpaceDN w:val="0"/>
        <w:adjustRightInd w:val="0"/>
        <w:rPr>
          <w:sz w:val="22"/>
          <w:szCs w:val="22"/>
        </w:rPr>
      </w:pPr>
      <w:r w:rsidRPr="00815B58">
        <w:rPr>
          <w:sz w:val="22"/>
          <w:szCs w:val="22"/>
        </w:rPr>
        <w:t>Contextual Education begins prior to the first day of classes</w:t>
      </w:r>
      <w:r>
        <w:rPr>
          <w:sz w:val="22"/>
          <w:szCs w:val="22"/>
        </w:rPr>
        <w:t xml:space="preserve"> with an Introduction to Contextual Education I and an Introduction to Contextual Education II</w:t>
      </w:r>
      <w:r w:rsidRPr="00815B58">
        <w:rPr>
          <w:sz w:val="22"/>
          <w:szCs w:val="22"/>
        </w:rPr>
        <w:t xml:space="preserve">. This policy applies to all students enrolled in Contextual Education, whether they are enrolling in Con Ed I or II for the first time or </w:t>
      </w:r>
      <w:r>
        <w:rPr>
          <w:sz w:val="22"/>
          <w:szCs w:val="22"/>
        </w:rPr>
        <w:t xml:space="preserve">are </w:t>
      </w:r>
      <w:r w:rsidRPr="00815B58">
        <w:rPr>
          <w:sz w:val="22"/>
          <w:szCs w:val="22"/>
        </w:rPr>
        <w:t>repeating either year.</w:t>
      </w:r>
    </w:p>
    <w:p w:rsidR="005E0FE0" w:rsidP="00C77FC6" w:rsidRDefault="005E0FE0" w14:paraId="6DE0ACC7" w14:textId="77777777">
      <w:pPr>
        <w:widowControl w:val="0"/>
        <w:autoSpaceDE w:val="0"/>
        <w:autoSpaceDN w:val="0"/>
        <w:adjustRightInd w:val="0"/>
        <w:rPr>
          <w:sz w:val="22"/>
          <w:szCs w:val="22"/>
        </w:rPr>
      </w:pPr>
    </w:p>
    <w:p w:rsidR="00C77FC6" w:rsidP="00C77FC6" w:rsidRDefault="00C77FC6" w14:paraId="5F514102" w14:textId="77777777">
      <w:pPr>
        <w:widowControl w:val="0"/>
        <w:autoSpaceDE w:val="0"/>
        <w:autoSpaceDN w:val="0"/>
        <w:adjustRightInd w:val="0"/>
        <w:rPr>
          <w:sz w:val="22"/>
          <w:szCs w:val="22"/>
        </w:rPr>
      </w:pPr>
      <w:r w:rsidRPr="00815B58">
        <w:rPr>
          <w:sz w:val="22"/>
          <w:szCs w:val="22"/>
        </w:rPr>
        <w:t xml:space="preserve">Students are </w:t>
      </w:r>
      <w:r w:rsidRPr="00815B58">
        <w:rPr>
          <w:b/>
          <w:sz w:val="22"/>
          <w:szCs w:val="22"/>
        </w:rPr>
        <w:t xml:space="preserve">not </w:t>
      </w:r>
      <w:r w:rsidRPr="00815B58">
        <w:rPr>
          <w:sz w:val="22"/>
          <w:szCs w:val="22"/>
        </w:rPr>
        <w:t xml:space="preserve">allowed to miss more than </w:t>
      </w:r>
      <w:r w:rsidRPr="00815B58">
        <w:rPr>
          <w:b/>
          <w:sz w:val="22"/>
          <w:szCs w:val="22"/>
        </w:rPr>
        <w:t>two</w:t>
      </w:r>
      <w:r w:rsidRPr="00815B58">
        <w:rPr>
          <w:sz w:val="22"/>
          <w:szCs w:val="22"/>
        </w:rPr>
        <w:t xml:space="preserve"> Contextual Education I </w:t>
      </w:r>
      <w:proofErr w:type="gramStart"/>
      <w:r w:rsidRPr="00815B58">
        <w:rPr>
          <w:sz w:val="22"/>
          <w:szCs w:val="22"/>
        </w:rPr>
        <w:t>classes</w:t>
      </w:r>
      <w:proofErr w:type="gramEnd"/>
      <w:r w:rsidRPr="00815B58">
        <w:rPr>
          <w:sz w:val="22"/>
          <w:szCs w:val="22"/>
        </w:rPr>
        <w:t xml:space="preserve"> in any given semester</w:t>
      </w:r>
      <w:r>
        <w:rPr>
          <w:sz w:val="22"/>
          <w:szCs w:val="22"/>
        </w:rPr>
        <w:t xml:space="preserve">. </w:t>
      </w:r>
      <w:r w:rsidRPr="00815B58">
        <w:rPr>
          <w:sz w:val="22"/>
          <w:szCs w:val="22"/>
        </w:rPr>
        <w:t xml:space="preserve">Failing to attend the Introduction </w:t>
      </w:r>
      <w:r>
        <w:rPr>
          <w:sz w:val="22"/>
          <w:szCs w:val="22"/>
        </w:rPr>
        <w:t xml:space="preserve">to Contextual Education I </w:t>
      </w:r>
      <w:proofErr w:type="gramStart"/>
      <w:r w:rsidRPr="00815B58">
        <w:rPr>
          <w:sz w:val="22"/>
          <w:szCs w:val="22"/>
        </w:rPr>
        <w:t>counts</w:t>
      </w:r>
      <w:proofErr w:type="gramEnd"/>
      <w:r w:rsidRPr="00815B58">
        <w:rPr>
          <w:sz w:val="22"/>
          <w:szCs w:val="22"/>
        </w:rPr>
        <w:t xml:space="preserve"> as two absences</w:t>
      </w:r>
      <w:r>
        <w:rPr>
          <w:sz w:val="22"/>
          <w:szCs w:val="22"/>
        </w:rPr>
        <w:t xml:space="preserve"> for the fall semester</w:t>
      </w:r>
      <w:r w:rsidRPr="00815B58">
        <w:rPr>
          <w:sz w:val="22"/>
          <w:szCs w:val="22"/>
        </w:rPr>
        <w:t xml:space="preserve">, the maximum allowed. </w:t>
      </w:r>
    </w:p>
    <w:p w:rsidR="005E0FE0" w:rsidP="00C77FC6" w:rsidRDefault="005E0FE0" w14:paraId="4B37C729" w14:textId="77777777">
      <w:pPr>
        <w:widowControl w:val="0"/>
        <w:autoSpaceDE w:val="0"/>
        <w:autoSpaceDN w:val="0"/>
        <w:adjustRightInd w:val="0"/>
        <w:rPr>
          <w:sz w:val="22"/>
          <w:szCs w:val="22"/>
        </w:rPr>
      </w:pPr>
    </w:p>
    <w:p w:rsidR="005E0FE0" w:rsidP="00C77FC6" w:rsidRDefault="005E0FE0" w14:paraId="35E05D24" w14:textId="77777777">
      <w:pPr>
        <w:widowControl w:val="0"/>
        <w:autoSpaceDE w:val="0"/>
        <w:autoSpaceDN w:val="0"/>
        <w:adjustRightInd w:val="0"/>
        <w:rPr>
          <w:sz w:val="22"/>
          <w:szCs w:val="22"/>
        </w:rPr>
      </w:pPr>
    </w:p>
    <w:p w:rsidRPr="00303FD8" w:rsidR="005E0FE0" w:rsidP="00C77FC6" w:rsidRDefault="005E0FE0" w14:paraId="7B620178" w14:textId="77777777">
      <w:pPr>
        <w:widowControl w:val="0"/>
        <w:autoSpaceDE w:val="0"/>
        <w:autoSpaceDN w:val="0"/>
        <w:adjustRightInd w:val="0"/>
        <w:rPr>
          <w:sz w:val="22"/>
          <w:szCs w:val="22"/>
        </w:rPr>
      </w:pPr>
    </w:p>
    <w:p w:rsidRPr="00303FD8" w:rsidR="00C77FC6" w:rsidP="00C77FC6" w:rsidRDefault="76C02130" w14:paraId="79DF5F29" w14:textId="77777777">
      <w:pPr>
        <w:contextualSpacing/>
        <w:outlineLvl w:val="0"/>
        <w:rPr>
          <w:sz w:val="22"/>
          <w:szCs w:val="22"/>
        </w:rPr>
      </w:pPr>
      <w:bookmarkStart w:name="_Toc353964134" w:id="3096"/>
      <w:bookmarkStart w:name="_Toc709705879" w:id="3097"/>
      <w:bookmarkStart w:name="_Toc1661697334" w:id="3098"/>
      <w:bookmarkStart w:name="_Toc1003195400" w:id="3099"/>
      <w:bookmarkStart w:name="_Toc1918520257" w:id="3100"/>
      <w:bookmarkStart w:name="_Toc491497610" w:id="3101"/>
      <w:bookmarkStart w:name="_Toc1360065669" w:id="3102"/>
      <w:bookmarkStart w:name="_Toc1273787151" w:id="3103"/>
      <w:bookmarkStart w:name="_Toc1417996489" w:id="3104"/>
      <w:bookmarkStart w:name="_Toc344322538" w:id="3105"/>
      <w:bookmarkStart w:name="_Toc2024120311" w:id="3106"/>
      <w:bookmarkStart w:name="_Toc1042728409" w:id="3107"/>
      <w:bookmarkStart w:name="_Toc2076875352" w:id="3108"/>
      <w:bookmarkStart w:name="_Toc1245351193" w:id="3109"/>
      <w:bookmarkStart w:name="_Toc713820889" w:id="3110"/>
      <w:bookmarkStart w:name="_Toc1153738579" w:id="3111"/>
      <w:bookmarkStart w:name="_Toc1292321264" w:id="3112"/>
      <w:bookmarkStart w:name="_Toc530607130" w:id="3113"/>
      <w:bookmarkStart w:name="_Toc816428698" w:id="3114"/>
      <w:bookmarkStart w:name="_Toc754860263" w:id="3115"/>
      <w:bookmarkStart w:name="_Toc2009392980" w:id="3116"/>
      <w:bookmarkStart w:name="_Toc1069367403" w:id="3117"/>
      <w:bookmarkStart w:name="_Toc392009722" w:id="3118"/>
      <w:bookmarkStart w:name="_Toc1286695688" w:id="3119"/>
      <w:bookmarkStart w:name="_Toc1918021479" w:id="3120"/>
      <w:bookmarkStart w:name="_Toc865492546" w:id="3121"/>
      <w:bookmarkStart w:name="_Toc2013954945" w:id="3122"/>
      <w:bookmarkStart w:name="_Toc945600517" w:id="3123"/>
      <w:bookmarkStart w:name="_Toc422237082" w:id="3124"/>
      <w:bookmarkStart w:name="_Toc639904407" w:id="3125"/>
      <w:bookmarkStart w:name="_Toc1350472702" w:id="3126"/>
      <w:bookmarkStart w:name="_Toc59469125" w:id="3127"/>
      <w:bookmarkStart w:name="_Toc333882016" w:id="3128"/>
      <w:bookmarkStart w:name="_Toc693318912" w:id="3129"/>
      <w:bookmarkStart w:name="_Toc122088875" w:id="3130"/>
      <w:bookmarkStart w:name="_Toc1890939642" w:id="3131"/>
      <w:bookmarkStart w:name="_Toc1853850399" w:id="3132"/>
      <w:bookmarkStart w:name="_Toc1972325709" w:id="3133"/>
      <w:bookmarkStart w:name="_Toc552033659" w:id="3134"/>
      <w:bookmarkStart w:name="_Toc366631008" w:id="3135"/>
      <w:bookmarkStart w:name="_Toc1961479985" w:id="3136"/>
      <w:bookmarkStart w:name="_Toc887573748" w:id="3137"/>
      <w:bookmarkStart w:name="_Toc269746290" w:id="3138"/>
      <w:bookmarkStart w:name="_Toc220130312" w:id="3139"/>
      <w:bookmarkStart w:name="_Toc656195212" w:id="3140"/>
      <w:bookmarkStart w:name="_Toc228232004" w:id="3141"/>
      <w:bookmarkStart w:name="_Toc1301427143" w:id="3142"/>
      <w:bookmarkStart w:name="_Toc949627317" w:id="3143"/>
      <w:bookmarkStart w:name="_Toc229204491" w:id="3144"/>
      <w:bookmarkStart w:name="_Toc100694894" w:id="3145"/>
      <w:bookmarkStart w:name="_Toc1827156233" w:id="3146"/>
      <w:bookmarkStart w:name="_Toc1904223519" w:id="3147"/>
      <w:bookmarkStart w:name="_Toc1366564135" w:id="3148"/>
      <w:bookmarkStart w:name="_Toc1900043149" w:id="3149"/>
      <w:bookmarkStart w:name="_Toc1130393397" w:id="3150"/>
      <w:bookmarkStart w:name="_Toc1719313847" w:id="3151"/>
      <w:bookmarkStart w:name="_Toc442839771" w:id="3152"/>
      <w:bookmarkStart w:name="_Toc869422520" w:id="3153"/>
      <w:bookmarkStart w:name="_Toc796264679" w:id="3154"/>
      <w:bookmarkStart w:name="_Toc86775762" w:id="3155"/>
      <w:bookmarkStart w:name="_Toc2043748158" w:id="3156"/>
      <w:bookmarkStart w:name="_Toc150664943" w:id="3157"/>
      <w:bookmarkStart w:name="_Toc893800194" w:id="3158"/>
      <w:bookmarkStart w:name="_Toc1931865392" w:id="3159"/>
      <w:bookmarkStart w:name="_Toc1384236815" w:id="3160"/>
      <w:bookmarkStart w:name="_Toc1694533288" w:id="3161"/>
      <w:bookmarkStart w:name="_Toc2052778032" w:id="3162"/>
      <w:bookmarkStart w:name="_Toc513006124" w:id="3163"/>
      <w:bookmarkStart w:name="_Toc1222132645" w:id="3164"/>
      <w:bookmarkStart w:name="_Toc1269732196" w:id="3165"/>
      <w:bookmarkStart w:name="_Toc804651340" w:id="3166"/>
      <w:bookmarkStart w:name="_Toc1265567720" w:id="3167"/>
      <w:bookmarkStart w:name="_Toc1128941924" w:id="3168"/>
      <w:bookmarkStart w:name="_Toc1794074568" w:id="3169"/>
      <w:bookmarkStart w:name="_Toc1607307042" w:id="3170"/>
      <w:bookmarkStart w:name="_Toc1132170500" w:id="3171"/>
      <w:bookmarkStart w:name="_Toc1813267768" w:id="3172"/>
      <w:bookmarkStart w:name="_Toc2103739314" w:id="3173"/>
      <w:bookmarkStart w:name="_Toc2004133859" w:id="3174"/>
      <w:bookmarkStart w:name="_Toc103183477" w:id="3175"/>
      <w:bookmarkStart w:name="_Toc1009165335" w:id="3176"/>
      <w:bookmarkStart w:name="_Toc745253860" w:id="3177"/>
      <w:bookmarkStart w:name="_Toc1082117587" w:id="3178"/>
      <w:bookmarkStart w:name="_Toc96300391" w:id="3179"/>
      <w:bookmarkStart w:name="_Toc1731309130" w:id="3180"/>
      <w:bookmarkStart w:name="_Toc823242821" w:id="3181"/>
      <w:bookmarkStart w:name="_Toc1758491328" w:id="3182"/>
      <w:bookmarkStart w:name="_Toc480622699" w:id="3183"/>
      <w:bookmarkStart w:name="_Toc1485698556" w:id="3184"/>
      <w:bookmarkStart w:name="_Toc733726128" w:id="3185"/>
      <w:bookmarkStart w:name="_Toc1009745153" w:id="3186"/>
      <w:bookmarkStart w:name="_Toc1446486952" w:id="3187"/>
      <w:bookmarkStart w:name="_Toc1750066995" w:id="3188"/>
      <w:bookmarkStart w:name="_Toc1386527705" w:id="3189"/>
      <w:bookmarkStart w:name="_Toc124696402" w:id="3190"/>
      <w:bookmarkStart w:name="_Toc994560260" w:id="3191"/>
      <w:bookmarkStart w:name="_Toc1090387010" w:id="3192"/>
      <w:bookmarkStart w:name="_Toc558205016" w:id="3193"/>
      <w:bookmarkStart w:name="_Toc527448309" w:id="3194"/>
      <w:r w:rsidRPr="12F8EC89">
        <w:rPr>
          <w:b/>
          <w:bCs/>
          <w:sz w:val="22"/>
          <w:szCs w:val="22"/>
        </w:rPr>
        <w:t>Completion of Written Assignments</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p>
    <w:p w:rsidRPr="00303FD8" w:rsidR="00C77FC6" w:rsidP="00C77FC6" w:rsidRDefault="00C77FC6" w14:paraId="0952B0CB" w14:textId="77777777">
      <w:pPr>
        <w:contextualSpacing/>
        <w:rPr>
          <w:sz w:val="22"/>
          <w:szCs w:val="22"/>
        </w:rPr>
      </w:pPr>
      <w:r w:rsidRPr="00303FD8">
        <w:rPr>
          <w:sz w:val="22"/>
          <w:szCs w:val="22"/>
        </w:rPr>
        <w:t xml:space="preserve">All written work for the fall semester </w:t>
      </w:r>
      <w:r>
        <w:rPr>
          <w:sz w:val="22"/>
          <w:szCs w:val="22"/>
        </w:rPr>
        <w:t>Reflection Group</w:t>
      </w:r>
      <w:r w:rsidRPr="00303FD8">
        <w:rPr>
          <w:sz w:val="22"/>
          <w:szCs w:val="22"/>
        </w:rPr>
        <w:t xml:space="preserve"> and spring semester </w:t>
      </w:r>
      <w:r>
        <w:rPr>
          <w:sz w:val="22"/>
          <w:szCs w:val="22"/>
        </w:rPr>
        <w:t>Integrative Seminar</w:t>
      </w:r>
      <w:r w:rsidRPr="00303FD8">
        <w:rPr>
          <w:sz w:val="22"/>
          <w:szCs w:val="22"/>
        </w:rPr>
        <w:t xml:space="preserve"> must be completed no later than one week after the last day of classes</w:t>
      </w:r>
      <w:r>
        <w:rPr>
          <w:sz w:val="22"/>
          <w:szCs w:val="22"/>
        </w:rPr>
        <w:t xml:space="preserve"> for the relevant semester</w:t>
      </w:r>
      <w:r w:rsidRPr="00303FD8">
        <w:rPr>
          <w:sz w:val="22"/>
          <w:szCs w:val="22"/>
        </w:rPr>
        <w:t>.  The academic policies governing Incompletes apply to the Contextualized Introductory Arts of Ministry course</w:t>
      </w:r>
      <w:r>
        <w:rPr>
          <w:sz w:val="22"/>
          <w:szCs w:val="22"/>
        </w:rPr>
        <w:t>.</w:t>
      </w:r>
      <w:r w:rsidRPr="00303FD8">
        <w:rPr>
          <w:sz w:val="22"/>
          <w:szCs w:val="22"/>
        </w:rPr>
        <w:t xml:space="preserve"> </w:t>
      </w:r>
      <w:r>
        <w:rPr>
          <w:sz w:val="22"/>
          <w:szCs w:val="22"/>
        </w:rPr>
        <w:t xml:space="preserve">Coursework for an approved incomplete </w:t>
      </w:r>
      <w:r w:rsidRPr="00303FD8">
        <w:rPr>
          <w:sz w:val="22"/>
          <w:szCs w:val="22"/>
        </w:rPr>
        <w:t xml:space="preserve">must be successfully completed </w:t>
      </w:r>
      <w:r>
        <w:rPr>
          <w:sz w:val="22"/>
          <w:szCs w:val="22"/>
        </w:rPr>
        <w:t xml:space="preserve">and submitted </w:t>
      </w:r>
      <w:r w:rsidRPr="00303FD8">
        <w:rPr>
          <w:sz w:val="22"/>
          <w:szCs w:val="22"/>
        </w:rPr>
        <w:t xml:space="preserve">no later than 30 days after the last </w:t>
      </w:r>
      <w:r>
        <w:rPr>
          <w:sz w:val="22"/>
          <w:szCs w:val="22"/>
        </w:rPr>
        <w:t xml:space="preserve">day of the semester. See the Candler </w:t>
      </w:r>
      <w:r w:rsidRPr="00E91AAB">
        <w:rPr>
          <w:i/>
          <w:sz w:val="22"/>
          <w:szCs w:val="22"/>
        </w:rPr>
        <w:t xml:space="preserve">Catalog and Handbook </w:t>
      </w:r>
      <w:r>
        <w:rPr>
          <w:sz w:val="22"/>
          <w:szCs w:val="22"/>
        </w:rPr>
        <w:t>for full details of the policy on requesting and resolving incompletes.</w:t>
      </w:r>
    </w:p>
    <w:p w:rsidR="00C77FC6" w:rsidP="00C77FC6" w:rsidRDefault="00C77FC6" w14:paraId="445509D4" w14:textId="77777777">
      <w:pPr>
        <w:outlineLvl w:val="0"/>
        <w:rPr>
          <w:b/>
          <w:sz w:val="22"/>
          <w:szCs w:val="22"/>
        </w:rPr>
      </w:pPr>
    </w:p>
    <w:p w:rsidRPr="00303FD8" w:rsidR="00C77FC6" w:rsidP="12F8EC89" w:rsidRDefault="76C02130" w14:paraId="0D66D8B2" w14:textId="77777777">
      <w:pPr>
        <w:outlineLvl w:val="0"/>
        <w:rPr>
          <w:b/>
          <w:bCs/>
          <w:sz w:val="22"/>
          <w:szCs w:val="22"/>
        </w:rPr>
      </w:pPr>
      <w:bookmarkStart w:name="_Toc1917086454" w:id="3195"/>
      <w:bookmarkStart w:name="_Toc929261207" w:id="3196"/>
      <w:bookmarkStart w:name="_Toc1732722520" w:id="3197"/>
      <w:bookmarkStart w:name="_Toc2123243038" w:id="3198"/>
      <w:bookmarkStart w:name="_Toc569739263" w:id="3199"/>
      <w:bookmarkStart w:name="_Toc1808541000" w:id="3200"/>
      <w:bookmarkStart w:name="_Toc687115361" w:id="3201"/>
      <w:bookmarkStart w:name="_Toc743592939" w:id="3202"/>
      <w:bookmarkStart w:name="_Toc664743559" w:id="3203"/>
      <w:bookmarkStart w:name="_Toc2017007054" w:id="3204"/>
      <w:bookmarkStart w:name="_Toc701678846" w:id="3205"/>
      <w:bookmarkStart w:name="_Toc1525394643" w:id="3206"/>
      <w:bookmarkStart w:name="_Toc1954271184" w:id="3207"/>
      <w:bookmarkStart w:name="_Toc1332424032" w:id="3208"/>
      <w:bookmarkStart w:name="_Toc79936955" w:id="3209"/>
      <w:bookmarkStart w:name="_Toc1098066143" w:id="3210"/>
      <w:bookmarkStart w:name="_Toc679940549" w:id="3211"/>
      <w:bookmarkStart w:name="_Toc496508279" w:id="3212"/>
      <w:bookmarkStart w:name="_Toc434079992" w:id="3213"/>
      <w:bookmarkStart w:name="_Toc742800252" w:id="3214"/>
      <w:bookmarkStart w:name="_Toc2140732771" w:id="3215"/>
      <w:bookmarkStart w:name="_Toc1301278032" w:id="3216"/>
      <w:bookmarkStart w:name="_Toc600015341" w:id="3217"/>
      <w:bookmarkStart w:name="_Toc1917906578" w:id="3218"/>
      <w:bookmarkStart w:name="_Toc1848765015" w:id="3219"/>
      <w:bookmarkStart w:name="_Toc1551549363" w:id="3220"/>
      <w:bookmarkStart w:name="_Toc437559318" w:id="3221"/>
      <w:bookmarkStart w:name="_Toc388250079" w:id="3222"/>
      <w:bookmarkStart w:name="_Toc1963276134" w:id="3223"/>
      <w:bookmarkStart w:name="_Toc1443791475" w:id="3224"/>
      <w:bookmarkStart w:name="_Toc1004920435" w:id="3225"/>
      <w:bookmarkStart w:name="_Toc1859818637" w:id="3226"/>
      <w:bookmarkStart w:name="_Toc498266537" w:id="3227"/>
      <w:bookmarkStart w:name="_Toc1654407815" w:id="3228"/>
      <w:bookmarkStart w:name="_Toc831164295" w:id="3229"/>
      <w:bookmarkStart w:name="_Toc1363455016" w:id="3230"/>
      <w:bookmarkStart w:name="_Toc2074295773" w:id="3231"/>
      <w:bookmarkStart w:name="_Toc136367098" w:id="3232"/>
      <w:bookmarkStart w:name="_Toc1549563629" w:id="3233"/>
      <w:bookmarkStart w:name="_Toc730132811" w:id="3234"/>
      <w:bookmarkStart w:name="_Toc353379423" w:id="3235"/>
      <w:bookmarkStart w:name="_Toc145887971" w:id="3236"/>
      <w:bookmarkStart w:name="_Toc1179768312" w:id="3237"/>
      <w:bookmarkStart w:name="_Toc1845119406" w:id="3238"/>
      <w:bookmarkStart w:name="_Toc1665837241" w:id="3239"/>
      <w:bookmarkStart w:name="_Toc823050596" w:id="3240"/>
      <w:bookmarkStart w:name="_Toc820077822" w:id="3241"/>
      <w:bookmarkStart w:name="_Toc1610456723" w:id="3242"/>
      <w:bookmarkStart w:name="_Toc92504542" w:id="3243"/>
      <w:bookmarkStart w:name="_Toc576525557" w:id="3244"/>
      <w:bookmarkStart w:name="_Toc2049201443" w:id="3245"/>
      <w:bookmarkStart w:name="_Toc1823904367" w:id="3246"/>
      <w:bookmarkStart w:name="_Toc248220644" w:id="3247"/>
      <w:bookmarkStart w:name="_Toc2046642225" w:id="3248"/>
      <w:bookmarkStart w:name="_Toc1545934085" w:id="3249"/>
      <w:bookmarkStart w:name="_Toc1535209015" w:id="3250"/>
      <w:bookmarkStart w:name="_Toc1940213388" w:id="3251"/>
      <w:bookmarkStart w:name="_Toc393237328" w:id="3252"/>
      <w:bookmarkStart w:name="_Toc1894393005" w:id="3253"/>
      <w:bookmarkStart w:name="_Toc1668598777" w:id="3254"/>
      <w:bookmarkStart w:name="_Toc370295356" w:id="3255"/>
      <w:bookmarkStart w:name="_Toc935309821" w:id="3256"/>
      <w:bookmarkStart w:name="_Toc1999365472" w:id="3257"/>
      <w:bookmarkStart w:name="_Toc219476568" w:id="3258"/>
      <w:bookmarkStart w:name="_Toc2002709205" w:id="3259"/>
      <w:bookmarkStart w:name="_Toc202134934" w:id="3260"/>
      <w:bookmarkStart w:name="_Toc1943887833" w:id="3261"/>
      <w:bookmarkStart w:name="_Toc1691805038" w:id="3262"/>
      <w:bookmarkStart w:name="_Toc2145061486" w:id="3263"/>
      <w:bookmarkStart w:name="_Toc666263477" w:id="3264"/>
      <w:bookmarkStart w:name="_Toc808250264" w:id="3265"/>
      <w:bookmarkStart w:name="_Toc1853957614" w:id="3266"/>
      <w:bookmarkStart w:name="_Toc1059144712" w:id="3267"/>
      <w:bookmarkStart w:name="_Toc1066476924" w:id="3268"/>
      <w:bookmarkStart w:name="_Toc286779787" w:id="3269"/>
      <w:bookmarkStart w:name="_Toc346987586" w:id="3270"/>
      <w:bookmarkStart w:name="_Toc969400180" w:id="3271"/>
      <w:bookmarkStart w:name="_Toc1061041697" w:id="3272"/>
      <w:bookmarkStart w:name="_Toc194994231" w:id="3273"/>
      <w:bookmarkStart w:name="_Toc1751638949" w:id="3274"/>
      <w:bookmarkStart w:name="_Toc938288556" w:id="3275"/>
      <w:bookmarkStart w:name="_Toc91169630" w:id="3276"/>
      <w:bookmarkStart w:name="_Toc1140593546" w:id="3277"/>
      <w:bookmarkStart w:name="_Toc1839626454" w:id="3278"/>
      <w:bookmarkStart w:name="_Toc1273098513" w:id="3279"/>
      <w:bookmarkStart w:name="_Toc534654063" w:id="3280"/>
      <w:bookmarkStart w:name="_Toc953433654" w:id="3281"/>
      <w:bookmarkStart w:name="_Toc1784953200" w:id="3282"/>
      <w:bookmarkStart w:name="_Toc1388100692" w:id="3283"/>
      <w:bookmarkStart w:name="_Toc1360561727" w:id="3284"/>
      <w:bookmarkStart w:name="_Toc560932470" w:id="3285"/>
      <w:bookmarkStart w:name="_Toc362959844" w:id="3286"/>
      <w:bookmarkStart w:name="_Toc881774612" w:id="3287"/>
      <w:bookmarkStart w:name="_Toc523391117" w:id="3288"/>
      <w:bookmarkStart w:name="_Toc348558178" w:id="3289"/>
      <w:bookmarkStart w:name="_Toc1188996366" w:id="3290"/>
      <w:bookmarkStart w:name="_Toc446629300" w:id="3291"/>
      <w:bookmarkStart w:name="_Toc792991227" w:id="3292"/>
      <w:bookmarkStart w:name="_Toc868921992" w:id="3293"/>
      <w:r w:rsidRPr="12F8EC89">
        <w:rPr>
          <w:b/>
          <w:bCs/>
          <w:sz w:val="22"/>
          <w:szCs w:val="22"/>
        </w:rPr>
        <w:t>Confidentiality and Professional Behavior</w:t>
      </w:r>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p>
    <w:p w:rsidRPr="00F70D84" w:rsidR="00C77FC6" w:rsidP="00C77FC6" w:rsidRDefault="00C77FC6" w14:paraId="3D93CD80" w14:textId="77777777">
      <w:pPr>
        <w:shd w:val="clear" w:color="auto" w:fill="FFFFFF"/>
        <w:contextualSpacing/>
        <w:rPr>
          <w:bCs/>
          <w:color w:val="000000"/>
          <w:sz w:val="22"/>
          <w:szCs w:val="22"/>
        </w:rPr>
      </w:pPr>
      <w:r w:rsidRPr="00303FD8">
        <w:rPr>
          <w:sz w:val="22"/>
          <w:szCs w:val="22"/>
        </w:rPr>
        <w:t xml:space="preserve">All students are expected to follow “Student Conduct Standards and Procedural </w:t>
      </w:r>
      <w:r w:rsidR="005E0FE0">
        <w:rPr>
          <w:sz w:val="22"/>
          <w:szCs w:val="22"/>
        </w:rPr>
        <w:t>G</w:t>
      </w:r>
      <w:r w:rsidRPr="00303FD8">
        <w:rPr>
          <w:sz w:val="22"/>
          <w:szCs w:val="22"/>
        </w:rPr>
        <w:t>uidelines” in Emory University’s Campus Life Handbook and Candler’s “</w:t>
      </w:r>
      <w:r>
        <w:rPr>
          <w:sz w:val="22"/>
          <w:szCs w:val="22"/>
        </w:rPr>
        <w:t>Student H</w:t>
      </w:r>
      <w:r w:rsidRPr="00303FD8">
        <w:rPr>
          <w:sz w:val="22"/>
          <w:szCs w:val="22"/>
        </w:rPr>
        <w:t xml:space="preserve">onor and Conduct Code” found in the </w:t>
      </w:r>
      <w:r w:rsidRPr="00E91AAB">
        <w:rPr>
          <w:i/>
          <w:sz w:val="22"/>
          <w:szCs w:val="22"/>
        </w:rPr>
        <w:t>Candler Catalog and Handboo</w:t>
      </w:r>
      <w:r w:rsidRPr="0013631F">
        <w:rPr>
          <w:i/>
          <w:sz w:val="22"/>
          <w:szCs w:val="22"/>
        </w:rPr>
        <w:t>k</w:t>
      </w:r>
      <w:r w:rsidRPr="00303FD8">
        <w:rPr>
          <w:sz w:val="22"/>
          <w:szCs w:val="22"/>
        </w:rPr>
        <w:t xml:space="preserve">. Students are expected to respect the conversations that occur </w:t>
      </w:r>
      <w:r w:rsidRPr="00303FD8">
        <w:rPr>
          <w:sz w:val="22"/>
          <w:szCs w:val="22"/>
        </w:rPr>
        <w:lastRenderedPageBreak/>
        <w:t>on</w:t>
      </w:r>
      <w:r>
        <w:rPr>
          <w:sz w:val="22"/>
          <w:szCs w:val="22"/>
        </w:rPr>
        <w:t>-</w:t>
      </w:r>
      <w:r w:rsidRPr="00303FD8">
        <w:rPr>
          <w:sz w:val="22"/>
          <w:szCs w:val="22"/>
        </w:rPr>
        <w:t xml:space="preserve">site and in the classroom with care and confidentiality.  </w:t>
      </w:r>
      <w:r w:rsidRPr="00F70D84">
        <w:rPr>
          <w:sz w:val="22"/>
          <w:szCs w:val="22"/>
        </w:rPr>
        <w:t>See below,</w:t>
      </w:r>
      <w:r w:rsidRPr="00F70D84">
        <w:rPr>
          <w:b/>
          <w:bCs/>
          <w:color w:val="000000"/>
          <w:sz w:val="22"/>
          <w:szCs w:val="22"/>
        </w:rPr>
        <w:t xml:space="preserve"> Confidentiality of Pastoral Conversations in Educational Context</w:t>
      </w:r>
      <w:r>
        <w:rPr>
          <w:b/>
          <w:bCs/>
          <w:color w:val="000000"/>
          <w:sz w:val="22"/>
          <w:szCs w:val="22"/>
        </w:rPr>
        <w:t>.</w:t>
      </w:r>
    </w:p>
    <w:p w:rsidRPr="00303FD8" w:rsidR="00C77FC6" w:rsidP="00C77FC6" w:rsidRDefault="00C77FC6" w14:paraId="6A3F811D" w14:textId="77777777">
      <w:pPr>
        <w:rPr>
          <w:sz w:val="22"/>
          <w:szCs w:val="22"/>
        </w:rPr>
      </w:pPr>
    </w:p>
    <w:p w:rsidRPr="00303FD8" w:rsidR="00C77FC6" w:rsidP="00C77FC6" w:rsidRDefault="76C02130" w14:paraId="214918AB" w14:textId="77777777">
      <w:pPr>
        <w:contextualSpacing/>
        <w:outlineLvl w:val="0"/>
        <w:rPr>
          <w:sz w:val="22"/>
          <w:szCs w:val="22"/>
        </w:rPr>
      </w:pPr>
      <w:bookmarkStart w:name="_Toc1000182472" w:id="3294"/>
      <w:bookmarkStart w:name="_Toc476724643" w:id="3295"/>
      <w:bookmarkStart w:name="_Toc1510210037" w:id="3296"/>
      <w:bookmarkStart w:name="_Toc2091060987" w:id="3297"/>
      <w:bookmarkStart w:name="_Toc720382186" w:id="3298"/>
      <w:bookmarkStart w:name="_Toc802791528" w:id="3299"/>
      <w:bookmarkStart w:name="_Toc1237038620" w:id="3300"/>
      <w:bookmarkStart w:name="_Toc734401854" w:id="3301"/>
      <w:bookmarkStart w:name="_Toc2086464237" w:id="3302"/>
      <w:bookmarkStart w:name="_Toc463187154" w:id="3303"/>
      <w:bookmarkStart w:name="_Toc608837681" w:id="3304"/>
      <w:bookmarkStart w:name="_Toc75185727" w:id="3305"/>
      <w:bookmarkStart w:name="_Toc1323381759" w:id="3306"/>
      <w:bookmarkStart w:name="_Toc610482616" w:id="3307"/>
      <w:bookmarkStart w:name="_Toc1144746417" w:id="3308"/>
      <w:bookmarkStart w:name="_Toc314836135" w:id="3309"/>
      <w:bookmarkStart w:name="_Toc1978434588" w:id="3310"/>
      <w:bookmarkStart w:name="_Toc458613127" w:id="3311"/>
      <w:bookmarkStart w:name="_Toc265031132" w:id="3312"/>
      <w:bookmarkStart w:name="_Toc1261171871" w:id="3313"/>
      <w:bookmarkStart w:name="_Toc1100672427" w:id="3314"/>
      <w:bookmarkStart w:name="_Toc76269313" w:id="3315"/>
      <w:bookmarkStart w:name="_Toc1697198339" w:id="3316"/>
      <w:bookmarkStart w:name="_Toc343261695" w:id="3317"/>
      <w:bookmarkStart w:name="_Toc191345900" w:id="3318"/>
      <w:bookmarkStart w:name="_Toc1754040629" w:id="3319"/>
      <w:bookmarkStart w:name="_Toc1125637470" w:id="3320"/>
      <w:bookmarkStart w:name="_Toc10748199" w:id="3321"/>
      <w:bookmarkStart w:name="_Toc114460341" w:id="3322"/>
      <w:bookmarkStart w:name="_Toc1077993970" w:id="3323"/>
      <w:bookmarkStart w:name="_Toc1743337619" w:id="3324"/>
      <w:bookmarkStart w:name="_Toc1052894285" w:id="3325"/>
      <w:bookmarkStart w:name="_Toc1884080535" w:id="3326"/>
      <w:bookmarkStart w:name="_Toc772054423" w:id="3327"/>
      <w:bookmarkStart w:name="_Toc681356256" w:id="3328"/>
      <w:bookmarkStart w:name="_Toc439968224" w:id="3329"/>
      <w:bookmarkStart w:name="_Toc2023150103" w:id="3330"/>
      <w:bookmarkStart w:name="_Toc1343782958" w:id="3331"/>
      <w:bookmarkStart w:name="_Toc1493531999" w:id="3332"/>
      <w:bookmarkStart w:name="_Toc1258809694" w:id="3333"/>
      <w:bookmarkStart w:name="_Toc1542909920" w:id="3334"/>
      <w:bookmarkStart w:name="_Toc1880541415" w:id="3335"/>
      <w:bookmarkStart w:name="_Toc1605695220" w:id="3336"/>
      <w:bookmarkStart w:name="_Toc1850830907" w:id="3337"/>
      <w:bookmarkStart w:name="_Toc1023093127" w:id="3338"/>
      <w:bookmarkStart w:name="_Toc1052165532" w:id="3339"/>
      <w:bookmarkStart w:name="_Toc1719746650" w:id="3340"/>
      <w:bookmarkStart w:name="_Toc1855937787" w:id="3341"/>
      <w:bookmarkStart w:name="_Toc1901872253" w:id="3342"/>
      <w:bookmarkStart w:name="_Toc849221238" w:id="3343"/>
      <w:bookmarkStart w:name="_Toc299229629" w:id="3344"/>
      <w:bookmarkStart w:name="_Toc1749754515" w:id="3345"/>
      <w:bookmarkStart w:name="_Toc1022388966" w:id="3346"/>
      <w:bookmarkStart w:name="_Toc2077287717" w:id="3347"/>
      <w:bookmarkStart w:name="_Toc1069477628" w:id="3348"/>
      <w:bookmarkStart w:name="_Toc2069536377" w:id="3349"/>
      <w:bookmarkStart w:name="_Toc1226661014" w:id="3350"/>
      <w:bookmarkStart w:name="_Toc1444464983" w:id="3351"/>
      <w:bookmarkStart w:name="_Toc379773997" w:id="3352"/>
      <w:bookmarkStart w:name="_Toc1239829567" w:id="3353"/>
      <w:bookmarkStart w:name="_Toc167708407" w:id="3354"/>
      <w:bookmarkStart w:name="_Toc869872491" w:id="3355"/>
      <w:bookmarkStart w:name="_Toc1993169367" w:id="3356"/>
      <w:bookmarkStart w:name="_Toc823052329" w:id="3357"/>
      <w:bookmarkStart w:name="_Toc1847971652" w:id="3358"/>
      <w:bookmarkStart w:name="_Toc383679583" w:id="3359"/>
      <w:bookmarkStart w:name="_Toc1586018431" w:id="3360"/>
      <w:bookmarkStart w:name="_Toc95855483" w:id="3361"/>
      <w:bookmarkStart w:name="_Toc1855816002" w:id="3362"/>
      <w:bookmarkStart w:name="_Toc1715442900" w:id="3363"/>
      <w:bookmarkStart w:name="_Toc1642953621" w:id="3364"/>
      <w:bookmarkStart w:name="_Toc1738948344" w:id="3365"/>
      <w:bookmarkStart w:name="_Toc1576208292" w:id="3366"/>
      <w:bookmarkStart w:name="_Toc749901476" w:id="3367"/>
      <w:bookmarkStart w:name="_Toc1820383994" w:id="3368"/>
      <w:bookmarkStart w:name="_Toc546379629" w:id="3369"/>
      <w:bookmarkStart w:name="_Toc1344771016" w:id="3370"/>
      <w:bookmarkStart w:name="_Toc1541617415" w:id="3371"/>
      <w:bookmarkStart w:name="_Toc1152699807" w:id="3372"/>
      <w:bookmarkStart w:name="_Toc2082362637" w:id="3373"/>
      <w:bookmarkStart w:name="_Toc1927427144" w:id="3374"/>
      <w:bookmarkStart w:name="_Toc2084015705" w:id="3375"/>
      <w:bookmarkStart w:name="_Toc1054978097" w:id="3376"/>
      <w:bookmarkStart w:name="_Toc304094249" w:id="3377"/>
      <w:bookmarkStart w:name="_Toc918831218" w:id="3378"/>
      <w:bookmarkStart w:name="_Toc1770873586" w:id="3379"/>
      <w:bookmarkStart w:name="_Toc721186214" w:id="3380"/>
      <w:bookmarkStart w:name="_Toc1828515162" w:id="3381"/>
      <w:bookmarkStart w:name="_Toc271629241" w:id="3382"/>
      <w:bookmarkStart w:name="_Toc992798501" w:id="3383"/>
      <w:bookmarkStart w:name="_Toc517427485" w:id="3384"/>
      <w:bookmarkStart w:name="_Toc143738215" w:id="3385"/>
      <w:bookmarkStart w:name="_Toc1695461375" w:id="3386"/>
      <w:bookmarkStart w:name="_Toc1600345538" w:id="3387"/>
      <w:bookmarkStart w:name="_Toc1433732169" w:id="3388"/>
      <w:bookmarkStart w:name="_Toc461147266" w:id="3389"/>
      <w:bookmarkStart w:name="_Toc613010754" w:id="3390"/>
      <w:bookmarkStart w:name="_Toc1330499490" w:id="3391"/>
      <w:bookmarkStart w:name="_Toc369899378" w:id="3392"/>
      <w:r w:rsidRPr="12F8EC89">
        <w:rPr>
          <w:b/>
          <w:bCs/>
          <w:sz w:val="22"/>
          <w:szCs w:val="22"/>
        </w:rPr>
        <w:t>Evaluations, Assessments and Confidential Records</w:t>
      </w:r>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p>
    <w:p w:rsidRPr="00303FD8" w:rsidR="00C77FC6" w:rsidP="00C77FC6" w:rsidRDefault="00C77FC6" w14:paraId="0C441784" w14:textId="77777777">
      <w:pPr>
        <w:contextualSpacing/>
        <w:rPr>
          <w:sz w:val="22"/>
          <w:szCs w:val="22"/>
        </w:rPr>
      </w:pPr>
      <w:r>
        <w:rPr>
          <w:sz w:val="22"/>
          <w:szCs w:val="22"/>
        </w:rPr>
        <w:t xml:space="preserve">The evaluation process in Contextual </w:t>
      </w:r>
      <w:proofErr w:type="gramStart"/>
      <w:r>
        <w:rPr>
          <w:sz w:val="22"/>
          <w:szCs w:val="22"/>
        </w:rPr>
        <w:t>Education I</w:t>
      </w:r>
      <w:proofErr w:type="gramEnd"/>
      <w:r>
        <w:rPr>
          <w:sz w:val="22"/>
          <w:szCs w:val="22"/>
        </w:rPr>
        <w:t xml:space="preserve"> provides students with an opportunity to assess their own learning and growth and receive feedback from others. Students, </w:t>
      </w:r>
      <w:r w:rsidR="00A32FE5">
        <w:rPr>
          <w:sz w:val="22"/>
          <w:szCs w:val="22"/>
        </w:rPr>
        <w:t>S</w:t>
      </w:r>
      <w:r>
        <w:rPr>
          <w:sz w:val="22"/>
          <w:szCs w:val="22"/>
        </w:rPr>
        <w:t xml:space="preserve">ite </w:t>
      </w:r>
      <w:r w:rsidR="00A32FE5">
        <w:rPr>
          <w:sz w:val="22"/>
          <w:szCs w:val="22"/>
        </w:rPr>
        <w:t>S</w:t>
      </w:r>
      <w:r>
        <w:rPr>
          <w:sz w:val="22"/>
          <w:szCs w:val="22"/>
        </w:rPr>
        <w:t>upervisors, and faculty are all involved in the evaluation process. Students evaluate themselves at</w:t>
      </w:r>
      <w:r w:rsidRPr="00303FD8">
        <w:rPr>
          <w:sz w:val="22"/>
          <w:szCs w:val="22"/>
        </w:rPr>
        <w:t xml:space="preserve"> the conclusion of each semester</w:t>
      </w:r>
      <w:r>
        <w:rPr>
          <w:sz w:val="22"/>
          <w:szCs w:val="22"/>
        </w:rPr>
        <w:t>. Site Supervisors evaluate each student individually</w:t>
      </w:r>
      <w:r w:rsidRPr="00303FD8">
        <w:rPr>
          <w:sz w:val="22"/>
          <w:szCs w:val="22"/>
        </w:rPr>
        <w:t xml:space="preserve"> </w:t>
      </w:r>
      <w:r>
        <w:rPr>
          <w:sz w:val="22"/>
          <w:szCs w:val="22"/>
        </w:rPr>
        <w:t xml:space="preserve">at the end of the </w:t>
      </w:r>
      <w:r w:rsidRPr="00303FD8">
        <w:rPr>
          <w:sz w:val="22"/>
          <w:szCs w:val="22"/>
        </w:rPr>
        <w:t>fall semester.  At the end of spring semester, the site supervisor and faculty</w:t>
      </w:r>
      <w:r>
        <w:rPr>
          <w:sz w:val="22"/>
          <w:szCs w:val="22"/>
        </w:rPr>
        <w:t xml:space="preserve"> member (together) </w:t>
      </w:r>
      <w:r w:rsidRPr="00303FD8">
        <w:rPr>
          <w:sz w:val="22"/>
          <w:szCs w:val="22"/>
        </w:rPr>
        <w:t>evaluat</w:t>
      </w:r>
      <w:r>
        <w:rPr>
          <w:sz w:val="22"/>
          <w:szCs w:val="22"/>
        </w:rPr>
        <w:t>e</w:t>
      </w:r>
      <w:r w:rsidRPr="00303FD8">
        <w:rPr>
          <w:sz w:val="22"/>
          <w:szCs w:val="22"/>
        </w:rPr>
        <w:t xml:space="preserve"> each student in </w:t>
      </w:r>
      <w:r>
        <w:rPr>
          <w:sz w:val="22"/>
          <w:szCs w:val="22"/>
        </w:rPr>
        <w:t>their Integrative Seminar. T</w:t>
      </w:r>
      <w:r w:rsidRPr="00303FD8">
        <w:rPr>
          <w:sz w:val="22"/>
          <w:szCs w:val="22"/>
        </w:rPr>
        <w:t xml:space="preserve">hese evaluations are </w:t>
      </w:r>
      <w:r>
        <w:rPr>
          <w:sz w:val="22"/>
          <w:szCs w:val="22"/>
        </w:rPr>
        <w:t>shared with</w:t>
      </w:r>
      <w:r w:rsidRPr="00303FD8">
        <w:rPr>
          <w:sz w:val="22"/>
          <w:szCs w:val="22"/>
        </w:rPr>
        <w:t xml:space="preserve"> the student</w:t>
      </w:r>
      <w:r>
        <w:rPr>
          <w:sz w:val="22"/>
          <w:szCs w:val="22"/>
        </w:rPr>
        <w:t xml:space="preserve"> and kept on file in the Office of Contextual Education.</w:t>
      </w:r>
    </w:p>
    <w:p w:rsidRPr="00303FD8" w:rsidR="00C77FC6" w:rsidP="00C77FC6" w:rsidRDefault="00C77FC6" w14:paraId="2B46C9B1" w14:textId="77777777">
      <w:pPr>
        <w:contextualSpacing/>
        <w:rPr>
          <w:sz w:val="22"/>
          <w:szCs w:val="22"/>
        </w:rPr>
      </w:pPr>
    </w:p>
    <w:p w:rsidRPr="00303FD8" w:rsidR="00C77FC6" w:rsidP="00C77FC6" w:rsidRDefault="00C77FC6" w14:paraId="55B4619E" w14:textId="77777777">
      <w:pPr>
        <w:contextualSpacing/>
        <w:rPr>
          <w:sz w:val="22"/>
          <w:szCs w:val="22"/>
        </w:rPr>
      </w:pPr>
      <w:r w:rsidRPr="00303FD8">
        <w:rPr>
          <w:sz w:val="22"/>
          <w:szCs w:val="22"/>
        </w:rPr>
        <w:t>The site supervisor</w:t>
      </w:r>
      <w:r>
        <w:rPr>
          <w:sz w:val="22"/>
          <w:szCs w:val="22"/>
        </w:rPr>
        <w:t>, in the fall,</w:t>
      </w:r>
      <w:r w:rsidRPr="00303FD8">
        <w:rPr>
          <w:sz w:val="22"/>
          <w:szCs w:val="22"/>
        </w:rPr>
        <w:t xml:space="preserve"> and</w:t>
      </w:r>
      <w:r>
        <w:rPr>
          <w:sz w:val="22"/>
          <w:szCs w:val="22"/>
        </w:rPr>
        <w:t xml:space="preserve"> Integrative Seminar</w:t>
      </w:r>
      <w:r w:rsidRPr="00303FD8">
        <w:rPr>
          <w:sz w:val="22"/>
          <w:szCs w:val="22"/>
        </w:rPr>
        <w:t xml:space="preserve"> Teaching Team</w:t>
      </w:r>
      <w:r>
        <w:rPr>
          <w:sz w:val="22"/>
          <w:szCs w:val="22"/>
        </w:rPr>
        <w:t>, in the spring,</w:t>
      </w:r>
      <w:r w:rsidRPr="00303FD8">
        <w:rPr>
          <w:sz w:val="22"/>
          <w:szCs w:val="22"/>
        </w:rPr>
        <w:t xml:space="preserve"> evaluate student</w:t>
      </w:r>
      <w:r>
        <w:rPr>
          <w:sz w:val="22"/>
          <w:szCs w:val="22"/>
        </w:rPr>
        <w:t>s</w:t>
      </w:r>
      <w:r w:rsidRPr="00303FD8">
        <w:rPr>
          <w:sz w:val="22"/>
          <w:szCs w:val="22"/>
        </w:rPr>
        <w:t xml:space="preserve"> based on how </w:t>
      </w:r>
      <w:r>
        <w:rPr>
          <w:sz w:val="22"/>
          <w:szCs w:val="22"/>
        </w:rPr>
        <w:t>they have</w:t>
      </w:r>
      <w:r w:rsidRPr="00303FD8">
        <w:rPr>
          <w:sz w:val="22"/>
          <w:szCs w:val="22"/>
        </w:rPr>
        <w:t xml:space="preserve"> met the following </w:t>
      </w:r>
      <w:r>
        <w:rPr>
          <w:sz w:val="22"/>
          <w:szCs w:val="22"/>
        </w:rPr>
        <w:t xml:space="preserve">broad </w:t>
      </w:r>
      <w:r w:rsidRPr="00303FD8">
        <w:rPr>
          <w:sz w:val="22"/>
          <w:szCs w:val="22"/>
        </w:rPr>
        <w:t>learning goals of Contextual Education I:</w:t>
      </w:r>
    </w:p>
    <w:p w:rsidRPr="00303FD8" w:rsidR="00C77FC6" w:rsidP="00C77FC6" w:rsidRDefault="00C77FC6" w14:paraId="0411CDD5" w14:textId="77777777">
      <w:pPr>
        <w:numPr>
          <w:ilvl w:val="0"/>
          <w:numId w:val="15"/>
        </w:numPr>
        <w:rPr>
          <w:sz w:val="22"/>
          <w:szCs w:val="22"/>
        </w:rPr>
      </w:pPr>
      <w:r w:rsidRPr="00303FD8">
        <w:rPr>
          <w:sz w:val="22"/>
          <w:szCs w:val="22"/>
        </w:rPr>
        <w:t>Formation in reflective practices of leadership</w:t>
      </w:r>
      <w:r>
        <w:rPr>
          <w:sz w:val="22"/>
          <w:szCs w:val="22"/>
        </w:rPr>
        <w:t xml:space="preserve"> and ministry</w:t>
      </w:r>
      <w:r w:rsidRPr="00303FD8">
        <w:rPr>
          <w:sz w:val="22"/>
          <w:szCs w:val="22"/>
        </w:rPr>
        <w:t>.</w:t>
      </w:r>
    </w:p>
    <w:p w:rsidRPr="00303FD8" w:rsidR="00C77FC6" w:rsidP="00C77FC6" w:rsidRDefault="00C77FC6" w14:paraId="3A121947" w14:textId="77777777">
      <w:pPr>
        <w:numPr>
          <w:ilvl w:val="0"/>
          <w:numId w:val="15"/>
        </w:numPr>
        <w:rPr>
          <w:sz w:val="22"/>
          <w:szCs w:val="22"/>
        </w:rPr>
      </w:pPr>
      <w:r>
        <w:rPr>
          <w:sz w:val="22"/>
          <w:szCs w:val="22"/>
        </w:rPr>
        <w:t>Articulation of an informed understanding of their</w:t>
      </w:r>
      <w:r w:rsidRPr="00303FD8">
        <w:rPr>
          <w:sz w:val="22"/>
          <w:szCs w:val="22"/>
        </w:rPr>
        <w:t xml:space="preserve"> vocation as practitioners, leaders, and public theologians. </w:t>
      </w:r>
    </w:p>
    <w:p w:rsidRPr="00303FD8" w:rsidR="00C77FC6" w:rsidP="00C77FC6" w:rsidRDefault="00C77FC6" w14:paraId="63609BC5" w14:textId="77777777">
      <w:pPr>
        <w:numPr>
          <w:ilvl w:val="0"/>
          <w:numId w:val="15"/>
        </w:numPr>
        <w:rPr>
          <w:sz w:val="22"/>
          <w:szCs w:val="22"/>
        </w:rPr>
      </w:pPr>
      <w:r>
        <w:rPr>
          <w:sz w:val="22"/>
          <w:szCs w:val="22"/>
        </w:rPr>
        <w:t>Demonstrat</w:t>
      </w:r>
      <w:r w:rsidR="00A32FE5">
        <w:rPr>
          <w:sz w:val="22"/>
          <w:szCs w:val="22"/>
        </w:rPr>
        <w:t>ion of</w:t>
      </w:r>
      <w:r>
        <w:rPr>
          <w:sz w:val="22"/>
          <w:szCs w:val="22"/>
        </w:rPr>
        <w:t xml:space="preserve"> critical engagement with</w:t>
      </w:r>
      <w:r w:rsidRPr="00303FD8">
        <w:rPr>
          <w:sz w:val="22"/>
          <w:szCs w:val="22"/>
        </w:rPr>
        <w:t xml:space="preserve"> a multiethnic, intercultural, ecumenical, and religiously diverse world.</w:t>
      </w:r>
    </w:p>
    <w:p w:rsidRPr="00303FD8" w:rsidR="00C77FC6" w:rsidP="00C77FC6" w:rsidRDefault="00C77FC6" w14:paraId="0C44D2C0" w14:textId="77777777">
      <w:pPr>
        <w:numPr>
          <w:ilvl w:val="0"/>
          <w:numId w:val="15"/>
        </w:numPr>
        <w:rPr>
          <w:sz w:val="22"/>
          <w:szCs w:val="22"/>
        </w:rPr>
      </w:pPr>
      <w:r>
        <w:rPr>
          <w:sz w:val="22"/>
          <w:szCs w:val="22"/>
        </w:rPr>
        <w:t>Demonstrat</w:t>
      </w:r>
      <w:r w:rsidR="00A32FE5">
        <w:rPr>
          <w:sz w:val="22"/>
          <w:szCs w:val="22"/>
        </w:rPr>
        <w:t>ion of</w:t>
      </w:r>
      <w:r w:rsidRPr="00303FD8">
        <w:rPr>
          <w:sz w:val="22"/>
          <w:szCs w:val="22"/>
        </w:rPr>
        <w:t xml:space="preserve"> </w:t>
      </w:r>
      <w:r>
        <w:rPr>
          <w:sz w:val="22"/>
          <w:szCs w:val="22"/>
        </w:rPr>
        <w:t xml:space="preserve">basic </w:t>
      </w:r>
      <w:r w:rsidRPr="00303FD8">
        <w:rPr>
          <w:sz w:val="22"/>
          <w:szCs w:val="22"/>
        </w:rPr>
        <w:t>proficiency in practical skills for ministry</w:t>
      </w:r>
      <w:r>
        <w:rPr>
          <w:sz w:val="22"/>
          <w:szCs w:val="22"/>
        </w:rPr>
        <w:t>, develop</w:t>
      </w:r>
      <w:r w:rsidR="00A32FE5">
        <w:rPr>
          <w:sz w:val="22"/>
          <w:szCs w:val="22"/>
        </w:rPr>
        <w:t>ment of</w:t>
      </w:r>
      <w:r>
        <w:rPr>
          <w:sz w:val="22"/>
          <w:szCs w:val="22"/>
        </w:rPr>
        <w:t xml:space="preserve"> </w:t>
      </w:r>
      <w:r w:rsidRPr="00303FD8">
        <w:rPr>
          <w:sz w:val="22"/>
          <w:szCs w:val="22"/>
        </w:rPr>
        <w:t>pockets of theological expertise.</w:t>
      </w:r>
    </w:p>
    <w:p w:rsidR="00C77FC6" w:rsidP="00C77FC6" w:rsidRDefault="00C77FC6" w14:paraId="4755BEBB" w14:textId="77777777">
      <w:pPr>
        <w:rPr>
          <w:sz w:val="22"/>
          <w:szCs w:val="22"/>
        </w:rPr>
      </w:pPr>
    </w:p>
    <w:p w:rsidRPr="00303FD8" w:rsidR="00C77FC6" w:rsidP="00C77FC6" w:rsidRDefault="00C77FC6" w14:paraId="3F82E181" w14:textId="77777777">
      <w:pPr>
        <w:rPr>
          <w:sz w:val="22"/>
          <w:szCs w:val="22"/>
        </w:rPr>
      </w:pPr>
      <w:r>
        <w:rPr>
          <w:sz w:val="22"/>
          <w:szCs w:val="22"/>
        </w:rPr>
        <w:t xml:space="preserve">With these learning goals in mind, </w:t>
      </w:r>
      <w:r w:rsidRPr="00303FD8">
        <w:rPr>
          <w:sz w:val="22"/>
          <w:szCs w:val="22"/>
        </w:rPr>
        <w:t xml:space="preserve">Contextual Education I </w:t>
      </w:r>
      <w:r>
        <w:rPr>
          <w:sz w:val="22"/>
          <w:szCs w:val="22"/>
        </w:rPr>
        <w:t xml:space="preserve">students are </w:t>
      </w:r>
      <w:r w:rsidRPr="00303FD8">
        <w:rPr>
          <w:sz w:val="22"/>
          <w:szCs w:val="22"/>
        </w:rPr>
        <w:t xml:space="preserve">evaluated on </w:t>
      </w:r>
      <w:r>
        <w:rPr>
          <w:sz w:val="22"/>
          <w:szCs w:val="22"/>
        </w:rPr>
        <w:t xml:space="preserve">performance and growth in the following areas: </w:t>
      </w:r>
    </w:p>
    <w:p w:rsidRPr="00303FD8" w:rsidR="00C77FC6" w:rsidP="00C77FC6" w:rsidRDefault="00C77FC6" w14:paraId="1B11D5FA" w14:textId="77777777">
      <w:pPr>
        <w:pStyle w:val="ColorfulList-Accent11"/>
        <w:numPr>
          <w:ilvl w:val="0"/>
          <w:numId w:val="19"/>
        </w:numPr>
        <w:spacing w:after="0"/>
        <w:ind w:right="-990"/>
        <w:rPr>
          <w:rFonts w:asciiTheme="minorHAnsi" w:hAnsiTheme="minorHAnsi"/>
          <w:sz w:val="22"/>
          <w:szCs w:val="22"/>
        </w:rPr>
      </w:pPr>
      <w:r w:rsidRPr="00303FD8">
        <w:rPr>
          <w:rFonts w:asciiTheme="minorHAnsi" w:hAnsiTheme="minorHAnsi"/>
          <w:sz w:val="22"/>
          <w:szCs w:val="22"/>
        </w:rPr>
        <w:t xml:space="preserve">Reflective </w:t>
      </w:r>
      <w:r>
        <w:rPr>
          <w:rFonts w:asciiTheme="minorHAnsi" w:hAnsiTheme="minorHAnsi"/>
          <w:sz w:val="22"/>
          <w:szCs w:val="22"/>
        </w:rPr>
        <w:t>Practices of L</w:t>
      </w:r>
      <w:r w:rsidRPr="00303FD8">
        <w:rPr>
          <w:rFonts w:asciiTheme="minorHAnsi" w:hAnsiTheme="minorHAnsi"/>
          <w:sz w:val="22"/>
          <w:szCs w:val="22"/>
        </w:rPr>
        <w:t>eadership</w:t>
      </w:r>
      <w:r>
        <w:rPr>
          <w:rFonts w:asciiTheme="minorHAnsi" w:hAnsiTheme="minorHAnsi"/>
          <w:sz w:val="22"/>
          <w:szCs w:val="22"/>
        </w:rPr>
        <w:t xml:space="preserve"> and Ministry</w:t>
      </w:r>
    </w:p>
    <w:p w:rsidRPr="00303FD8" w:rsidR="00C77FC6" w:rsidP="00C77FC6" w:rsidRDefault="00C77FC6" w14:paraId="164A8F92" w14:textId="77777777">
      <w:pPr>
        <w:pStyle w:val="ColorfulList-Accent11"/>
        <w:numPr>
          <w:ilvl w:val="0"/>
          <w:numId w:val="19"/>
        </w:numPr>
        <w:spacing w:after="0"/>
        <w:ind w:right="-990"/>
        <w:rPr>
          <w:rFonts w:asciiTheme="minorHAnsi" w:hAnsiTheme="minorHAnsi"/>
          <w:sz w:val="22"/>
          <w:szCs w:val="22"/>
        </w:rPr>
      </w:pPr>
      <w:r>
        <w:rPr>
          <w:rFonts w:asciiTheme="minorHAnsi" w:hAnsiTheme="minorHAnsi"/>
          <w:sz w:val="22"/>
          <w:szCs w:val="22"/>
        </w:rPr>
        <w:t>Vocational Formation and Public L</w:t>
      </w:r>
      <w:r w:rsidRPr="00303FD8">
        <w:rPr>
          <w:rFonts w:asciiTheme="minorHAnsi" w:hAnsiTheme="minorHAnsi"/>
          <w:sz w:val="22"/>
          <w:szCs w:val="22"/>
        </w:rPr>
        <w:t>eadership</w:t>
      </w:r>
    </w:p>
    <w:p w:rsidRPr="00303FD8" w:rsidR="00C77FC6" w:rsidP="00C77FC6" w:rsidRDefault="00C77FC6" w14:paraId="45728CE9" w14:textId="77777777">
      <w:pPr>
        <w:pStyle w:val="ColorfulList-Accent11"/>
        <w:numPr>
          <w:ilvl w:val="0"/>
          <w:numId w:val="19"/>
        </w:numPr>
        <w:spacing w:after="0"/>
        <w:ind w:right="-990"/>
        <w:rPr>
          <w:rFonts w:asciiTheme="minorHAnsi" w:hAnsiTheme="minorHAnsi"/>
          <w:sz w:val="22"/>
          <w:szCs w:val="22"/>
        </w:rPr>
      </w:pPr>
      <w:r w:rsidRPr="00303FD8">
        <w:rPr>
          <w:rFonts w:asciiTheme="minorHAnsi" w:hAnsiTheme="minorHAnsi"/>
          <w:sz w:val="22"/>
          <w:szCs w:val="22"/>
        </w:rPr>
        <w:t>Pastor</w:t>
      </w:r>
      <w:r>
        <w:rPr>
          <w:rFonts w:asciiTheme="minorHAnsi" w:hAnsiTheme="minorHAnsi"/>
          <w:sz w:val="22"/>
          <w:szCs w:val="22"/>
        </w:rPr>
        <w:t>al C</w:t>
      </w:r>
      <w:r w:rsidRPr="00303FD8">
        <w:rPr>
          <w:rFonts w:asciiTheme="minorHAnsi" w:hAnsiTheme="minorHAnsi"/>
          <w:sz w:val="22"/>
          <w:szCs w:val="22"/>
        </w:rPr>
        <w:t>are</w:t>
      </w:r>
    </w:p>
    <w:p w:rsidRPr="00303FD8" w:rsidR="00C77FC6" w:rsidP="00C77FC6" w:rsidRDefault="00C77FC6" w14:paraId="56949B50" w14:textId="77777777">
      <w:pPr>
        <w:pStyle w:val="ColorfulList-Accent11"/>
        <w:numPr>
          <w:ilvl w:val="0"/>
          <w:numId w:val="19"/>
        </w:numPr>
        <w:spacing w:after="0"/>
        <w:ind w:right="-990"/>
        <w:rPr>
          <w:rFonts w:asciiTheme="minorHAnsi" w:hAnsiTheme="minorHAnsi"/>
          <w:sz w:val="22"/>
          <w:szCs w:val="22"/>
        </w:rPr>
      </w:pPr>
      <w:r>
        <w:rPr>
          <w:rFonts w:asciiTheme="minorHAnsi" w:hAnsiTheme="minorHAnsi"/>
          <w:sz w:val="22"/>
          <w:szCs w:val="22"/>
        </w:rPr>
        <w:t>Contextual Analysis (Social A</w:t>
      </w:r>
      <w:r w:rsidRPr="00303FD8">
        <w:rPr>
          <w:rFonts w:asciiTheme="minorHAnsi" w:hAnsiTheme="minorHAnsi"/>
          <w:sz w:val="22"/>
          <w:szCs w:val="22"/>
        </w:rPr>
        <w:t>nalysis</w:t>
      </w:r>
      <w:r>
        <w:rPr>
          <w:rFonts w:asciiTheme="minorHAnsi" w:hAnsiTheme="minorHAnsi"/>
          <w:sz w:val="22"/>
          <w:szCs w:val="22"/>
        </w:rPr>
        <w:t>)</w:t>
      </w:r>
    </w:p>
    <w:p w:rsidRPr="00303FD8" w:rsidR="00C77FC6" w:rsidP="00C77FC6" w:rsidRDefault="00C77FC6" w14:paraId="1E172FA5" w14:textId="77777777">
      <w:pPr>
        <w:pStyle w:val="ColorfulList-Accent11"/>
        <w:numPr>
          <w:ilvl w:val="0"/>
          <w:numId w:val="19"/>
        </w:numPr>
        <w:spacing w:after="0"/>
        <w:ind w:right="-990"/>
        <w:rPr>
          <w:rFonts w:asciiTheme="minorHAnsi" w:hAnsiTheme="minorHAnsi"/>
          <w:sz w:val="22"/>
          <w:szCs w:val="22"/>
        </w:rPr>
      </w:pPr>
      <w:r w:rsidRPr="00303FD8">
        <w:rPr>
          <w:rFonts w:asciiTheme="minorHAnsi" w:hAnsiTheme="minorHAnsi"/>
          <w:sz w:val="22"/>
          <w:szCs w:val="22"/>
        </w:rPr>
        <w:t xml:space="preserve">Professional </w:t>
      </w:r>
      <w:r w:rsidR="00A32FE5">
        <w:rPr>
          <w:rFonts w:asciiTheme="minorHAnsi" w:hAnsiTheme="minorHAnsi"/>
          <w:sz w:val="22"/>
          <w:szCs w:val="22"/>
        </w:rPr>
        <w:t>B</w:t>
      </w:r>
      <w:r w:rsidRPr="00303FD8">
        <w:rPr>
          <w:rFonts w:asciiTheme="minorHAnsi" w:hAnsiTheme="minorHAnsi"/>
          <w:sz w:val="22"/>
          <w:szCs w:val="22"/>
        </w:rPr>
        <w:t>ehavior</w:t>
      </w:r>
    </w:p>
    <w:p w:rsidRPr="00303FD8" w:rsidR="00C77FC6" w:rsidP="00C77FC6" w:rsidRDefault="00C77FC6" w14:paraId="7A8B8FC6" w14:textId="77777777">
      <w:pPr>
        <w:pStyle w:val="ColorfulList-Accent11"/>
        <w:numPr>
          <w:ilvl w:val="0"/>
          <w:numId w:val="19"/>
        </w:numPr>
        <w:spacing w:after="0"/>
        <w:ind w:right="-990"/>
        <w:rPr>
          <w:rFonts w:asciiTheme="minorHAnsi" w:hAnsiTheme="minorHAnsi"/>
          <w:sz w:val="22"/>
          <w:szCs w:val="22"/>
        </w:rPr>
      </w:pPr>
      <w:r>
        <w:rPr>
          <w:rFonts w:asciiTheme="minorHAnsi" w:hAnsiTheme="minorHAnsi"/>
          <w:sz w:val="22"/>
          <w:szCs w:val="22"/>
        </w:rPr>
        <w:t>Care for Marginalized P</w:t>
      </w:r>
      <w:r w:rsidRPr="00303FD8">
        <w:rPr>
          <w:rFonts w:asciiTheme="minorHAnsi" w:hAnsiTheme="minorHAnsi"/>
          <w:sz w:val="22"/>
          <w:szCs w:val="22"/>
        </w:rPr>
        <w:t>ersons</w:t>
      </w:r>
    </w:p>
    <w:p w:rsidRPr="00303FD8" w:rsidR="00C77FC6" w:rsidP="00C77FC6" w:rsidRDefault="00C77FC6" w14:paraId="5717A008" w14:textId="77777777">
      <w:pPr>
        <w:pStyle w:val="ColorfulList-Accent11"/>
        <w:numPr>
          <w:ilvl w:val="0"/>
          <w:numId w:val="19"/>
        </w:numPr>
        <w:spacing w:after="0"/>
        <w:ind w:right="-990"/>
        <w:rPr>
          <w:rFonts w:asciiTheme="minorHAnsi" w:hAnsiTheme="minorHAnsi"/>
          <w:sz w:val="22"/>
          <w:szCs w:val="22"/>
        </w:rPr>
      </w:pPr>
      <w:r w:rsidRPr="00303FD8">
        <w:rPr>
          <w:rFonts w:asciiTheme="minorHAnsi" w:hAnsiTheme="minorHAnsi"/>
          <w:sz w:val="22"/>
          <w:szCs w:val="22"/>
        </w:rPr>
        <w:t>Diversity</w:t>
      </w:r>
    </w:p>
    <w:p w:rsidR="00C77FC6" w:rsidP="00C77FC6" w:rsidRDefault="00C77FC6" w14:paraId="40632B8C" w14:textId="77777777">
      <w:pPr>
        <w:ind w:right="-990"/>
        <w:rPr>
          <w:sz w:val="22"/>
          <w:szCs w:val="22"/>
        </w:rPr>
      </w:pPr>
    </w:p>
    <w:p w:rsidR="00C77FC6" w:rsidP="00C77FC6" w:rsidRDefault="00C77FC6" w14:paraId="378A6F21" w14:textId="77777777">
      <w:pPr>
        <w:rPr>
          <w:sz w:val="22"/>
          <w:szCs w:val="22"/>
        </w:rPr>
      </w:pPr>
      <w:r>
        <w:rPr>
          <w:sz w:val="22"/>
          <w:szCs w:val="22"/>
        </w:rPr>
        <w:t>Each semester,</w:t>
      </w:r>
      <w:r w:rsidRPr="00303FD8">
        <w:rPr>
          <w:sz w:val="22"/>
          <w:szCs w:val="22"/>
        </w:rPr>
        <w:t xml:space="preserve"> student</w:t>
      </w:r>
      <w:r>
        <w:rPr>
          <w:sz w:val="22"/>
          <w:szCs w:val="22"/>
        </w:rPr>
        <w:t>s</w:t>
      </w:r>
      <w:r w:rsidRPr="00303FD8">
        <w:rPr>
          <w:sz w:val="22"/>
          <w:szCs w:val="22"/>
        </w:rPr>
        <w:t xml:space="preserve"> also evaluate the site work, the reflection group, the site supervisor</w:t>
      </w:r>
      <w:r>
        <w:rPr>
          <w:sz w:val="22"/>
          <w:szCs w:val="22"/>
        </w:rPr>
        <w:t>, the</w:t>
      </w:r>
      <w:r w:rsidRPr="00303FD8">
        <w:rPr>
          <w:sz w:val="22"/>
          <w:szCs w:val="22"/>
        </w:rPr>
        <w:t xml:space="preserve"> faculty member</w:t>
      </w:r>
      <w:r>
        <w:rPr>
          <w:sz w:val="22"/>
          <w:szCs w:val="22"/>
        </w:rPr>
        <w:t xml:space="preserve"> of the teaching team</w:t>
      </w:r>
      <w:r w:rsidRPr="00303FD8">
        <w:rPr>
          <w:sz w:val="22"/>
          <w:szCs w:val="22"/>
        </w:rPr>
        <w:t xml:space="preserve"> </w:t>
      </w:r>
      <w:r>
        <w:rPr>
          <w:sz w:val="22"/>
          <w:szCs w:val="22"/>
        </w:rPr>
        <w:t>(</w:t>
      </w:r>
      <w:r w:rsidRPr="00303FD8">
        <w:rPr>
          <w:sz w:val="22"/>
          <w:szCs w:val="22"/>
        </w:rPr>
        <w:t>in the spring), and the Office of Contextual Education. These</w:t>
      </w:r>
      <w:r>
        <w:rPr>
          <w:sz w:val="22"/>
          <w:szCs w:val="22"/>
        </w:rPr>
        <w:t xml:space="preserve"> evaluations provide</w:t>
      </w:r>
      <w:r w:rsidRPr="00303FD8">
        <w:rPr>
          <w:sz w:val="22"/>
          <w:szCs w:val="22"/>
        </w:rPr>
        <w:t xml:space="preserve"> anonymous, confidential </w:t>
      </w:r>
      <w:r>
        <w:rPr>
          <w:sz w:val="22"/>
          <w:szCs w:val="22"/>
        </w:rPr>
        <w:t xml:space="preserve">feedback, and are submitted directly </w:t>
      </w:r>
      <w:r w:rsidRPr="00303FD8">
        <w:rPr>
          <w:sz w:val="22"/>
          <w:szCs w:val="22"/>
        </w:rPr>
        <w:t>to the Office of Contextual Education.</w:t>
      </w:r>
      <w:r>
        <w:rPr>
          <w:sz w:val="22"/>
          <w:szCs w:val="22"/>
        </w:rPr>
        <w:t xml:space="preserve"> </w:t>
      </w:r>
      <w:r w:rsidRPr="0063789C">
        <w:rPr>
          <w:sz w:val="22"/>
          <w:szCs w:val="22"/>
        </w:rPr>
        <w:t xml:space="preserve">A summary of student </w:t>
      </w:r>
      <w:r>
        <w:rPr>
          <w:sz w:val="22"/>
          <w:szCs w:val="22"/>
        </w:rPr>
        <w:t>feedback</w:t>
      </w:r>
      <w:r w:rsidRPr="0063789C">
        <w:rPr>
          <w:sz w:val="22"/>
          <w:szCs w:val="22"/>
        </w:rPr>
        <w:t xml:space="preserve"> will be given to the site supervisor and teaching team after grades have been submitted.</w:t>
      </w:r>
    </w:p>
    <w:p w:rsidRPr="00303FD8" w:rsidR="00C77FC6" w:rsidP="00C77FC6" w:rsidRDefault="00C77FC6" w14:paraId="54D61396" w14:textId="77777777">
      <w:pPr>
        <w:ind w:right="-990"/>
        <w:rPr>
          <w:sz w:val="22"/>
          <w:szCs w:val="22"/>
        </w:rPr>
      </w:pPr>
    </w:p>
    <w:p w:rsidRPr="00303FD8" w:rsidR="00C77FC6" w:rsidP="00C77FC6" w:rsidRDefault="7D1C52EF" w14:paraId="33BA5016" w14:textId="77777777">
      <w:pPr>
        <w:contextualSpacing/>
        <w:rPr>
          <w:sz w:val="22"/>
          <w:szCs w:val="22"/>
        </w:rPr>
      </w:pPr>
      <w:r w:rsidRPr="4E6114D6">
        <w:rPr>
          <w:sz w:val="22"/>
          <w:szCs w:val="22"/>
        </w:rPr>
        <w:t xml:space="preserve">Students are </w:t>
      </w:r>
      <w:r w:rsidRPr="4E6114D6">
        <w:rPr>
          <w:i/>
          <w:iCs/>
          <w:sz w:val="22"/>
          <w:szCs w:val="22"/>
        </w:rPr>
        <w:t>strongly encouraged</w:t>
      </w:r>
      <w:r w:rsidRPr="4E6114D6">
        <w:rPr>
          <w:sz w:val="22"/>
          <w:szCs w:val="22"/>
        </w:rPr>
        <w:t xml:space="preserve"> to retain copies of their evaluations as part of their professional records. Contextual Education evaluations are kept on file in the Office of Contextual Education during a student’s enrollment at Candler and for five years following </w:t>
      </w:r>
      <w:r w:rsidRPr="4E6114D6" w:rsidR="447EBFFB">
        <w:rPr>
          <w:sz w:val="22"/>
          <w:szCs w:val="22"/>
        </w:rPr>
        <w:t>their</w:t>
      </w:r>
      <w:r w:rsidRPr="4E6114D6">
        <w:rPr>
          <w:sz w:val="22"/>
          <w:szCs w:val="22"/>
        </w:rPr>
        <w:t xml:space="preserve"> graduation. Should the Office of Contextual Education be requested to provide evaluations to a student’s denominational board, ordination committee, employer, etc., the student must sign a release form before those confidential files can be released. </w:t>
      </w:r>
      <w:commentRangeStart w:id="3393"/>
      <w:r w:rsidRPr="4E6114D6">
        <w:rPr>
          <w:sz w:val="22"/>
          <w:szCs w:val="22"/>
        </w:rPr>
        <w:t xml:space="preserve">All Contextual Education student files are destroyed five years after the student’s graduation.  </w:t>
      </w:r>
      <w:commentRangeEnd w:id="3393"/>
      <w:r>
        <w:rPr>
          <w:rStyle w:val="CommentReference"/>
        </w:rPr>
        <w:commentReference w:id="3393"/>
      </w:r>
    </w:p>
    <w:p w:rsidR="00C77FC6" w:rsidP="00C77FC6" w:rsidRDefault="00C77FC6" w14:paraId="0D9F39BB" w14:textId="77777777">
      <w:pPr>
        <w:shd w:val="clear" w:color="auto" w:fill="FFFFFF"/>
        <w:contextualSpacing/>
        <w:outlineLvl w:val="0"/>
        <w:rPr>
          <w:b/>
          <w:bCs/>
          <w:color w:val="000000"/>
          <w:sz w:val="22"/>
          <w:szCs w:val="22"/>
        </w:rPr>
      </w:pPr>
    </w:p>
    <w:p w:rsidRPr="00815B58" w:rsidR="00C77FC6" w:rsidP="12F8EC89" w:rsidRDefault="76C02130" w14:paraId="30767754" w14:textId="77777777">
      <w:pPr>
        <w:shd w:val="clear" w:color="auto" w:fill="FFFFFF" w:themeFill="background1"/>
        <w:contextualSpacing/>
        <w:outlineLvl w:val="0"/>
        <w:rPr>
          <w:color w:val="000000"/>
          <w:sz w:val="22"/>
          <w:szCs w:val="22"/>
        </w:rPr>
      </w:pPr>
      <w:bookmarkStart w:name="_Toc1959452668" w:id="3394"/>
      <w:bookmarkStart w:name="_Toc1508493590" w:id="3395"/>
      <w:bookmarkStart w:name="_Toc1240641924" w:id="3396"/>
      <w:bookmarkStart w:name="_Toc376154366" w:id="3397"/>
      <w:bookmarkStart w:name="_Toc1569716866" w:id="3398"/>
      <w:bookmarkStart w:name="_Toc2031660107" w:id="3399"/>
      <w:bookmarkStart w:name="_Toc1350203207" w:id="3400"/>
      <w:bookmarkStart w:name="_Toc249443912" w:id="3401"/>
      <w:bookmarkStart w:name="_Toc107860396" w:id="3402"/>
      <w:bookmarkStart w:name="_Toc936396468" w:id="3403"/>
      <w:bookmarkStart w:name="_Toc899994976" w:id="3404"/>
      <w:bookmarkStart w:name="_Toc919706395" w:id="3405"/>
      <w:bookmarkStart w:name="_Toc970576389" w:id="3406"/>
      <w:bookmarkStart w:name="_Toc58603243" w:id="3407"/>
      <w:bookmarkStart w:name="_Toc974859711" w:id="3408"/>
      <w:bookmarkStart w:name="_Toc1023250186" w:id="3409"/>
      <w:bookmarkStart w:name="_Toc116873349" w:id="3410"/>
      <w:bookmarkStart w:name="_Toc1186349971" w:id="3411"/>
      <w:bookmarkStart w:name="_Toc235948292" w:id="3412"/>
      <w:bookmarkStart w:name="_Toc1357110209" w:id="3413"/>
      <w:bookmarkStart w:name="_Toc1708850616" w:id="3414"/>
      <w:bookmarkStart w:name="_Toc79229564" w:id="3415"/>
      <w:bookmarkStart w:name="_Toc789522669" w:id="3416"/>
      <w:bookmarkStart w:name="_Toc214091345" w:id="3417"/>
      <w:bookmarkStart w:name="_Toc1696072092" w:id="3418"/>
      <w:bookmarkStart w:name="_Toc461463296" w:id="3419"/>
      <w:bookmarkStart w:name="_Toc1752641157" w:id="3420"/>
      <w:bookmarkStart w:name="_Toc1812698200" w:id="3421"/>
      <w:bookmarkStart w:name="_Toc1727454112" w:id="3422"/>
      <w:bookmarkStart w:name="_Toc211057809" w:id="3423"/>
      <w:bookmarkStart w:name="_Toc520010009" w:id="3424"/>
      <w:bookmarkStart w:name="_Toc648381225" w:id="3425"/>
      <w:bookmarkStart w:name="_Toc793611435" w:id="3426"/>
      <w:bookmarkStart w:name="_Toc935352142" w:id="3427"/>
      <w:bookmarkStart w:name="_Toc980324451" w:id="3428"/>
      <w:bookmarkStart w:name="_Toc560081571" w:id="3429"/>
      <w:bookmarkStart w:name="_Toc982172390" w:id="3430"/>
      <w:bookmarkStart w:name="_Toc2000329632" w:id="3431"/>
      <w:bookmarkStart w:name="_Toc370932565" w:id="3432"/>
      <w:bookmarkStart w:name="_Toc2012535499" w:id="3433"/>
      <w:bookmarkStart w:name="_Toc2007267478" w:id="3434"/>
      <w:bookmarkStart w:name="_Toc894237003" w:id="3435"/>
      <w:bookmarkStart w:name="_Toc810331349" w:id="3436"/>
      <w:bookmarkStart w:name="_Toc1382779227" w:id="3437"/>
      <w:bookmarkStart w:name="_Toc1254643304" w:id="3438"/>
      <w:bookmarkStart w:name="_Toc1968564356" w:id="3439"/>
      <w:bookmarkStart w:name="_Toc838501670" w:id="3440"/>
      <w:bookmarkStart w:name="_Toc2054881931" w:id="3441"/>
      <w:bookmarkStart w:name="_Toc361120851" w:id="3442"/>
      <w:bookmarkStart w:name="_Toc2078487099" w:id="3443"/>
      <w:bookmarkStart w:name="_Toc1018757248" w:id="3444"/>
      <w:bookmarkStart w:name="_Toc1522614262" w:id="3445"/>
      <w:bookmarkStart w:name="_Toc966352509" w:id="3446"/>
      <w:bookmarkStart w:name="_Toc1611026063" w:id="3447"/>
      <w:bookmarkStart w:name="_Toc1339241952" w:id="3448"/>
      <w:bookmarkStart w:name="_Toc862668803" w:id="3449"/>
      <w:bookmarkStart w:name="_Toc1176570099" w:id="3450"/>
      <w:bookmarkStart w:name="_Toc2100083199" w:id="3451"/>
      <w:bookmarkStart w:name="_Toc524123503" w:id="3452"/>
      <w:bookmarkStart w:name="_Toc1485196982" w:id="3453"/>
      <w:bookmarkStart w:name="_Toc1285121100" w:id="3454"/>
      <w:bookmarkStart w:name="_Toc843823420" w:id="3455"/>
      <w:bookmarkStart w:name="_Toc889925971" w:id="3456"/>
      <w:bookmarkStart w:name="_Toc171926930" w:id="3457"/>
      <w:bookmarkStart w:name="_Toc933839914" w:id="3458"/>
      <w:bookmarkStart w:name="_Toc942577813" w:id="3459"/>
      <w:bookmarkStart w:name="_Toc1769857802" w:id="3460"/>
      <w:bookmarkStart w:name="_Toc884765642" w:id="3461"/>
      <w:bookmarkStart w:name="_Toc1021831770" w:id="3462"/>
      <w:bookmarkStart w:name="_Toc1443339764" w:id="3463"/>
      <w:bookmarkStart w:name="_Toc1842253197" w:id="3464"/>
      <w:bookmarkStart w:name="_Toc1195418052" w:id="3465"/>
      <w:bookmarkStart w:name="_Toc1042268683" w:id="3466"/>
      <w:bookmarkStart w:name="_Toc919192928" w:id="3467"/>
      <w:bookmarkStart w:name="_Toc1932509954" w:id="3468"/>
      <w:bookmarkStart w:name="_Toc673136345" w:id="3469"/>
      <w:bookmarkStart w:name="_Toc985829542" w:id="3470"/>
      <w:bookmarkStart w:name="_Toc1159928789" w:id="3471"/>
      <w:bookmarkStart w:name="_Toc1859582275" w:id="3472"/>
      <w:bookmarkStart w:name="_Toc515843711" w:id="3473"/>
      <w:bookmarkStart w:name="_Toc1563130452" w:id="3474"/>
      <w:bookmarkStart w:name="_Toc1504077781" w:id="3475"/>
      <w:bookmarkStart w:name="_Toc330390508" w:id="3476"/>
      <w:bookmarkStart w:name="_Toc1536492349" w:id="3477"/>
      <w:bookmarkStart w:name="_Toc956103181" w:id="3478"/>
      <w:bookmarkStart w:name="_Toc146531027" w:id="3479"/>
      <w:bookmarkStart w:name="_Toc33882511" w:id="3480"/>
      <w:bookmarkStart w:name="_Toc1811781137" w:id="3481"/>
      <w:bookmarkStart w:name="_Toc1749467756" w:id="3482"/>
      <w:bookmarkStart w:name="_Toc199765648" w:id="3483"/>
      <w:bookmarkStart w:name="_Toc1753065666" w:id="3484"/>
      <w:bookmarkStart w:name="_Toc913517928" w:id="3485"/>
      <w:bookmarkStart w:name="_Toc1962165767" w:id="3486"/>
      <w:bookmarkStart w:name="_Toc1959870708" w:id="3487"/>
      <w:bookmarkStart w:name="_Toc1868078113" w:id="3488"/>
      <w:bookmarkStart w:name="_Toc260961843" w:id="3489"/>
      <w:bookmarkStart w:name="_Toc613696061" w:id="3490"/>
      <w:bookmarkStart w:name="_Toc1039106845" w:id="3491"/>
      <w:bookmarkStart w:name="_Toc1550438639" w:id="3492"/>
      <w:r w:rsidRPr="12F8EC89">
        <w:rPr>
          <w:b/>
          <w:bCs/>
          <w:color w:val="000000" w:themeColor="text1"/>
          <w:sz w:val="22"/>
          <w:szCs w:val="22"/>
        </w:rPr>
        <w:t>Termination from Site</w:t>
      </w:r>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p>
    <w:p w:rsidRPr="00815B58" w:rsidR="00C77FC6" w:rsidP="4E6114D6" w:rsidRDefault="00C77FC6" w14:paraId="4BCC946D" w14:textId="77777777">
      <w:pPr>
        <w:shd w:val="clear" w:color="auto" w:fill="FFFFFF" w:themeFill="background1"/>
        <w:contextualSpacing/>
        <w:rPr>
          <w:color w:val="000000"/>
          <w:sz w:val="22"/>
          <w:szCs w:val="22"/>
        </w:rPr>
      </w:pPr>
      <w:r w:rsidRPr="4E6114D6">
        <w:rPr>
          <w:color w:val="000000" w:themeColor="text1"/>
          <w:sz w:val="22"/>
          <w:szCs w:val="22"/>
        </w:rPr>
        <w:lastRenderedPageBreak/>
        <w:t xml:space="preserve">Contextual Education I </w:t>
      </w:r>
      <w:commentRangeStart w:id="3493"/>
      <w:r w:rsidRPr="4E6114D6">
        <w:rPr>
          <w:color w:val="000000" w:themeColor="text1"/>
          <w:sz w:val="22"/>
          <w:szCs w:val="22"/>
        </w:rPr>
        <w:t xml:space="preserve">or II </w:t>
      </w:r>
      <w:commentRangeEnd w:id="3493"/>
      <w:r>
        <w:rPr>
          <w:rStyle w:val="CommentReference"/>
        </w:rPr>
        <w:commentReference w:id="3493"/>
      </w:r>
      <w:r w:rsidRPr="4E6114D6">
        <w:rPr>
          <w:color w:val="000000" w:themeColor="text1"/>
          <w:sz w:val="22"/>
          <w:szCs w:val="22"/>
        </w:rPr>
        <w:t>students who are terminated from their site by their Site Supervisor or Site Mentor in consultation with the respective Director of Contextual Education and the student’s academic advisor will fail Contextual Education and will be withdrawn from related contextualized courses in which they are concurrently enrolled (i.e., Contextualized IAM courses or Contextual Education Elective (CEE) classes).</w:t>
      </w:r>
    </w:p>
    <w:p w:rsidRPr="00815B58" w:rsidR="00C77FC6" w:rsidP="00C77FC6" w:rsidRDefault="00C77FC6" w14:paraId="0266FB4F" w14:textId="77777777">
      <w:pPr>
        <w:shd w:val="clear" w:color="auto" w:fill="FFFFFF"/>
        <w:ind w:right="1771"/>
        <w:contextualSpacing/>
        <w:rPr>
          <w:b/>
          <w:bCs/>
          <w:color w:val="000000"/>
          <w:sz w:val="22"/>
          <w:szCs w:val="22"/>
        </w:rPr>
      </w:pPr>
    </w:p>
    <w:p w:rsidR="00C77FC6" w:rsidP="00C77FC6" w:rsidRDefault="00C77FC6" w14:paraId="43C3B3C8" w14:textId="77777777">
      <w:pPr>
        <w:contextualSpacing/>
        <w:rPr>
          <w:sz w:val="22"/>
          <w:szCs w:val="22"/>
        </w:rPr>
      </w:pPr>
    </w:p>
    <w:p w:rsidR="00C77FC6" w:rsidP="57D3EB36" w:rsidRDefault="2BF8403C" w14:paraId="45D4CE55" w14:textId="1E57DF81">
      <w:pPr>
        <w:ind w:right="-990"/>
        <w:rPr>
          <w:ins w:author="Ward, Diane [2]" w:date="2023-04-21T13:14:00Z" w:id="3494"/>
          <w:b/>
          <w:bCs/>
          <w:sz w:val="22"/>
          <w:szCs w:val="22"/>
        </w:rPr>
      </w:pPr>
      <w:ins w:author="Ward, Diane" w:date="2023-04-21T17:10:00Z" w:id="3495">
        <w:r w:rsidRPr="57D3EB36">
          <w:rPr>
            <w:b/>
            <w:bCs/>
            <w:sz w:val="22"/>
            <w:szCs w:val="22"/>
          </w:rPr>
          <w:t>Hybrid Contextual Education</w:t>
        </w:r>
      </w:ins>
    </w:p>
    <w:p w:rsidR="00C94E6A" w:rsidP="57D3EB36" w:rsidRDefault="00C94E6A" w14:paraId="1C3F4DF2" w14:textId="77777777">
      <w:pPr>
        <w:ind w:right="-990"/>
        <w:rPr>
          <w:ins w:author="Ward, Diane [2]" w:date="2023-04-21T13:14:00Z" w:id="3496"/>
          <w:b/>
          <w:bCs/>
          <w:sz w:val="22"/>
          <w:szCs w:val="22"/>
        </w:rPr>
      </w:pPr>
    </w:p>
    <w:p w:rsidR="00C94E6A" w:rsidP="57D3EB36" w:rsidRDefault="00C94E6A" w14:paraId="17344B9F" w14:textId="77777777">
      <w:pPr>
        <w:ind w:right="-990"/>
        <w:rPr>
          <w:ins w:author="Ward, Diane [2]" w:date="2023-04-21T13:14:00Z" w:id="3497"/>
          <w:sz w:val="22"/>
          <w:szCs w:val="22"/>
        </w:rPr>
      </w:pPr>
      <w:ins w:author="Ward, Diane [2]" w:date="2023-04-21T13:14:00Z" w:id="3498">
        <w:r>
          <w:rPr>
            <w:sz w:val="22"/>
            <w:szCs w:val="22"/>
          </w:rPr>
          <w:t xml:space="preserve">Registration Requirements: </w:t>
        </w:r>
      </w:ins>
    </w:p>
    <w:p w:rsidRPr="00C94E6A" w:rsidR="00C94E6A" w:rsidP="00C94E6A" w:rsidRDefault="00C94E6A" w14:paraId="2024CD06" w14:textId="77777777">
      <w:pPr>
        <w:pStyle w:val="ListParagraph"/>
        <w:numPr>
          <w:ilvl w:val="0"/>
          <w:numId w:val="56"/>
        </w:numPr>
        <w:ind w:right="-990"/>
        <w:rPr>
          <w:ins w:author="Ward, Diane [2]" w:date="2023-04-21T13:15:00Z" w:id="3499"/>
          <w:b/>
          <w:bCs/>
          <w:sz w:val="22"/>
          <w:szCs w:val="22"/>
          <w:rPrChange w:author="Ward, Diane [2]" w:date="2023-04-21T13:15:00Z" w:id="3500">
            <w:rPr>
              <w:ins w:author="Ward, Diane [2]" w:date="2023-04-21T13:15:00Z" w:id="3501"/>
              <w:sz w:val="22"/>
              <w:szCs w:val="22"/>
            </w:rPr>
          </w:rPrChange>
        </w:rPr>
      </w:pPr>
      <w:ins w:author="Ward, Diane [2]" w:date="2023-04-21T13:14:00Z" w:id="3502">
        <w:r w:rsidRPr="00C94E6A">
          <w:rPr>
            <w:sz w:val="22"/>
            <w:szCs w:val="22"/>
            <w:rPrChange w:author="Ward, Diane [2]" w:date="2023-04-21T13:14:00Z" w:id="3503">
              <w:rPr/>
            </w:rPrChange>
          </w:rPr>
          <w:t xml:space="preserve">86-Hour MDiv: Contextual Education </w:t>
        </w:r>
        <w:proofErr w:type="spellStart"/>
        <w:r w:rsidRPr="00C94E6A">
          <w:rPr>
            <w:sz w:val="22"/>
            <w:szCs w:val="22"/>
            <w:rPrChange w:author="Ward, Diane [2]" w:date="2023-04-21T13:14:00Z" w:id="3504">
              <w:rPr/>
            </w:rPrChange>
          </w:rPr>
          <w:t>Ia</w:t>
        </w:r>
        <w:proofErr w:type="spellEnd"/>
        <w:r w:rsidRPr="00C94E6A">
          <w:rPr>
            <w:sz w:val="22"/>
            <w:szCs w:val="22"/>
            <w:rPrChange w:author="Ward, Diane [2]" w:date="2023-04-21T13:14:00Z" w:id="3505">
              <w:rPr/>
            </w:rPrChange>
          </w:rPr>
          <w:t xml:space="preserve"> (CE551a) Common Course </w:t>
        </w:r>
      </w:ins>
    </w:p>
    <w:p w:rsidRPr="00C94E6A" w:rsidR="00C94E6A" w:rsidP="00C94E6A" w:rsidRDefault="00C94E6A" w14:paraId="4468E260" w14:textId="77777777">
      <w:pPr>
        <w:pStyle w:val="ListParagraph"/>
        <w:numPr>
          <w:ilvl w:val="0"/>
          <w:numId w:val="56"/>
        </w:numPr>
        <w:ind w:right="-990"/>
        <w:rPr>
          <w:ins w:author="Ward, Diane [2]" w:date="2023-04-21T13:15:00Z" w:id="3506"/>
          <w:b/>
          <w:bCs/>
          <w:sz w:val="22"/>
          <w:szCs w:val="22"/>
          <w:rPrChange w:author="Ward, Diane [2]" w:date="2023-04-21T13:15:00Z" w:id="3507">
            <w:rPr>
              <w:ins w:author="Ward, Diane [2]" w:date="2023-04-21T13:15:00Z" w:id="3508"/>
              <w:sz w:val="22"/>
              <w:szCs w:val="22"/>
            </w:rPr>
          </w:rPrChange>
        </w:rPr>
      </w:pPr>
      <w:ins w:author="Ward, Diane [2]" w:date="2023-04-21T13:14:00Z" w:id="3509">
        <w:r w:rsidRPr="00C94E6A">
          <w:rPr>
            <w:sz w:val="22"/>
            <w:szCs w:val="22"/>
            <w:rPrChange w:author="Ward, Diane [2]" w:date="2023-04-21T13:14:00Z" w:id="3510">
              <w:rPr/>
            </w:rPrChange>
          </w:rPr>
          <w:t>72-Hour MDiv: Contextual Education 500-Level Requirement</w:t>
        </w:r>
      </w:ins>
    </w:p>
    <w:p w:rsidRPr="00C94E6A" w:rsidR="00C94E6A" w:rsidP="00C94E6A" w:rsidRDefault="00C94E6A" w14:paraId="6171A982" w14:textId="77777777">
      <w:pPr>
        <w:pStyle w:val="ListParagraph"/>
        <w:numPr>
          <w:ilvl w:val="0"/>
          <w:numId w:val="56"/>
        </w:numPr>
        <w:ind w:right="-990"/>
        <w:rPr>
          <w:ins w:author="Ward, Diane [2]" w:date="2023-04-21T13:15:00Z" w:id="3511"/>
          <w:b/>
          <w:bCs/>
          <w:sz w:val="22"/>
          <w:szCs w:val="22"/>
          <w:rPrChange w:author="Ward, Diane [2]" w:date="2023-04-21T13:15:00Z" w:id="3512">
            <w:rPr>
              <w:ins w:author="Ward, Diane [2]" w:date="2023-04-21T13:15:00Z" w:id="3513"/>
              <w:sz w:val="22"/>
              <w:szCs w:val="22"/>
            </w:rPr>
          </w:rPrChange>
        </w:rPr>
      </w:pPr>
      <w:ins w:author="Ward, Diane [2]" w:date="2023-04-21T13:15:00Z" w:id="3514">
        <w:r w:rsidRPr="00C94E6A">
          <w:rPr>
            <w:sz w:val="22"/>
            <w:szCs w:val="22"/>
          </w:rPr>
          <w:t>MRL: Internship Requirement (3 of 6 hours)</w:t>
        </w:r>
      </w:ins>
    </w:p>
    <w:p w:rsidRPr="00C94E6A" w:rsidR="00C94E6A" w:rsidP="00C94E6A" w:rsidRDefault="00C94E6A" w14:paraId="68E4BA2F" w14:textId="77777777">
      <w:pPr>
        <w:pStyle w:val="ListParagraph"/>
        <w:numPr>
          <w:ilvl w:val="0"/>
          <w:numId w:val="56"/>
        </w:numPr>
        <w:ind w:right="-990"/>
        <w:rPr>
          <w:ins w:author="Ward, Diane [2]" w:date="2023-04-21T13:15:00Z" w:id="3515"/>
          <w:b/>
          <w:bCs/>
          <w:sz w:val="22"/>
          <w:szCs w:val="22"/>
          <w:rPrChange w:author="Ward, Diane [2]" w:date="2023-04-21T13:15:00Z" w:id="3516">
            <w:rPr>
              <w:ins w:author="Ward, Diane [2]" w:date="2023-04-21T13:15:00Z" w:id="3517"/>
              <w:sz w:val="22"/>
              <w:szCs w:val="22"/>
            </w:rPr>
          </w:rPrChange>
        </w:rPr>
      </w:pPr>
      <w:ins w:author="Ward, Diane [2]" w:date="2023-04-21T13:15:00Z" w:id="3518">
        <w:r w:rsidRPr="00C94E6A">
          <w:rPr>
            <w:sz w:val="22"/>
            <w:szCs w:val="22"/>
            <w:rPrChange w:author="Ward, Diane [2]" w:date="2023-04-21T13:15:00Z" w:id="3519">
              <w:rPr/>
            </w:rPrChange>
          </w:rPr>
          <w:t>MTS: Elective</w:t>
        </w:r>
      </w:ins>
    </w:p>
    <w:p w:rsidRPr="00C94E6A" w:rsidR="00C94E6A" w:rsidDel="00C94E6A" w:rsidP="00C94E6A" w:rsidRDefault="00C94E6A" w14:paraId="1BD164E8" w14:textId="319CD6AF">
      <w:pPr>
        <w:pStyle w:val="ListParagraph"/>
        <w:numPr>
          <w:ilvl w:val="0"/>
          <w:numId w:val="56"/>
        </w:numPr>
        <w:ind w:right="-990"/>
        <w:rPr>
          <w:ins w:author="Ward, Diane" w:date="2023-04-21T17:10:00Z" w:id="3520"/>
          <w:del w:author="Ward, Diane [2]" w:date="2023-04-21T13:15:00Z" w:id="3521"/>
          <w:b/>
          <w:bCs/>
          <w:sz w:val="22"/>
          <w:szCs w:val="22"/>
          <w:rPrChange w:author="Ward, Diane [2]" w:date="2023-04-21T13:15:00Z" w:id="3522">
            <w:rPr>
              <w:ins w:author="Ward, Diane" w:date="2023-04-21T17:10:00Z" w:id="3523"/>
              <w:del w:author="Ward, Diane [2]" w:date="2023-04-21T13:15:00Z" w:id="3524"/>
              <w:b/>
              <w:bCs/>
            </w:rPr>
          </w:rPrChange>
        </w:rPr>
        <w:pPrChange w:author="Ward, Diane [2]" w:date="2023-04-21T13:15:00Z" w:id="3525">
          <w:pPr>
            <w:ind w:right="-990"/>
          </w:pPr>
        </w:pPrChange>
      </w:pPr>
      <w:ins w:author="Ward, Diane [2]" w:date="2023-04-21T13:15:00Z" w:id="3526">
        <w:r w:rsidRPr="00C94E6A">
          <w:rPr>
            <w:sz w:val="22"/>
            <w:szCs w:val="22"/>
            <w:rPrChange w:author="Ward, Diane [2]" w:date="2023-04-21T13:15:00Z" w:id="3527">
              <w:rPr/>
            </w:rPrChange>
          </w:rPr>
          <w:t>MRPL: Elective</w:t>
        </w:r>
      </w:ins>
      <w:ins w:author="Ward, Diane [2]" w:date="2023-04-21T13:14:00Z" w:id="3528">
        <w:r w:rsidRPr="00C94E6A">
          <w:rPr>
            <w:sz w:val="22"/>
            <w:szCs w:val="22"/>
            <w:rPrChange w:author="Ward, Diane [2]" w:date="2023-04-21T13:15:00Z" w:id="3529">
              <w:rPr/>
            </w:rPrChange>
          </w:rPr>
          <w:t xml:space="preserve">                         </w:t>
        </w:r>
      </w:ins>
    </w:p>
    <w:p w:rsidRPr="00C94E6A" w:rsidR="57D3EB36" w:rsidP="57D3EB36" w:rsidRDefault="57D3EB36" w14:paraId="2A3808FD" w14:textId="05623289">
      <w:pPr>
        <w:pStyle w:val="ListParagraph"/>
        <w:numPr>
          <w:ilvl w:val="0"/>
          <w:numId w:val="56"/>
        </w:numPr>
        <w:ind w:right="-990"/>
        <w:rPr>
          <w:ins w:author="Ward, Diane" w:date="2023-04-21T17:10:00Z" w:id="3530"/>
          <w:b/>
          <w:bCs/>
          <w:sz w:val="22"/>
          <w:szCs w:val="22"/>
          <w:rPrChange w:author="Ward, Diane [2]" w:date="2023-04-21T13:15:00Z" w:id="3531">
            <w:rPr>
              <w:ins w:author="Ward, Diane" w:date="2023-04-21T17:10:00Z" w:id="3532"/>
            </w:rPr>
          </w:rPrChange>
        </w:rPr>
        <w:pPrChange w:author="Ward, Diane [2]" w:date="2023-04-21T13:15:00Z" w:id="3533">
          <w:pPr>
            <w:ind w:right="-990"/>
          </w:pPr>
        </w:pPrChange>
      </w:pPr>
    </w:p>
    <w:p w:rsidR="2BF8403C" w:rsidP="57D3EB36" w:rsidRDefault="2BF8403C" w14:paraId="6199AE68" w14:textId="77777777">
      <w:pPr>
        <w:ind w:right="-990"/>
        <w:rPr>
          <w:ins w:author="Ward, Diane [2]" w:date="2023-04-21T13:16:00Z" w:id="3534"/>
          <w:sz w:val="22"/>
          <w:szCs w:val="22"/>
        </w:rPr>
      </w:pPr>
      <w:ins w:author="Ward, Diane" w:date="2023-04-21T17:10:00Z" w:id="3535">
        <w:del w:author="Ward, Diane [2]" w:date="2023-04-21T13:15:00Z" w:id="3536">
          <w:r w:rsidRPr="57D3EB36" w:rsidDel="00C94E6A">
            <w:rPr>
              <w:b/>
              <w:bCs/>
              <w:sz w:val="22"/>
              <w:szCs w:val="22"/>
            </w:rPr>
            <w:delText xml:space="preserve">Reflection: </w:delText>
          </w:r>
        </w:del>
        <w:r w:rsidRPr="57D3EB36">
          <w:rPr>
            <w:b/>
            <w:bCs/>
            <w:sz w:val="22"/>
            <w:szCs w:val="22"/>
          </w:rPr>
          <w:t>Community Organizing and Advocacy</w:t>
        </w:r>
      </w:ins>
      <w:ins w:author="Ward, Diane" w:date="2023-04-21T17:11:00Z" w:id="3537">
        <w:r w:rsidRPr="57D3EB36">
          <w:rPr>
            <w:b/>
            <w:bCs/>
            <w:sz w:val="22"/>
            <w:szCs w:val="22"/>
          </w:rPr>
          <w:t xml:space="preserve">: </w:t>
        </w:r>
      </w:ins>
      <w:ins w:author="Ward, Diane" w:date="2023-04-21T17:12:00Z" w:id="3538">
        <w:r w:rsidRPr="00C94E6A" w:rsidR="3B6D6987">
          <w:rPr>
            <w:sz w:val="22"/>
            <w:szCs w:val="22"/>
            <w:rPrChange w:author="Ward, Diane [2]" w:date="2023-04-21T13:14:00Z" w:id="3539">
              <w:rPr>
                <w:b/>
                <w:bCs/>
                <w:sz w:val="22"/>
                <w:szCs w:val="22"/>
              </w:rPr>
            </w:rPrChange>
          </w:rPr>
          <w:t xml:space="preserve">(ONLINE REFLECTION GROUP) </w:t>
        </w:r>
        <w:del w:author="Ward, Diane [2]" w:date="2023-04-21T13:16:00Z" w:id="3540">
          <w:r w:rsidRPr="00C94E6A" w:rsidDel="00C94E6A" w:rsidR="3B6D6987">
            <w:rPr>
              <w:sz w:val="22"/>
              <w:szCs w:val="22"/>
              <w:rPrChange w:author="Ward, Diane [2]" w:date="2023-04-21T13:14:00Z" w:id="3541">
                <w:rPr>
                  <w:b/>
                  <w:bCs/>
                  <w:sz w:val="22"/>
                  <w:szCs w:val="22"/>
                </w:rPr>
              </w:rPrChange>
            </w:rPr>
            <w:delText>(</w:delText>
          </w:r>
        </w:del>
        <w:r w:rsidRPr="00C94E6A" w:rsidR="3B6D6987">
          <w:rPr>
            <w:sz w:val="22"/>
            <w:szCs w:val="22"/>
            <w:rPrChange w:author="Ward, Diane [2]" w:date="2023-04-21T13:14:00Z" w:id="3542">
              <w:rPr>
                <w:b/>
                <w:bCs/>
                <w:sz w:val="22"/>
                <w:szCs w:val="22"/>
              </w:rPr>
            </w:rPrChange>
          </w:rPr>
          <w:t>Permission to enroll provided by Office of Contextual Education upon approval of site contract for site which fits group theme; concurrent enrollment in any section of PC 501 required for any student who entered the MDiv program prior to Fall 2023;  (All students in Con Ed I will be required to complete additional learning modules during the course of the semester)</w:t>
        </w:r>
      </w:ins>
      <w:ins w:author="Ward, Diane" w:date="2023-04-21T17:13:00Z" w:id="3543">
        <w:r w:rsidRPr="00C94E6A" w:rsidR="3B6D6987">
          <w:rPr>
            <w:sz w:val="22"/>
            <w:szCs w:val="22"/>
            <w:rPrChange w:author="Ward, Diane [2]" w:date="2023-04-21T13:14:00Z" w:id="3544">
              <w:rPr>
                <w:b/>
                <w:bCs/>
                <w:sz w:val="22"/>
                <w:szCs w:val="22"/>
              </w:rPr>
            </w:rPrChange>
          </w:rPr>
          <w:t xml:space="preserve"> </w:t>
        </w:r>
        <w:del w:author="Ward, Diane [2]" w:date="2023-04-21T13:14:00Z" w:id="3545">
          <w:r w:rsidRPr="00C94E6A" w:rsidDel="00C94E6A" w:rsidR="3B6D6987">
            <w:rPr>
              <w:sz w:val="22"/>
              <w:szCs w:val="22"/>
              <w:rPrChange w:author="Ward, Diane [2]" w:date="2023-04-21T13:14:00Z" w:id="3546">
                <w:rPr>
                  <w:b/>
                  <w:bCs/>
                  <w:sz w:val="22"/>
                  <w:szCs w:val="22"/>
                </w:rPr>
              </w:rPrChange>
            </w:rPr>
            <w:delText xml:space="preserve">86-Hour MDiv: Contextual Education Ia (CE551a) Common Course               72-Hour MDiv: Contextual Education 500-Level Requirement          </w:delText>
          </w:r>
        </w:del>
      </w:ins>
      <w:ins w:author="Ward, Diane" w:date="2023-04-21T17:12:00Z" w:id="3547">
        <w:del w:author="Ward, Diane [2]" w:date="2023-04-21T13:14:00Z" w:id="3548">
          <w:r w:rsidRPr="00C94E6A" w:rsidDel="00C94E6A" w:rsidR="3B6D6987">
            <w:rPr>
              <w:sz w:val="22"/>
              <w:szCs w:val="22"/>
              <w:rPrChange w:author="Ward, Diane [2]" w:date="2023-04-21T13:14:00Z" w:id="3549">
                <w:rPr>
                  <w:b/>
                  <w:bCs/>
                  <w:sz w:val="22"/>
                  <w:szCs w:val="22"/>
                </w:rPr>
              </w:rPrChange>
            </w:rPr>
            <w:delText xml:space="preserve">                          </w:delText>
          </w:r>
        </w:del>
      </w:ins>
    </w:p>
    <w:p w:rsidR="00C94E6A" w:rsidP="57D3EB36" w:rsidRDefault="00C94E6A" w14:paraId="63483900" w14:textId="77777777">
      <w:pPr>
        <w:ind w:right="-990"/>
        <w:rPr>
          <w:ins w:author="Ward, Diane [2]" w:date="2023-04-21T13:16:00Z" w:id="3550"/>
          <w:sz w:val="22"/>
          <w:szCs w:val="22"/>
        </w:rPr>
      </w:pPr>
    </w:p>
    <w:p w:rsidR="00C94E6A" w:rsidP="57D3EB36" w:rsidRDefault="00C94E6A" w14:paraId="4561252E" w14:textId="74FDEC16">
      <w:pPr>
        <w:ind w:right="-990"/>
        <w:rPr>
          <w:ins w:author="Ward, Diane [2]" w:date="2023-04-21T13:17:00Z" w:id="3551"/>
          <w:sz w:val="22"/>
          <w:szCs w:val="22"/>
        </w:rPr>
      </w:pPr>
      <w:ins w:author="Ward, Diane [2]" w:date="2023-04-21T13:16:00Z" w:id="3552">
        <w:r w:rsidRPr="00C94E6A">
          <w:rPr>
            <w:b/>
            <w:bCs/>
            <w:sz w:val="22"/>
            <w:szCs w:val="22"/>
            <w:rPrChange w:author="Ward, Diane [2]" w:date="2023-04-21T13:16:00Z" w:id="3553">
              <w:rPr>
                <w:sz w:val="22"/>
                <w:szCs w:val="22"/>
              </w:rPr>
            </w:rPrChange>
          </w:rPr>
          <w:t>Refugee &amp; Immigrant Communities</w:t>
        </w:r>
        <w:r>
          <w:rPr>
            <w:b/>
            <w:bCs/>
            <w:sz w:val="22"/>
            <w:szCs w:val="22"/>
          </w:rPr>
          <w:t>:</w:t>
        </w:r>
        <w:r w:rsidRPr="00C94E6A">
          <w:rPr>
            <w:sz w:val="22"/>
            <w:szCs w:val="22"/>
          </w:rPr>
          <w:t xml:space="preserve"> (ONLINE REFLECTION GROUP) Permission to enroll provided by Office of Contextual Education upon approval of site contract for site which fits group theme; concurrent enrollment in any section of PC 501 required for any student who entered the MDiv program prior to Fall 2023</w:t>
        </w:r>
      </w:ins>
      <w:ins w:author="Ward, Diane [2]" w:date="2023-04-21T13:17:00Z" w:id="3554">
        <w:r>
          <w:rPr>
            <w:sz w:val="22"/>
            <w:szCs w:val="22"/>
          </w:rPr>
          <w:t xml:space="preserve">. </w:t>
        </w:r>
      </w:ins>
      <w:ins w:author="Ward, Diane [2]" w:date="2023-04-21T13:16:00Z" w:id="3555">
        <w:r w:rsidRPr="00C94E6A">
          <w:rPr>
            <w:sz w:val="22"/>
            <w:szCs w:val="22"/>
          </w:rPr>
          <w:t xml:space="preserve">(All students in Con Ed I will be required to complete additional learning modules </w:t>
        </w:r>
        <w:proofErr w:type="gramStart"/>
        <w:r w:rsidRPr="00C94E6A">
          <w:rPr>
            <w:sz w:val="22"/>
            <w:szCs w:val="22"/>
          </w:rPr>
          <w:t>during the course of</w:t>
        </w:r>
        <w:proofErr w:type="gramEnd"/>
        <w:r w:rsidRPr="00C94E6A">
          <w:rPr>
            <w:sz w:val="22"/>
            <w:szCs w:val="22"/>
          </w:rPr>
          <w:t xml:space="preserve"> the semester)</w:t>
        </w:r>
      </w:ins>
      <w:ins w:author="Ward, Diane [2]" w:date="2023-04-21T13:17:00Z" w:id="3556">
        <w:r>
          <w:rPr>
            <w:sz w:val="22"/>
            <w:szCs w:val="22"/>
          </w:rPr>
          <w:t xml:space="preserve"> </w:t>
        </w:r>
      </w:ins>
    </w:p>
    <w:p w:rsidR="00C94E6A" w:rsidP="57D3EB36" w:rsidRDefault="00C94E6A" w14:paraId="1FCE8134" w14:textId="77777777">
      <w:pPr>
        <w:ind w:right="-990"/>
        <w:rPr>
          <w:ins w:author="Ward, Diane [2]" w:date="2023-04-21T13:17:00Z" w:id="3557"/>
          <w:sz w:val="22"/>
          <w:szCs w:val="22"/>
        </w:rPr>
      </w:pPr>
    </w:p>
    <w:p w:rsidRPr="00C94E6A" w:rsidR="00C94E6A" w:rsidP="57D3EB36" w:rsidRDefault="00C94E6A" w14:paraId="66E665B4" w14:textId="5DBDFCBC">
      <w:pPr>
        <w:ind w:right="-990"/>
        <w:rPr>
          <w:sz w:val="22"/>
          <w:szCs w:val="22"/>
          <w:rPrChange w:author="Ward, Diane [2]" w:date="2023-04-21T13:14:00Z" w:id="3558">
            <w:rPr>
              <w:b/>
              <w:bCs/>
              <w:sz w:val="22"/>
              <w:szCs w:val="22"/>
            </w:rPr>
          </w:rPrChange>
        </w:rPr>
        <w:sectPr w:rsidRPr="00C94E6A" w:rsidR="00C94E6A">
          <w:headerReference w:type="default" r:id="rId22"/>
          <w:pgSz w:w="12240" w:h="15840" w:orient="portrait"/>
          <w:pgMar w:top="1440" w:right="1440" w:bottom="1440" w:left="1440" w:header="720" w:footer="720" w:gutter="0"/>
          <w:cols w:space="60"/>
          <w:noEndnote/>
        </w:sectPr>
      </w:pPr>
      <w:ins w:author="Ward, Diane [2]" w:date="2023-04-21T13:17:00Z" w:id="3559">
        <w:r w:rsidRPr="00C94E6A">
          <w:rPr>
            <w:b/>
            <w:bCs/>
            <w:sz w:val="22"/>
            <w:szCs w:val="22"/>
            <w:rPrChange w:author="Ward, Diane [2]" w:date="2023-04-21T13:17:00Z" w:id="3560">
              <w:rPr>
                <w:sz w:val="22"/>
                <w:szCs w:val="22"/>
              </w:rPr>
            </w:rPrChange>
          </w:rPr>
          <w:t>Food Justice and Hunger</w:t>
        </w:r>
        <w:r w:rsidRPr="00C94E6A">
          <w:rPr>
            <w:b/>
            <w:bCs/>
            <w:sz w:val="22"/>
            <w:szCs w:val="22"/>
            <w:rPrChange w:author="Ward, Diane [2]" w:date="2023-04-21T13:17:00Z" w:id="3561">
              <w:rPr>
                <w:sz w:val="22"/>
                <w:szCs w:val="22"/>
              </w:rPr>
            </w:rPrChange>
          </w:rPr>
          <w:t>:</w:t>
        </w:r>
        <w:r w:rsidRPr="00C94E6A">
          <w:rPr>
            <w:sz w:val="22"/>
            <w:szCs w:val="22"/>
          </w:rPr>
          <w:t xml:space="preserve"> (ONLINE REFLECTION GROUP) Permission to enroll provided by Office of Contextual Education upon approval of site contract for site which fits group theme; concurrent enrollment in any section of PC 501 required for any student who entered the MDiv program prior to Fall 2023</w:t>
        </w:r>
      </w:ins>
      <w:ins w:author="Ward, Diane [2]" w:date="2023-04-21T13:18:00Z" w:id="3562">
        <w:r>
          <w:rPr>
            <w:sz w:val="22"/>
            <w:szCs w:val="22"/>
          </w:rPr>
          <w:t xml:space="preserve">. </w:t>
        </w:r>
      </w:ins>
      <w:proofErr w:type="gramStart"/>
      <w:ins w:author="Ward, Diane [2]" w:date="2023-04-21T13:17:00Z" w:id="3563">
        <w:r w:rsidRPr="00C94E6A">
          <w:rPr>
            <w:sz w:val="22"/>
            <w:szCs w:val="22"/>
          </w:rPr>
          <w:t>(</w:t>
        </w:r>
        <w:proofErr w:type="gramEnd"/>
        <w:r w:rsidRPr="00C94E6A">
          <w:rPr>
            <w:sz w:val="22"/>
            <w:szCs w:val="22"/>
          </w:rPr>
          <w:t xml:space="preserve">All students in Con Ed I will be required to complete additional learning modules during the course of the semester)                  </w:t>
        </w:r>
      </w:ins>
    </w:p>
    <w:p w:rsidRPr="00B75673" w:rsidR="00C77FC6" w:rsidP="12F8EC89" w:rsidRDefault="76C02130" w14:paraId="0FFC7916" w14:textId="77777777">
      <w:pPr>
        <w:jc w:val="center"/>
        <w:outlineLvl w:val="0"/>
        <w:rPr>
          <w:b/>
          <w:bCs/>
          <w:caps/>
          <w:sz w:val="28"/>
          <w:szCs w:val="28"/>
        </w:rPr>
      </w:pPr>
      <w:bookmarkStart w:name="_Toc245297203" w:id="3564"/>
      <w:bookmarkStart w:name="_Toc592023893" w:id="3565"/>
      <w:bookmarkStart w:name="_Toc1676678625" w:id="3566"/>
      <w:bookmarkStart w:name="_Toc1053507742" w:id="3567"/>
      <w:bookmarkStart w:name="_Toc2134219279" w:id="3568"/>
      <w:bookmarkStart w:name="_Toc774678430" w:id="3569"/>
      <w:bookmarkStart w:name="_Toc2113474878" w:id="3570"/>
      <w:bookmarkStart w:name="_Toc176417857" w:id="3571"/>
      <w:bookmarkStart w:name="_Toc96624837" w:id="3572"/>
      <w:bookmarkStart w:name="_Toc138068432" w:id="3573"/>
      <w:bookmarkStart w:name="_Toc1837495496" w:id="3574"/>
      <w:bookmarkStart w:name="_Toc1836740258" w:id="3575"/>
      <w:bookmarkStart w:name="_Toc190304342" w:id="3576"/>
      <w:bookmarkStart w:name="_Toc612054269" w:id="3577"/>
      <w:bookmarkStart w:name="_Toc1122547772" w:id="3578"/>
      <w:bookmarkStart w:name="_Toc587179011" w:id="3579"/>
      <w:bookmarkStart w:name="_Toc1820953151" w:id="3580"/>
      <w:bookmarkStart w:name="_Toc1995234421" w:id="3581"/>
      <w:bookmarkStart w:name="_Toc559332639" w:id="3582"/>
      <w:bookmarkStart w:name="_Toc794284730" w:id="3583"/>
      <w:bookmarkStart w:name="_Toc915676607" w:id="3584"/>
      <w:bookmarkStart w:name="_Toc1751970962" w:id="3585"/>
      <w:bookmarkStart w:name="_Toc1170193605" w:id="3586"/>
      <w:bookmarkStart w:name="_Toc336246652" w:id="3587"/>
      <w:bookmarkStart w:name="_Toc87055061" w:id="3588"/>
      <w:bookmarkStart w:name="_Toc1728395209" w:id="3589"/>
      <w:bookmarkStart w:name="_Toc1925126819" w:id="3590"/>
      <w:bookmarkStart w:name="_Toc544912671" w:id="3591"/>
      <w:bookmarkStart w:name="_Toc629281107" w:id="3592"/>
      <w:bookmarkStart w:name="_Toc1714988547" w:id="3593"/>
      <w:bookmarkStart w:name="_Toc368229312" w:id="3594"/>
      <w:bookmarkStart w:name="_Toc2026706117" w:id="3595"/>
      <w:bookmarkStart w:name="_Toc1336427120" w:id="3596"/>
      <w:bookmarkStart w:name="_Toc273370638" w:id="3597"/>
      <w:bookmarkStart w:name="_Toc1816037092" w:id="3598"/>
      <w:bookmarkStart w:name="_Toc1829173305" w:id="3599"/>
      <w:bookmarkStart w:name="_Toc876831590" w:id="3600"/>
      <w:bookmarkStart w:name="_Toc496980887" w:id="3601"/>
      <w:bookmarkStart w:name="_Toc531643250" w:id="3602"/>
      <w:bookmarkStart w:name="_Toc1377477408" w:id="3603"/>
      <w:bookmarkStart w:name="_Toc1343965085" w:id="3604"/>
      <w:bookmarkStart w:name="_Toc1288676312" w:id="3605"/>
      <w:bookmarkStart w:name="_Toc1618024021" w:id="3606"/>
      <w:bookmarkStart w:name="_Toc331010230" w:id="3607"/>
      <w:bookmarkStart w:name="_Toc868089090" w:id="3608"/>
      <w:bookmarkStart w:name="_Toc995744418" w:id="3609"/>
      <w:bookmarkStart w:name="_Toc1569008999" w:id="3610"/>
      <w:bookmarkStart w:name="_Toc744800714" w:id="3611"/>
      <w:bookmarkStart w:name="_Toc114438127" w:id="3612"/>
      <w:bookmarkStart w:name="_Toc619894698" w:id="3613"/>
      <w:bookmarkStart w:name="_Toc1760350522" w:id="3614"/>
      <w:bookmarkStart w:name="_Toc25905283" w:id="3615"/>
      <w:bookmarkStart w:name="_Toc1334171704" w:id="3616"/>
      <w:bookmarkStart w:name="_Toc695823427" w:id="3617"/>
      <w:bookmarkStart w:name="_Toc768589633" w:id="3618"/>
      <w:bookmarkStart w:name="_Toc1682959543" w:id="3619"/>
      <w:bookmarkStart w:name="_Toc1981490774" w:id="3620"/>
      <w:bookmarkStart w:name="_Toc390619612" w:id="3621"/>
      <w:bookmarkStart w:name="_Toc1723590493" w:id="3622"/>
      <w:bookmarkStart w:name="_Toc1872616103" w:id="3623"/>
      <w:bookmarkStart w:name="_Toc1465658783" w:id="3624"/>
      <w:bookmarkStart w:name="_Toc1214714762" w:id="3625"/>
      <w:bookmarkStart w:name="_Toc553037240" w:id="3626"/>
      <w:bookmarkStart w:name="_Toc2118010774" w:id="3627"/>
      <w:bookmarkStart w:name="_Toc314297434" w:id="3628"/>
      <w:bookmarkStart w:name="_Toc1334686744" w:id="3629"/>
      <w:bookmarkStart w:name="_Toc1748535466" w:id="3630"/>
      <w:bookmarkStart w:name="_Toc1638296521" w:id="3631"/>
      <w:bookmarkStart w:name="_Toc74635372" w:id="3632"/>
      <w:bookmarkStart w:name="_Toc769621423" w:id="3633"/>
      <w:bookmarkStart w:name="_Toc1308261657" w:id="3634"/>
      <w:bookmarkStart w:name="_Toc1598528078" w:id="3635"/>
      <w:bookmarkStart w:name="_Toc869165231" w:id="3636"/>
      <w:bookmarkStart w:name="_Toc160390027" w:id="3637"/>
      <w:bookmarkStart w:name="_Toc2054108038" w:id="3638"/>
      <w:bookmarkStart w:name="_Toc1581467627" w:id="3639"/>
      <w:bookmarkStart w:name="_Toc354889341" w:id="3640"/>
      <w:bookmarkStart w:name="_Toc542416247" w:id="3641"/>
      <w:bookmarkStart w:name="_Toc183024938" w:id="3642"/>
      <w:bookmarkStart w:name="_Toc732945842" w:id="3643"/>
      <w:bookmarkStart w:name="_Toc2020203892" w:id="3644"/>
      <w:bookmarkStart w:name="_Toc2043874796" w:id="3645"/>
      <w:bookmarkStart w:name="_Toc94693600" w:id="3646"/>
      <w:bookmarkStart w:name="_Toc1796203706" w:id="3647"/>
      <w:bookmarkStart w:name="_Toc137981005" w:id="3648"/>
      <w:bookmarkStart w:name="_Toc808381196" w:id="3649"/>
      <w:bookmarkStart w:name="_Toc1227687589" w:id="3650"/>
      <w:bookmarkStart w:name="_Toc754882774" w:id="3651"/>
      <w:bookmarkStart w:name="_Toc1669887945" w:id="3652"/>
      <w:bookmarkStart w:name="_Toc1853694916" w:id="3653"/>
      <w:bookmarkStart w:name="_Toc1086526475" w:id="3654"/>
      <w:bookmarkStart w:name="_Toc1470341091" w:id="3655"/>
      <w:bookmarkStart w:name="_Toc114837593" w:id="3656"/>
      <w:bookmarkStart w:name="_Toc564730101" w:id="3657"/>
      <w:bookmarkStart w:name="_Toc1519927289" w:id="3658"/>
      <w:bookmarkStart w:name="_Toc1501846692" w:id="3659"/>
      <w:bookmarkStart w:name="_Toc692775586" w:id="3660"/>
      <w:bookmarkStart w:name="_Toc1912116394" w:id="3661"/>
      <w:bookmarkStart w:name="_Toc354205329" w:id="3662"/>
      <w:r w:rsidRPr="12F8EC89">
        <w:rPr>
          <w:b/>
          <w:bCs/>
          <w:caps/>
          <w:sz w:val="28"/>
          <w:szCs w:val="28"/>
        </w:rPr>
        <w:lastRenderedPageBreak/>
        <w:t>Contextual Education II</w:t>
      </w:r>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p>
    <w:p w:rsidRPr="00303FD8" w:rsidR="00C77FC6" w:rsidP="00C77FC6" w:rsidRDefault="00C77FC6" w14:paraId="63BDEB2D" w14:textId="77777777">
      <w:pPr>
        <w:rPr>
          <w:sz w:val="22"/>
          <w:szCs w:val="22"/>
        </w:rPr>
      </w:pPr>
    </w:p>
    <w:p w:rsidRPr="00303FD8" w:rsidR="00C77FC6" w:rsidP="12F8EC89" w:rsidRDefault="76C02130" w14:paraId="07F4014E" w14:textId="77777777">
      <w:pPr>
        <w:outlineLvl w:val="0"/>
        <w:rPr>
          <w:b/>
          <w:bCs/>
          <w:sz w:val="22"/>
          <w:szCs w:val="22"/>
        </w:rPr>
      </w:pPr>
      <w:bookmarkStart w:name="_Toc963472610" w:id="3663"/>
      <w:bookmarkStart w:name="_Toc200290658" w:id="3664"/>
      <w:bookmarkStart w:name="_Toc1336579361" w:id="3665"/>
      <w:bookmarkStart w:name="_Toc1176236255" w:id="3666"/>
      <w:bookmarkStart w:name="_Toc1424658602" w:id="3667"/>
      <w:bookmarkStart w:name="_Toc1908884642" w:id="3668"/>
      <w:bookmarkStart w:name="_Toc2127077508" w:id="3669"/>
      <w:bookmarkStart w:name="_Toc1768930521" w:id="3670"/>
      <w:bookmarkStart w:name="_Toc154608830" w:id="3671"/>
      <w:bookmarkStart w:name="_Toc1017690469" w:id="3672"/>
      <w:bookmarkStart w:name="_Toc1155660550" w:id="3673"/>
      <w:bookmarkStart w:name="_Toc1714168136" w:id="3674"/>
      <w:bookmarkStart w:name="_Toc528191507" w:id="3675"/>
      <w:bookmarkStart w:name="_Toc1429702631" w:id="3676"/>
      <w:bookmarkStart w:name="_Toc850623417" w:id="3677"/>
      <w:bookmarkStart w:name="_Toc1558991044" w:id="3678"/>
      <w:bookmarkStart w:name="_Toc660542565" w:id="3679"/>
      <w:bookmarkStart w:name="_Toc523278787" w:id="3680"/>
      <w:bookmarkStart w:name="_Toc373847861" w:id="3681"/>
      <w:bookmarkStart w:name="_Toc1499831301" w:id="3682"/>
      <w:bookmarkStart w:name="_Toc836656998" w:id="3683"/>
      <w:bookmarkStart w:name="_Toc1588398016" w:id="3684"/>
      <w:bookmarkStart w:name="_Toc20819491" w:id="3685"/>
      <w:bookmarkStart w:name="_Toc1812088832" w:id="3686"/>
      <w:bookmarkStart w:name="_Toc592480577" w:id="3687"/>
      <w:bookmarkStart w:name="_Toc315005983" w:id="3688"/>
      <w:bookmarkStart w:name="_Toc317486205" w:id="3689"/>
      <w:bookmarkStart w:name="_Toc1503870352" w:id="3690"/>
      <w:bookmarkStart w:name="_Toc1670635746" w:id="3691"/>
      <w:bookmarkStart w:name="_Toc313871127" w:id="3692"/>
      <w:bookmarkStart w:name="_Toc690340846" w:id="3693"/>
      <w:bookmarkStart w:name="_Toc699545538" w:id="3694"/>
      <w:bookmarkStart w:name="_Toc2040822298" w:id="3695"/>
      <w:bookmarkStart w:name="_Toc1655973739" w:id="3696"/>
      <w:bookmarkStart w:name="_Toc698502243" w:id="3697"/>
      <w:bookmarkStart w:name="_Toc1312739800" w:id="3698"/>
      <w:bookmarkStart w:name="_Toc1249106488" w:id="3699"/>
      <w:bookmarkStart w:name="_Toc865538832" w:id="3700"/>
      <w:bookmarkStart w:name="_Toc291358596" w:id="3701"/>
      <w:bookmarkStart w:name="_Toc424320263" w:id="3702"/>
      <w:bookmarkStart w:name="_Toc122664152" w:id="3703"/>
      <w:bookmarkStart w:name="_Toc1871862791" w:id="3704"/>
      <w:bookmarkStart w:name="_Toc929074476" w:id="3705"/>
      <w:bookmarkStart w:name="_Toc891887959" w:id="3706"/>
      <w:bookmarkStart w:name="_Toc1552523364" w:id="3707"/>
      <w:bookmarkStart w:name="_Toc546551670" w:id="3708"/>
      <w:bookmarkStart w:name="_Toc1411875911" w:id="3709"/>
      <w:bookmarkStart w:name="_Toc1517709612" w:id="3710"/>
      <w:bookmarkStart w:name="_Toc1770034590" w:id="3711"/>
      <w:bookmarkStart w:name="_Toc1211545573" w:id="3712"/>
      <w:bookmarkStart w:name="_Toc302379350" w:id="3713"/>
      <w:bookmarkStart w:name="_Toc510775015" w:id="3714"/>
      <w:bookmarkStart w:name="_Toc760571952" w:id="3715"/>
      <w:bookmarkStart w:name="_Toc1370915492" w:id="3716"/>
      <w:bookmarkStart w:name="_Toc1495336835" w:id="3717"/>
      <w:bookmarkStart w:name="_Toc949093331" w:id="3718"/>
      <w:bookmarkStart w:name="_Toc1026587300" w:id="3719"/>
      <w:bookmarkStart w:name="_Toc4440523" w:id="3720"/>
      <w:bookmarkStart w:name="_Toc1865167981" w:id="3721"/>
      <w:bookmarkStart w:name="_Toc1814768025" w:id="3722"/>
      <w:bookmarkStart w:name="_Toc519280635" w:id="3723"/>
      <w:bookmarkStart w:name="_Toc123341438" w:id="3724"/>
      <w:bookmarkStart w:name="_Toc1882747634" w:id="3725"/>
      <w:bookmarkStart w:name="_Toc1453384727" w:id="3726"/>
      <w:bookmarkStart w:name="_Toc72082187" w:id="3727"/>
      <w:bookmarkStart w:name="_Toc1426258974" w:id="3728"/>
      <w:bookmarkStart w:name="_Toc720731198" w:id="3729"/>
      <w:bookmarkStart w:name="_Toc1859649163" w:id="3730"/>
      <w:bookmarkStart w:name="_Toc49117279" w:id="3731"/>
      <w:bookmarkStart w:name="_Toc575182616" w:id="3732"/>
      <w:bookmarkStart w:name="_Toc2023647247" w:id="3733"/>
      <w:bookmarkStart w:name="_Toc272895754" w:id="3734"/>
      <w:bookmarkStart w:name="_Toc702365668" w:id="3735"/>
      <w:bookmarkStart w:name="_Toc992314374" w:id="3736"/>
      <w:bookmarkStart w:name="_Toc1533290161" w:id="3737"/>
      <w:bookmarkStart w:name="_Toc2050571882" w:id="3738"/>
      <w:bookmarkStart w:name="_Toc1559150943" w:id="3739"/>
      <w:bookmarkStart w:name="_Toc654540472" w:id="3740"/>
      <w:bookmarkStart w:name="_Toc1957685546" w:id="3741"/>
      <w:bookmarkStart w:name="_Toc1935594550" w:id="3742"/>
      <w:bookmarkStart w:name="_Toc1979249343" w:id="3743"/>
      <w:bookmarkStart w:name="_Toc1161123751" w:id="3744"/>
      <w:bookmarkStart w:name="_Toc1355935009" w:id="3745"/>
      <w:bookmarkStart w:name="_Toc1742257740" w:id="3746"/>
      <w:bookmarkStart w:name="_Toc76577578" w:id="3747"/>
      <w:bookmarkStart w:name="_Toc712026309" w:id="3748"/>
      <w:bookmarkStart w:name="_Toc2105943409" w:id="3749"/>
      <w:bookmarkStart w:name="_Toc390339419" w:id="3750"/>
      <w:bookmarkStart w:name="_Toc545733786" w:id="3751"/>
      <w:bookmarkStart w:name="_Toc1212798633" w:id="3752"/>
      <w:bookmarkStart w:name="_Toc822364984" w:id="3753"/>
      <w:bookmarkStart w:name="_Toc845428454" w:id="3754"/>
      <w:bookmarkStart w:name="_Toc1322396666" w:id="3755"/>
      <w:bookmarkStart w:name="_Toc21859214" w:id="3756"/>
      <w:bookmarkStart w:name="_Toc802909584" w:id="3757"/>
      <w:bookmarkStart w:name="_Toc1239183516" w:id="3758"/>
      <w:bookmarkStart w:name="_Toc1379777513" w:id="3759"/>
      <w:bookmarkStart w:name="_Toc328657351" w:id="3760"/>
      <w:bookmarkStart w:name="_Toc1525967649" w:id="3761"/>
      <w:r w:rsidRPr="12F8EC89">
        <w:rPr>
          <w:b/>
          <w:bCs/>
          <w:sz w:val="22"/>
          <w:szCs w:val="22"/>
        </w:rPr>
        <w:t>Fall Semester</w:t>
      </w:r>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p>
    <w:p w:rsidRPr="00303FD8" w:rsidR="00C77FC6" w:rsidP="00C77FC6" w:rsidRDefault="00C77FC6" w14:paraId="36E2CCA7" w14:textId="77777777">
      <w:pPr>
        <w:pStyle w:val="ColorfulList-Accent11"/>
        <w:numPr>
          <w:ilvl w:val="0"/>
          <w:numId w:val="20"/>
        </w:numPr>
        <w:spacing w:after="0"/>
        <w:rPr>
          <w:rFonts w:asciiTheme="minorHAnsi" w:hAnsiTheme="minorHAnsi"/>
          <w:b/>
          <w:sz w:val="22"/>
          <w:szCs w:val="22"/>
        </w:rPr>
      </w:pPr>
      <w:r w:rsidRPr="00303FD8">
        <w:rPr>
          <w:rFonts w:asciiTheme="minorHAnsi" w:hAnsiTheme="minorHAnsi"/>
          <w:sz w:val="22"/>
          <w:szCs w:val="22"/>
        </w:rPr>
        <w:t xml:space="preserve">CE552a Contextual Education II Reflection Group and Site Work.  Credit, </w:t>
      </w:r>
      <w:r>
        <w:rPr>
          <w:rFonts w:asciiTheme="minorHAnsi" w:hAnsiTheme="minorHAnsi"/>
          <w:sz w:val="22"/>
          <w:szCs w:val="22"/>
        </w:rPr>
        <w:t>3</w:t>
      </w:r>
      <w:r w:rsidRPr="00303FD8">
        <w:rPr>
          <w:rFonts w:asciiTheme="minorHAnsi" w:hAnsiTheme="minorHAnsi"/>
          <w:sz w:val="22"/>
          <w:szCs w:val="22"/>
        </w:rPr>
        <w:t xml:space="preserve"> hours.</w:t>
      </w:r>
    </w:p>
    <w:p w:rsidRPr="00303FD8" w:rsidR="00C77FC6" w:rsidP="00C77FC6" w:rsidRDefault="00C77FC6" w14:paraId="35D1E8CD" w14:textId="77777777">
      <w:pPr>
        <w:rPr>
          <w:b/>
          <w:sz w:val="22"/>
          <w:szCs w:val="22"/>
        </w:rPr>
      </w:pPr>
    </w:p>
    <w:p w:rsidRPr="00303FD8" w:rsidR="00C77FC6" w:rsidP="00C77FC6" w:rsidRDefault="76C02130" w14:paraId="50DCDAE9" w14:textId="77777777">
      <w:pPr>
        <w:outlineLvl w:val="0"/>
        <w:rPr>
          <w:sz w:val="22"/>
          <w:szCs w:val="22"/>
        </w:rPr>
      </w:pPr>
      <w:bookmarkStart w:name="_Toc151018052" w:id="3762"/>
      <w:bookmarkStart w:name="_Toc365075343" w:id="3763"/>
      <w:bookmarkStart w:name="_Toc1588141644" w:id="3764"/>
      <w:bookmarkStart w:name="_Toc739510208" w:id="3765"/>
      <w:bookmarkStart w:name="_Toc1329117008" w:id="3766"/>
      <w:bookmarkStart w:name="_Toc1099477369" w:id="3767"/>
      <w:bookmarkStart w:name="_Toc1813279770" w:id="3768"/>
      <w:bookmarkStart w:name="_Toc1441864987" w:id="3769"/>
      <w:bookmarkStart w:name="_Toc1658943021" w:id="3770"/>
      <w:bookmarkStart w:name="_Toc851932301" w:id="3771"/>
      <w:bookmarkStart w:name="_Toc2016560292" w:id="3772"/>
      <w:bookmarkStart w:name="_Toc183393052" w:id="3773"/>
      <w:bookmarkStart w:name="_Toc1340447685" w:id="3774"/>
      <w:bookmarkStart w:name="_Toc1384638699" w:id="3775"/>
      <w:bookmarkStart w:name="_Toc1406329436" w:id="3776"/>
      <w:bookmarkStart w:name="_Toc1740126625" w:id="3777"/>
      <w:bookmarkStart w:name="_Toc1860797621" w:id="3778"/>
      <w:bookmarkStart w:name="_Toc1130971238" w:id="3779"/>
      <w:bookmarkStart w:name="_Toc468702201" w:id="3780"/>
      <w:bookmarkStart w:name="_Toc431752341" w:id="3781"/>
      <w:bookmarkStart w:name="_Toc2143450361" w:id="3782"/>
      <w:bookmarkStart w:name="_Toc1842493755" w:id="3783"/>
      <w:bookmarkStart w:name="_Toc1816791005" w:id="3784"/>
      <w:bookmarkStart w:name="_Toc1474211680" w:id="3785"/>
      <w:bookmarkStart w:name="_Toc1887681715" w:id="3786"/>
      <w:bookmarkStart w:name="_Toc1557642071" w:id="3787"/>
      <w:bookmarkStart w:name="_Toc2021399063" w:id="3788"/>
      <w:bookmarkStart w:name="_Toc80037993" w:id="3789"/>
      <w:bookmarkStart w:name="_Toc1287313949" w:id="3790"/>
      <w:bookmarkStart w:name="_Toc817612358" w:id="3791"/>
      <w:bookmarkStart w:name="_Toc2120374777" w:id="3792"/>
      <w:bookmarkStart w:name="_Toc798804890" w:id="3793"/>
      <w:bookmarkStart w:name="_Toc322820049" w:id="3794"/>
      <w:bookmarkStart w:name="_Toc967085437" w:id="3795"/>
      <w:bookmarkStart w:name="_Toc1488369920" w:id="3796"/>
      <w:bookmarkStart w:name="_Toc401128261" w:id="3797"/>
      <w:bookmarkStart w:name="_Toc315986864" w:id="3798"/>
      <w:bookmarkStart w:name="_Toc614811571" w:id="3799"/>
      <w:bookmarkStart w:name="_Toc1344835035" w:id="3800"/>
      <w:bookmarkStart w:name="_Toc1436231207" w:id="3801"/>
      <w:bookmarkStart w:name="_Toc1263178131" w:id="3802"/>
      <w:bookmarkStart w:name="_Toc214074707" w:id="3803"/>
      <w:bookmarkStart w:name="_Toc548093278" w:id="3804"/>
      <w:bookmarkStart w:name="_Toc795164449" w:id="3805"/>
      <w:bookmarkStart w:name="_Toc1017837072" w:id="3806"/>
      <w:bookmarkStart w:name="_Toc718673079" w:id="3807"/>
      <w:bookmarkStart w:name="_Toc62518446" w:id="3808"/>
      <w:bookmarkStart w:name="_Toc1096070587" w:id="3809"/>
      <w:bookmarkStart w:name="_Toc1295478374" w:id="3810"/>
      <w:bookmarkStart w:name="_Toc607820619" w:id="3811"/>
      <w:bookmarkStart w:name="_Toc250433000" w:id="3812"/>
      <w:bookmarkStart w:name="_Toc389494404" w:id="3813"/>
      <w:bookmarkStart w:name="_Toc2006418284" w:id="3814"/>
      <w:bookmarkStart w:name="_Toc1165285074" w:id="3815"/>
      <w:bookmarkStart w:name="_Toc471686360" w:id="3816"/>
      <w:bookmarkStart w:name="_Toc1321787775" w:id="3817"/>
      <w:bookmarkStart w:name="_Toc633660677" w:id="3818"/>
      <w:bookmarkStart w:name="_Toc920004522" w:id="3819"/>
      <w:bookmarkStart w:name="_Toc1450830607" w:id="3820"/>
      <w:bookmarkStart w:name="_Toc1350649309" w:id="3821"/>
      <w:bookmarkStart w:name="_Toc1351375627" w:id="3822"/>
      <w:bookmarkStart w:name="_Toc1800439700" w:id="3823"/>
      <w:bookmarkStart w:name="_Toc1632138361" w:id="3824"/>
      <w:bookmarkStart w:name="_Toc2101287743" w:id="3825"/>
      <w:bookmarkStart w:name="_Toc1871729376" w:id="3826"/>
      <w:bookmarkStart w:name="_Toc1845076681" w:id="3827"/>
      <w:bookmarkStart w:name="_Toc1227452999" w:id="3828"/>
      <w:bookmarkStart w:name="_Toc1089545120" w:id="3829"/>
      <w:bookmarkStart w:name="_Toc1437895802" w:id="3830"/>
      <w:bookmarkStart w:name="_Toc1090977842" w:id="3831"/>
      <w:bookmarkStart w:name="_Toc1986289627" w:id="3832"/>
      <w:bookmarkStart w:name="_Toc95860886" w:id="3833"/>
      <w:bookmarkStart w:name="_Toc959183559" w:id="3834"/>
      <w:bookmarkStart w:name="_Toc953845634" w:id="3835"/>
      <w:bookmarkStart w:name="_Toc1028873410" w:id="3836"/>
      <w:bookmarkStart w:name="_Toc1887215863" w:id="3837"/>
      <w:bookmarkStart w:name="_Toc1753749903" w:id="3838"/>
      <w:bookmarkStart w:name="_Toc10552619" w:id="3839"/>
      <w:bookmarkStart w:name="_Toc1799980982" w:id="3840"/>
      <w:bookmarkStart w:name="_Toc1358118197" w:id="3841"/>
      <w:bookmarkStart w:name="_Toc62889377" w:id="3842"/>
      <w:bookmarkStart w:name="_Toc1722384864" w:id="3843"/>
      <w:bookmarkStart w:name="_Toc320835984" w:id="3844"/>
      <w:bookmarkStart w:name="_Toc652769431" w:id="3845"/>
      <w:bookmarkStart w:name="_Toc971665102" w:id="3846"/>
      <w:bookmarkStart w:name="_Toc227259260" w:id="3847"/>
      <w:bookmarkStart w:name="_Toc750871417" w:id="3848"/>
      <w:bookmarkStart w:name="_Toc980040271" w:id="3849"/>
      <w:bookmarkStart w:name="_Toc2085649871" w:id="3850"/>
      <w:bookmarkStart w:name="_Toc1343981378" w:id="3851"/>
      <w:bookmarkStart w:name="_Toc2086108592" w:id="3852"/>
      <w:bookmarkStart w:name="_Toc1217190728" w:id="3853"/>
      <w:bookmarkStart w:name="_Toc1318263454" w:id="3854"/>
      <w:bookmarkStart w:name="_Toc1893768436" w:id="3855"/>
      <w:bookmarkStart w:name="_Toc1003964604" w:id="3856"/>
      <w:bookmarkStart w:name="_Toc1890375525" w:id="3857"/>
      <w:bookmarkStart w:name="_Toc107591017" w:id="3858"/>
      <w:bookmarkStart w:name="_Toc74360595" w:id="3859"/>
      <w:bookmarkStart w:name="_Toc962554647" w:id="3860"/>
      <w:r w:rsidRPr="12F8EC89">
        <w:rPr>
          <w:b/>
          <w:bCs/>
          <w:sz w:val="22"/>
          <w:szCs w:val="22"/>
        </w:rPr>
        <w:t>Spring Semester</w:t>
      </w:r>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p>
    <w:p w:rsidRPr="00303FD8" w:rsidR="00C77FC6" w:rsidP="00C77FC6" w:rsidRDefault="00C77FC6" w14:paraId="43C6FFB3" w14:textId="77777777">
      <w:pPr>
        <w:pStyle w:val="ColorfulList-Accent11"/>
        <w:numPr>
          <w:ilvl w:val="0"/>
          <w:numId w:val="20"/>
        </w:numPr>
        <w:spacing w:after="0"/>
        <w:rPr>
          <w:rFonts w:asciiTheme="minorHAnsi" w:hAnsiTheme="minorHAnsi"/>
          <w:sz w:val="22"/>
          <w:szCs w:val="22"/>
        </w:rPr>
      </w:pPr>
      <w:r w:rsidRPr="00303FD8">
        <w:rPr>
          <w:rFonts w:asciiTheme="minorHAnsi" w:hAnsiTheme="minorHAnsi"/>
          <w:sz w:val="22"/>
          <w:szCs w:val="22"/>
        </w:rPr>
        <w:t xml:space="preserve">CE552b Contextual Education II Reflection Group and Site Work.  Credit, </w:t>
      </w:r>
      <w:r>
        <w:rPr>
          <w:rFonts w:asciiTheme="minorHAnsi" w:hAnsiTheme="minorHAnsi"/>
          <w:sz w:val="22"/>
          <w:szCs w:val="22"/>
        </w:rPr>
        <w:t>3</w:t>
      </w:r>
      <w:r w:rsidRPr="00303FD8">
        <w:rPr>
          <w:rFonts w:asciiTheme="minorHAnsi" w:hAnsiTheme="minorHAnsi"/>
          <w:sz w:val="22"/>
          <w:szCs w:val="22"/>
        </w:rPr>
        <w:t xml:space="preserve"> hours.</w:t>
      </w:r>
    </w:p>
    <w:p w:rsidR="00C77FC6" w:rsidP="00C77FC6" w:rsidRDefault="00C77FC6" w14:paraId="444C54D0" w14:textId="77777777">
      <w:pPr>
        <w:rPr>
          <w:sz w:val="22"/>
          <w:szCs w:val="22"/>
        </w:rPr>
      </w:pPr>
    </w:p>
    <w:p w:rsidR="00C77FC6" w:rsidP="00C77FC6" w:rsidRDefault="00C77FC6" w14:paraId="3F5E80C9" w14:textId="77777777">
      <w:pPr>
        <w:rPr>
          <w:sz w:val="22"/>
          <w:szCs w:val="22"/>
        </w:rPr>
      </w:pPr>
      <w:r w:rsidRPr="00A90CF1">
        <w:rPr>
          <w:sz w:val="22"/>
          <w:szCs w:val="22"/>
        </w:rPr>
        <w:t>Contextual Education II takes seriously the role of congregations as “teaching parishes.”</w:t>
      </w:r>
      <w:r>
        <w:rPr>
          <w:sz w:val="22"/>
          <w:szCs w:val="22"/>
        </w:rPr>
        <w:t xml:space="preserve"> </w:t>
      </w:r>
      <w:r w:rsidRPr="00A90CF1">
        <w:rPr>
          <w:sz w:val="22"/>
          <w:szCs w:val="22"/>
        </w:rPr>
        <w:t>In the second year of Contextual Education</w:t>
      </w:r>
      <w:r w:rsidR="00A32FE5">
        <w:rPr>
          <w:sz w:val="22"/>
          <w:szCs w:val="22"/>
        </w:rPr>
        <w:t>,</w:t>
      </w:r>
      <w:r>
        <w:rPr>
          <w:sz w:val="22"/>
          <w:szCs w:val="22"/>
        </w:rPr>
        <w:t xml:space="preserve"> </w:t>
      </w:r>
      <w:r w:rsidRPr="00A90CF1">
        <w:rPr>
          <w:sz w:val="22"/>
          <w:szCs w:val="22"/>
        </w:rPr>
        <w:t>all students practice ministry in ecclesial settings</w:t>
      </w:r>
      <w:r>
        <w:rPr>
          <w:sz w:val="22"/>
          <w:szCs w:val="22"/>
        </w:rPr>
        <w:t xml:space="preserve"> (i.e., a church, campus ministry, or special ministry settings)</w:t>
      </w:r>
      <w:r w:rsidRPr="00A90CF1">
        <w:rPr>
          <w:sz w:val="22"/>
          <w:szCs w:val="22"/>
        </w:rPr>
        <w:t>.</w:t>
      </w:r>
    </w:p>
    <w:p w:rsidR="00C77FC6" w:rsidP="00C77FC6" w:rsidRDefault="00C77FC6" w14:paraId="277F74F7" w14:textId="77777777">
      <w:pPr>
        <w:rPr>
          <w:sz w:val="22"/>
          <w:szCs w:val="22"/>
        </w:rPr>
      </w:pPr>
    </w:p>
    <w:p w:rsidRPr="00303FD8" w:rsidR="00C77FC6" w:rsidP="00C77FC6" w:rsidRDefault="00C77FC6" w14:paraId="5FB6E851" w14:textId="77777777">
      <w:pPr>
        <w:rPr>
          <w:sz w:val="22"/>
          <w:szCs w:val="22"/>
        </w:rPr>
      </w:pPr>
      <w:r w:rsidRPr="00303FD8">
        <w:rPr>
          <w:sz w:val="22"/>
          <w:szCs w:val="22"/>
        </w:rPr>
        <w:t xml:space="preserve">This second year of Contextual Education provides </w:t>
      </w:r>
      <w:r>
        <w:rPr>
          <w:sz w:val="22"/>
          <w:szCs w:val="22"/>
        </w:rPr>
        <w:t xml:space="preserve">students </w:t>
      </w:r>
      <w:r w:rsidRPr="00303FD8">
        <w:rPr>
          <w:sz w:val="22"/>
          <w:szCs w:val="22"/>
        </w:rPr>
        <w:t>with an excellent opportunity to expan</w:t>
      </w:r>
      <w:r>
        <w:rPr>
          <w:sz w:val="22"/>
          <w:szCs w:val="22"/>
        </w:rPr>
        <w:t>d</w:t>
      </w:r>
      <w:r w:rsidR="00A32FE5">
        <w:rPr>
          <w:sz w:val="22"/>
          <w:szCs w:val="22"/>
        </w:rPr>
        <w:t xml:space="preserve"> their</w:t>
      </w:r>
      <w:r>
        <w:rPr>
          <w:sz w:val="22"/>
          <w:szCs w:val="22"/>
        </w:rPr>
        <w:t xml:space="preserve"> experience of ministry. </w:t>
      </w:r>
      <w:r w:rsidRPr="00303FD8">
        <w:rPr>
          <w:sz w:val="22"/>
          <w:szCs w:val="22"/>
        </w:rPr>
        <w:t>If you come from a large membership church experience, you may want to consider placement</w:t>
      </w:r>
      <w:r>
        <w:rPr>
          <w:sz w:val="22"/>
          <w:szCs w:val="22"/>
        </w:rPr>
        <w:t xml:space="preserve"> in a small membership church. </w:t>
      </w:r>
      <w:r w:rsidRPr="00303FD8">
        <w:rPr>
          <w:sz w:val="22"/>
          <w:szCs w:val="22"/>
        </w:rPr>
        <w:t>If you come from a rural church experience, you may want to experience ministry in an</w:t>
      </w:r>
      <w:r>
        <w:rPr>
          <w:sz w:val="22"/>
          <w:szCs w:val="22"/>
        </w:rPr>
        <w:t xml:space="preserve"> urban setting and vice versa. </w:t>
      </w:r>
      <w:r w:rsidRPr="00303FD8">
        <w:rPr>
          <w:sz w:val="22"/>
          <w:szCs w:val="22"/>
        </w:rPr>
        <w:t>If you have already experienced extensive leadership in ministry, you may want to consider a placement of primaril</w:t>
      </w:r>
      <w:r>
        <w:rPr>
          <w:sz w:val="22"/>
          <w:szCs w:val="22"/>
        </w:rPr>
        <w:t xml:space="preserve">y a different race or culture. </w:t>
      </w:r>
      <w:r w:rsidRPr="00303FD8">
        <w:rPr>
          <w:sz w:val="22"/>
          <w:szCs w:val="22"/>
        </w:rPr>
        <w:t>If you are still affiliated with your home church, we strongly encourage you to</w:t>
      </w:r>
      <w:r>
        <w:rPr>
          <w:sz w:val="22"/>
          <w:szCs w:val="22"/>
        </w:rPr>
        <w:t xml:space="preserve"> consider placement elsewhere. </w:t>
      </w:r>
      <w:r w:rsidRPr="00303FD8">
        <w:rPr>
          <w:sz w:val="22"/>
          <w:szCs w:val="22"/>
        </w:rPr>
        <w:t>We encourage you to use this second year of Con Ed to widen your horizons and deepe</w:t>
      </w:r>
      <w:r>
        <w:rPr>
          <w:sz w:val="22"/>
          <w:szCs w:val="22"/>
        </w:rPr>
        <w:t xml:space="preserve">n your experience of ministry. </w:t>
      </w:r>
      <w:r w:rsidRPr="00303FD8">
        <w:rPr>
          <w:sz w:val="22"/>
          <w:szCs w:val="22"/>
        </w:rPr>
        <w:t>Students who are employed by local congregations may use that setting for their Con Ed II work.</w:t>
      </w:r>
    </w:p>
    <w:p w:rsidR="00C77FC6" w:rsidP="00C77FC6" w:rsidRDefault="00C77FC6" w14:paraId="06FB5B4C" w14:textId="77777777">
      <w:pPr>
        <w:rPr>
          <w:sz w:val="22"/>
          <w:szCs w:val="22"/>
        </w:rPr>
      </w:pPr>
    </w:p>
    <w:p w:rsidRPr="004A6497" w:rsidR="00C77FC6" w:rsidP="12F8EC89" w:rsidRDefault="76C02130" w14:paraId="73EA2D5A" w14:textId="77777777">
      <w:pPr>
        <w:outlineLvl w:val="0"/>
        <w:rPr>
          <w:b/>
          <w:bCs/>
          <w:sz w:val="22"/>
          <w:szCs w:val="22"/>
        </w:rPr>
      </w:pPr>
      <w:bookmarkStart w:name="_Toc1930037114" w:id="3861"/>
      <w:bookmarkStart w:name="_Toc339437055" w:id="3862"/>
      <w:bookmarkStart w:name="_Toc545708342" w:id="3863"/>
      <w:bookmarkStart w:name="_Toc937960839" w:id="3864"/>
      <w:bookmarkStart w:name="_Toc1662414448" w:id="3865"/>
      <w:bookmarkStart w:name="_Toc901345122" w:id="3866"/>
      <w:bookmarkStart w:name="_Toc275683193" w:id="3867"/>
      <w:bookmarkStart w:name="_Toc1071377914" w:id="3868"/>
      <w:bookmarkStart w:name="_Toc23389593" w:id="3869"/>
      <w:bookmarkStart w:name="_Toc222542043" w:id="3870"/>
      <w:bookmarkStart w:name="_Toc313214637" w:id="3871"/>
      <w:bookmarkStart w:name="_Toc1940700824" w:id="3872"/>
      <w:bookmarkStart w:name="_Toc1557872464" w:id="3873"/>
      <w:bookmarkStart w:name="_Toc772696011" w:id="3874"/>
      <w:bookmarkStart w:name="_Toc1696140648" w:id="3875"/>
      <w:bookmarkStart w:name="_Toc1848476947" w:id="3876"/>
      <w:bookmarkStart w:name="_Toc1807950990" w:id="3877"/>
      <w:bookmarkStart w:name="_Toc2053986270" w:id="3878"/>
      <w:bookmarkStart w:name="_Toc1937332242" w:id="3879"/>
      <w:bookmarkStart w:name="_Toc1330495692" w:id="3880"/>
      <w:bookmarkStart w:name="_Toc528777830" w:id="3881"/>
      <w:bookmarkStart w:name="_Toc16233777" w:id="3882"/>
      <w:bookmarkStart w:name="_Toc1028448084" w:id="3883"/>
      <w:bookmarkStart w:name="_Toc1961071988" w:id="3884"/>
      <w:bookmarkStart w:name="_Toc760632743" w:id="3885"/>
      <w:bookmarkStart w:name="_Toc2013147195" w:id="3886"/>
      <w:bookmarkStart w:name="_Toc2109701276" w:id="3887"/>
      <w:bookmarkStart w:name="_Toc1667302041" w:id="3888"/>
      <w:bookmarkStart w:name="_Toc1893243678" w:id="3889"/>
      <w:bookmarkStart w:name="_Toc1261355665" w:id="3890"/>
      <w:bookmarkStart w:name="_Toc2102677385" w:id="3891"/>
      <w:bookmarkStart w:name="_Toc360209991" w:id="3892"/>
      <w:bookmarkStart w:name="_Toc870128353" w:id="3893"/>
      <w:bookmarkStart w:name="_Toc204411599" w:id="3894"/>
      <w:bookmarkStart w:name="_Toc1677702019" w:id="3895"/>
      <w:bookmarkStart w:name="_Toc1939590602" w:id="3896"/>
      <w:bookmarkStart w:name="_Toc831831460" w:id="3897"/>
      <w:bookmarkStart w:name="_Toc584531135" w:id="3898"/>
      <w:bookmarkStart w:name="_Toc1514996574" w:id="3899"/>
      <w:bookmarkStart w:name="_Toc778387944" w:id="3900"/>
      <w:bookmarkStart w:name="_Toc885740645" w:id="3901"/>
      <w:bookmarkStart w:name="_Toc2000868267" w:id="3902"/>
      <w:bookmarkStart w:name="_Toc1918379821" w:id="3903"/>
      <w:bookmarkStart w:name="_Toc584356206" w:id="3904"/>
      <w:bookmarkStart w:name="_Toc1426243242" w:id="3905"/>
      <w:bookmarkStart w:name="_Toc1133255457" w:id="3906"/>
      <w:bookmarkStart w:name="_Toc1443832076" w:id="3907"/>
      <w:bookmarkStart w:name="_Toc1289577265" w:id="3908"/>
      <w:bookmarkStart w:name="_Toc1720382064" w:id="3909"/>
      <w:bookmarkStart w:name="_Toc1953197601" w:id="3910"/>
      <w:bookmarkStart w:name="_Toc689420819" w:id="3911"/>
      <w:bookmarkStart w:name="_Toc1344858356" w:id="3912"/>
      <w:bookmarkStart w:name="_Toc599299069" w:id="3913"/>
      <w:bookmarkStart w:name="_Toc1586048167" w:id="3914"/>
      <w:bookmarkStart w:name="_Toc552446319" w:id="3915"/>
      <w:bookmarkStart w:name="_Toc1046079946" w:id="3916"/>
      <w:bookmarkStart w:name="_Toc65207420" w:id="3917"/>
      <w:bookmarkStart w:name="_Toc1544452919" w:id="3918"/>
      <w:bookmarkStart w:name="_Toc162539459" w:id="3919"/>
      <w:bookmarkStart w:name="_Toc77600922" w:id="3920"/>
      <w:bookmarkStart w:name="_Toc1198669066" w:id="3921"/>
      <w:bookmarkStart w:name="_Toc2081421520" w:id="3922"/>
      <w:bookmarkStart w:name="_Toc649657369" w:id="3923"/>
      <w:bookmarkStart w:name="_Toc531527962" w:id="3924"/>
      <w:bookmarkStart w:name="_Toc771959165" w:id="3925"/>
      <w:bookmarkStart w:name="_Toc1931016033" w:id="3926"/>
      <w:bookmarkStart w:name="_Toc1165382337" w:id="3927"/>
      <w:bookmarkStart w:name="_Toc963239207" w:id="3928"/>
      <w:bookmarkStart w:name="_Toc1536778706" w:id="3929"/>
      <w:bookmarkStart w:name="_Toc1960439315" w:id="3930"/>
      <w:bookmarkStart w:name="_Toc507306175" w:id="3931"/>
      <w:bookmarkStart w:name="_Toc105646633" w:id="3932"/>
      <w:bookmarkStart w:name="_Toc143830175" w:id="3933"/>
      <w:bookmarkStart w:name="_Toc2116469430" w:id="3934"/>
      <w:bookmarkStart w:name="_Toc133709973" w:id="3935"/>
      <w:bookmarkStart w:name="_Toc2057349964" w:id="3936"/>
      <w:bookmarkStart w:name="_Toc528462858" w:id="3937"/>
      <w:bookmarkStart w:name="_Toc1043614014" w:id="3938"/>
      <w:bookmarkStart w:name="_Toc880433200" w:id="3939"/>
      <w:bookmarkStart w:name="_Toc1575095309" w:id="3940"/>
      <w:bookmarkStart w:name="_Toc14220103" w:id="3941"/>
      <w:bookmarkStart w:name="_Toc1050898275" w:id="3942"/>
      <w:bookmarkStart w:name="_Toc1441608905" w:id="3943"/>
      <w:bookmarkStart w:name="_Toc694394172" w:id="3944"/>
      <w:bookmarkStart w:name="_Toc1848812970" w:id="3945"/>
      <w:bookmarkStart w:name="_Toc807818793" w:id="3946"/>
      <w:bookmarkStart w:name="_Toc354052682" w:id="3947"/>
      <w:bookmarkStart w:name="_Toc516499606" w:id="3948"/>
      <w:bookmarkStart w:name="_Toc1504054252" w:id="3949"/>
      <w:bookmarkStart w:name="_Toc741136083" w:id="3950"/>
      <w:bookmarkStart w:name="_Toc1112804157" w:id="3951"/>
      <w:bookmarkStart w:name="_Toc569218878" w:id="3952"/>
      <w:bookmarkStart w:name="_Toc1808897721" w:id="3953"/>
      <w:bookmarkStart w:name="_Toc1380306230" w:id="3954"/>
      <w:bookmarkStart w:name="_Toc1435122104" w:id="3955"/>
      <w:bookmarkStart w:name="_Toc280816232" w:id="3956"/>
      <w:bookmarkStart w:name="_Toc1371914114" w:id="3957"/>
      <w:bookmarkStart w:name="_Toc860037909" w:id="3958"/>
      <w:bookmarkStart w:name="_Toc2023476223" w:id="3959"/>
      <w:r w:rsidRPr="12F8EC89">
        <w:rPr>
          <w:b/>
          <w:bCs/>
          <w:sz w:val="22"/>
          <w:szCs w:val="22"/>
        </w:rPr>
        <w:t>Site Work</w:t>
      </w:r>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p>
    <w:p w:rsidRPr="00B503DA" w:rsidR="00C77FC6" w:rsidP="00C77FC6" w:rsidRDefault="00C77FC6" w14:paraId="79DABF1E" w14:textId="77777777">
      <w:pPr>
        <w:rPr>
          <w:sz w:val="22"/>
          <w:szCs w:val="22"/>
        </w:rPr>
      </w:pPr>
      <w:r w:rsidRPr="00B503DA">
        <w:rPr>
          <w:sz w:val="22"/>
          <w:szCs w:val="22"/>
        </w:rPr>
        <w:t xml:space="preserve">Students </w:t>
      </w:r>
      <w:proofErr w:type="gramStart"/>
      <w:r w:rsidRPr="00B503DA">
        <w:rPr>
          <w:sz w:val="22"/>
          <w:szCs w:val="22"/>
        </w:rPr>
        <w:t>are able to</w:t>
      </w:r>
      <w:proofErr w:type="gramEnd"/>
      <w:r w:rsidRPr="00B503DA">
        <w:rPr>
          <w:sz w:val="22"/>
          <w:szCs w:val="22"/>
        </w:rPr>
        <w:t xml:space="preserve"> choose a site for their Contextual Education II placement </w:t>
      </w:r>
      <w:r>
        <w:rPr>
          <w:sz w:val="22"/>
          <w:szCs w:val="22"/>
        </w:rPr>
        <w:t xml:space="preserve">(approved by the Office of Contextual Education) </w:t>
      </w:r>
      <w:r w:rsidRPr="00B503DA">
        <w:rPr>
          <w:sz w:val="22"/>
          <w:szCs w:val="22"/>
        </w:rPr>
        <w:t xml:space="preserve">in which they work eight hours per week during the </w:t>
      </w:r>
      <w:r>
        <w:rPr>
          <w:sz w:val="22"/>
          <w:szCs w:val="22"/>
        </w:rPr>
        <w:t>fall and spring semesters</w:t>
      </w:r>
      <w:r w:rsidRPr="00B503DA">
        <w:rPr>
          <w:sz w:val="22"/>
          <w:szCs w:val="22"/>
        </w:rPr>
        <w:t>. Students who are employed in churches typically work in those churches as their second-year placement. The site</w:t>
      </w:r>
      <w:r>
        <w:rPr>
          <w:sz w:val="22"/>
          <w:szCs w:val="22"/>
        </w:rPr>
        <w:t xml:space="preserve"> </w:t>
      </w:r>
      <w:r w:rsidRPr="00B503DA">
        <w:rPr>
          <w:sz w:val="22"/>
          <w:szCs w:val="22"/>
        </w:rPr>
        <w:t>must be able to fulfill the five areas of ministry</w:t>
      </w:r>
      <w:r>
        <w:rPr>
          <w:sz w:val="22"/>
          <w:szCs w:val="22"/>
        </w:rPr>
        <w:t xml:space="preserve">: Administration, Liturgy (preaching and worship), Pastoral Care, Mission and Outreach, and Religious Education. </w:t>
      </w:r>
      <w:r w:rsidRPr="00B503DA">
        <w:rPr>
          <w:sz w:val="22"/>
          <w:szCs w:val="22"/>
        </w:rPr>
        <w:t xml:space="preserve">All students are </w:t>
      </w:r>
      <w:r>
        <w:rPr>
          <w:sz w:val="22"/>
          <w:szCs w:val="22"/>
        </w:rPr>
        <w:t xml:space="preserve">supervised </w:t>
      </w:r>
      <w:r w:rsidRPr="00B503DA">
        <w:rPr>
          <w:sz w:val="22"/>
          <w:szCs w:val="22"/>
        </w:rPr>
        <w:t xml:space="preserve">by a site mentor who is an ordained pastor employed full-time in the setting and a graduate of an accredited seminary. </w:t>
      </w:r>
    </w:p>
    <w:p w:rsidRPr="00B503DA" w:rsidR="00C77FC6" w:rsidP="00C77FC6" w:rsidRDefault="00C77FC6" w14:paraId="57E2D19E" w14:textId="77777777">
      <w:pPr>
        <w:rPr>
          <w:sz w:val="22"/>
          <w:szCs w:val="22"/>
        </w:rPr>
      </w:pPr>
    </w:p>
    <w:p w:rsidRPr="004A6497" w:rsidR="00C77FC6" w:rsidP="12F8EC89" w:rsidRDefault="76C02130" w14:paraId="33906DA5" w14:textId="77777777">
      <w:pPr>
        <w:outlineLvl w:val="0"/>
        <w:rPr>
          <w:b/>
          <w:bCs/>
          <w:sz w:val="22"/>
          <w:szCs w:val="22"/>
        </w:rPr>
      </w:pPr>
      <w:bookmarkStart w:name="_Toc969106779" w:id="3960"/>
      <w:bookmarkStart w:name="_Toc111223077" w:id="3961"/>
      <w:bookmarkStart w:name="_Toc1039840542" w:id="3962"/>
      <w:bookmarkStart w:name="_Toc1459762192" w:id="3963"/>
      <w:bookmarkStart w:name="_Toc1889457127" w:id="3964"/>
      <w:bookmarkStart w:name="_Toc17979256" w:id="3965"/>
      <w:bookmarkStart w:name="_Toc1260085085" w:id="3966"/>
      <w:bookmarkStart w:name="_Toc480823608" w:id="3967"/>
      <w:bookmarkStart w:name="_Toc119025944" w:id="3968"/>
      <w:bookmarkStart w:name="_Toc651066323" w:id="3969"/>
      <w:bookmarkStart w:name="_Toc943056077" w:id="3970"/>
      <w:bookmarkStart w:name="_Toc577972356" w:id="3971"/>
      <w:bookmarkStart w:name="_Toc171311031" w:id="3972"/>
      <w:bookmarkStart w:name="_Toc1326061339" w:id="3973"/>
      <w:bookmarkStart w:name="_Toc1998416940" w:id="3974"/>
      <w:bookmarkStart w:name="_Toc1741884761" w:id="3975"/>
      <w:bookmarkStart w:name="_Toc1314813988" w:id="3976"/>
      <w:bookmarkStart w:name="_Toc589518562" w:id="3977"/>
      <w:bookmarkStart w:name="_Toc1366465205" w:id="3978"/>
      <w:bookmarkStart w:name="_Toc1417829127" w:id="3979"/>
      <w:bookmarkStart w:name="_Toc1463565373" w:id="3980"/>
      <w:bookmarkStart w:name="_Toc861102074" w:id="3981"/>
      <w:bookmarkStart w:name="_Toc1929698542" w:id="3982"/>
      <w:bookmarkStart w:name="_Toc596580827" w:id="3983"/>
      <w:bookmarkStart w:name="_Toc1922912168" w:id="3984"/>
      <w:bookmarkStart w:name="_Toc812789460" w:id="3985"/>
      <w:bookmarkStart w:name="_Toc353704088" w:id="3986"/>
      <w:bookmarkStart w:name="_Toc854764049" w:id="3987"/>
      <w:bookmarkStart w:name="_Toc832512953" w:id="3988"/>
      <w:bookmarkStart w:name="_Toc327505414" w:id="3989"/>
      <w:bookmarkStart w:name="_Toc2056372310" w:id="3990"/>
      <w:bookmarkStart w:name="_Toc1481500879" w:id="3991"/>
      <w:bookmarkStart w:name="_Toc344238212" w:id="3992"/>
      <w:bookmarkStart w:name="_Toc1695761611" w:id="3993"/>
      <w:bookmarkStart w:name="_Toc979573580" w:id="3994"/>
      <w:bookmarkStart w:name="_Toc1281728932" w:id="3995"/>
      <w:bookmarkStart w:name="_Toc1836528376" w:id="3996"/>
      <w:bookmarkStart w:name="_Toc2123648219" w:id="3997"/>
      <w:bookmarkStart w:name="_Toc1835518789" w:id="3998"/>
      <w:bookmarkStart w:name="_Toc498832778" w:id="3999"/>
      <w:bookmarkStart w:name="_Toc2133045083" w:id="4000"/>
      <w:bookmarkStart w:name="_Toc548671177" w:id="4001"/>
      <w:bookmarkStart w:name="_Toc625355308" w:id="4002"/>
      <w:bookmarkStart w:name="_Toc1610583150" w:id="4003"/>
      <w:bookmarkStart w:name="_Toc1956927363" w:id="4004"/>
      <w:bookmarkStart w:name="_Toc1121732550" w:id="4005"/>
      <w:bookmarkStart w:name="_Toc1238300681" w:id="4006"/>
      <w:bookmarkStart w:name="_Toc1268625991" w:id="4007"/>
      <w:bookmarkStart w:name="_Toc925637692" w:id="4008"/>
      <w:bookmarkStart w:name="_Toc970573828" w:id="4009"/>
      <w:bookmarkStart w:name="_Toc410985218" w:id="4010"/>
      <w:bookmarkStart w:name="_Toc678418350" w:id="4011"/>
      <w:bookmarkStart w:name="_Toc1835471707" w:id="4012"/>
      <w:bookmarkStart w:name="_Toc549753209" w:id="4013"/>
      <w:bookmarkStart w:name="_Toc338843671" w:id="4014"/>
      <w:bookmarkStart w:name="_Toc923707831" w:id="4015"/>
      <w:bookmarkStart w:name="_Toc482341727" w:id="4016"/>
      <w:bookmarkStart w:name="_Toc1268911949" w:id="4017"/>
      <w:bookmarkStart w:name="_Toc1588340298" w:id="4018"/>
      <w:bookmarkStart w:name="_Toc245135750" w:id="4019"/>
      <w:bookmarkStart w:name="_Toc1620073173" w:id="4020"/>
      <w:bookmarkStart w:name="_Toc1712781931" w:id="4021"/>
      <w:bookmarkStart w:name="_Toc1599741933" w:id="4022"/>
      <w:bookmarkStart w:name="_Toc128228698" w:id="4023"/>
      <w:bookmarkStart w:name="_Toc1477543752" w:id="4024"/>
      <w:bookmarkStart w:name="_Toc39327618" w:id="4025"/>
      <w:bookmarkStart w:name="_Toc351581101" w:id="4026"/>
      <w:bookmarkStart w:name="_Toc2053140786" w:id="4027"/>
      <w:bookmarkStart w:name="_Toc1492015157" w:id="4028"/>
      <w:bookmarkStart w:name="_Toc2001591242" w:id="4029"/>
      <w:bookmarkStart w:name="_Toc1950579517" w:id="4030"/>
      <w:bookmarkStart w:name="_Toc1377438340" w:id="4031"/>
      <w:bookmarkStart w:name="_Toc765335319" w:id="4032"/>
      <w:bookmarkStart w:name="_Toc2062981298" w:id="4033"/>
      <w:bookmarkStart w:name="_Toc802154664" w:id="4034"/>
      <w:bookmarkStart w:name="_Toc2006140818" w:id="4035"/>
      <w:bookmarkStart w:name="_Toc1397138514" w:id="4036"/>
      <w:bookmarkStart w:name="_Toc1921980876" w:id="4037"/>
      <w:bookmarkStart w:name="_Toc1300604039" w:id="4038"/>
      <w:bookmarkStart w:name="_Toc522472663" w:id="4039"/>
      <w:bookmarkStart w:name="_Toc23408592" w:id="4040"/>
      <w:bookmarkStart w:name="_Toc837189450" w:id="4041"/>
      <w:bookmarkStart w:name="_Toc1110128519" w:id="4042"/>
      <w:bookmarkStart w:name="_Toc139130615" w:id="4043"/>
      <w:bookmarkStart w:name="_Toc1737446291" w:id="4044"/>
      <w:bookmarkStart w:name="_Toc1476940922" w:id="4045"/>
      <w:bookmarkStart w:name="_Toc384661304" w:id="4046"/>
      <w:bookmarkStart w:name="_Toc1143892413" w:id="4047"/>
      <w:bookmarkStart w:name="_Toc995051326" w:id="4048"/>
      <w:bookmarkStart w:name="_Toc326911677" w:id="4049"/>
      <w:bookmarkStart w:name="_Toc1328629062" w:id="4050"/>
      <w:bookmarkStart w:name="_Toc480959100" w:id="4051"/>
      <w:bookmarkStart w:name="_Toc1949377773" w:id="4052"/>
      <w:bookmarkStart w:name="_Toc2147027098" w:id="4053"/>
      <w:bookmarkStart w:name="_Toc723154844" w:id="4054"/>
      <w:bookmarkStart w:name="_Toc1488174140" w:id="4055"/>
      <w:bookmarkStart w:name="_Toc1311453412" w:id="4056"/>
      <w:bookmarkStart w:name="_Toc663266389" w:id="4057"/>
      <w:bookmarkStart w:name="_Toc1025888417" w:id="4058"/>
      <w:r w:rsidRPr="12F8EC89">
        <w:rPr>
          <w:b/>
          <w:bCs/>
          <w:sz w:val="22"/>
          <w:szCs w:val="22"/>
        </w:rPr>
        <w:t>Reflection Group</w:t>
      </w:r>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p>
    <w:p w:rsidRPr="00B503DA" w:rsidR="00C77FC6" w:rsidP="00C77FC6" w:rsidRDefault="00C77FC6" w14:paraId="46CB2536" w14:textId="77777777">
      <w:pPr>
        <w:rPr>
          <w:sz w:val="22"/>
          <w:szCs w:val="22"/>
        </w:rPr>
      </w:pPr>
      <w:r w:rsidRPr="00B503DA">
        <w:rPr>
          <w:sz w:val="22"/>
          <w:szCs w:val="22"/>
        </w:rPr>
        <w:t xml:space="preserve">Along with the site work, students are assigned to a reflection group facilitated by an experienced practitioner in </w:t>
      </w:r>
      <w:proofErr w:type="gramStart"/>
      <w:r w:rsidRPr="00B503DA">
        <w:rPr>
          <w:sz w:val="22"/>
          <w:szCs w:val="22"/>
        </w:rPr>
        <w:t>ordained</w:t>
      </w:r>
      <w:proofErr w:type="gramEnd"/>
      <w:r w:rsidRPr="00B503DA">
        <w:rPr>
          <w:sz w:val="22"/>
          <w:szCs w:val="22"/>
        </w:rPr>
        <w:t xml:space="preserve"> pastoral ministry. Groups meet biweekly in the local ecclesial settings in which students are serving. These groups are organized by geographic location. </w:t>
      </w:r>
      <w:r>
        <w:rPr>
          <w:sz w:val="22"/>
          <w:szCs w:val="22"/>
        </w:rPr>
        <w:t xml:space="preserve">The first </w:t>
      </w:r>
      <w:r w:rsidRPr="007E370D">
        <w:rPr>
          <w:i/>
          <w:sz w:val="22"/>
          <w:szCs w:val="22"/>
        </w:rPr>
        <w:t>required</w:t>
      </w:r>
      <w:r>
        <w:rPr>
          <w:sz w:val="22"/>
          <w:szCs w:val="22"/>
        </w:rPr>
        <w:t xml:space="preserve"> meeting will be held at Candler on the first </w:t>
      </w:r>
      <w:r w:rsidRPr="007E370D">
        <w:rPr>
          <w:i/>
          <w:sz w:val="22"/>
          <w:szCs w:val="22"/>
        </w:rPr>
        <w:t>Monday</w:t>
      </w:r>
      <w:r>
        <w:rPr>
          <w:sz w:val="22"/>
          <w:szCs w:val="22"/>
        </w:rPr>
        <w:t xml:space="preserve"> of the fall semester.</w:t>
      </w:r>
    </w:p>
    <w:p w:rsidRPr="00B503DA" w:rsidR="00C77FC6" w:rsidP="00C77FC6" w:rsidRDefault="00C77FC6" w14:paraId="7A5F7363" w14:textId="77777777">
      <w:pPr>
        <w:rPr>
          <w:sz w:val="22"/>
          <w:szCs w:val="22"/>
        </w:rPr>
      </w:pPr>
    </w:p>
    <w:p w:rsidRPr="004A6497" w:rsidR="00C77FC6" w:rsidP="12F8EC89" w:rsidRDefault="76C02130" w14:paraId="3ADA96F3" w14:textId="77777777">
      <w:pPr>
        <w:outlineLvl w:val="0"/>
        <w:rPr>
          <w:b/>
          <w:bCs/>
          <w:sz w:val="22"/>
          <w:szCs w:val="22"/>
        </w:rPr>
      </w:pPr>
      <w:bookmarkStart w:name="_Toc819467881" w:id="4059"/>
      <w:bookmarkStart w:name="_Toc1495752327" w:id="4060"/>
      <w:bookmarkStart w:name="_Toc792861575" w:id="4061"/>
      <w:bookmarkStart w:name="_Toc504931650" w:id="4062"/>
      <w:bookmarkStart w:name="_Toc650156003" w:id="4063"/>
      <w:bookmarkStart w:name="_Toc1111822503" w:id="4064"/>
      <w:bookmarkStart w:name="_Toc2015122059" w:id="4065"/>
      <w:bookmarkStart w:name="_Toc1093428729" w:id="4066"/>
      <w:bookmarkStart w:name="_Toc2074862907" w:id="4067"/>
      <w:bookmarkStart w:name="_Toc254608978" w:id="4068"/>
      <w:bookmarkStart w:name="_Toc51832310" w:id="4069"/>
      <w:bookmarkStart w:name="_Toc1617641443" w:id="4070"/>
      <w:bookmarkStart w:name="_Toc1417012399" w:id="4071"/>
      <w:bookmarkStart w:name="_Toc1219534730" w:id="4072"/>
      <w:bookmarkStart w:name="_Toc443264171" w:id="4073"/>
      <w:bookmarkStart w:name="_Toc1590936753" w:id="4074"/>
      <w:bookmarkStart w:name="_Toc1774332390" w:id="4075"/>
      <w:bookmarkStart w:name="_Toc337671523" w:id="4076"/>
      <w:bookmarkStart w:name="_Toc512097735" w:id="4077"/>
      <w:bookmarkStart w:name="_Toc692276192" w:id="4078"/>
      <w:bookmarkStart w:name="_Toc373033892" w:id="4079"/>
      <w:bookmarkStart w:name="_Toc828590759" w:id="4080"/>
      <w:bookmarkStart w:name="_Toc1479751781" w:id="4081"/>
      <w:bookmarkStart w:name="_Toc850214656" w:id="4082"/>
      <w:bookmarkStart w:name="_Toc523592170" w:id="4083"/>
      <w:bookmarkStart w:name="_Toc90153863" w:id="4084"/>
      <w:bookmarkStart w:name="_Toc191087776" w:id="4085"/>
      <w:bookmarkStart w:name="_Toc1872491205" w:id="4086"/>
      <w:bookmarkStart w:name="_Toc2091600795" w:id="4087"/>
      <w:bookmarkStart w:name="_Toc179852577" w:id="4088"/>
      <w:bookmarkStart w:name="_Toc288183160" w:id="4089"/>
      <w:bookmarkStart w:name="_Toc947479488" w:id="4090"/>
      <w:bookmarkStart w:name="_Toc1725647824" w:id="4091"/>
      <w:bookmarkStart w:name="_Toc1636306147" w:id="4092"/>
      <w:bookmarkStart w:name="_Toc822923697" w:id="4093"/>
      <w:bookmarkStart w:name="_Toc1632910968" w:id="4094"/>
      <w:bookmarkStart w:name="_Toc1287870743" w:id="4095"/>
      <w:bookmarkStart w:name="_Toc496355521" w:id="4096"/>
      <w:bookmarkStart w:name="_Toc784063757" w:id="4097"/>
      <w:bookmarkStart w:name="_Toc815708402" w:id="4098"/>
      <w:bookmarkStart w:name="_Toc1484907400" w:id="4099"/>
      <w:bookmarkStart w:name="_Toc1315775695" w:id="4100"/>
      <w:bookmarkStart w:name="_Toc341864391" w:id="4101"/>
      <w:bookmarkStart w:name="_Toc225965960" w:id="4102"/>
      <w:bookmarkStart w:name="_Toc2066780585" w:id="4103"/>
      <w:bookmarkStart w:name="_Toc1734507155" w:id="4104"/>
      <w:bookmarkStart w:name="_Toc1166432472" w:id="4105"/>
      <w:bookmarkStart w:name="_Toc178223503" w:id="4106"/>
      <w:bookmarkStart w:name="_Toc414079664" w:id="4107"/>
      <w:bookmarkStart w:name="_Toc2008943329" w:id="4108"/>
      <w:bookmarkStart w:name="_Toc1478647498" w:id="4109"/>
      <w:bookmarkStart w:name="_Toc1815590705" w:id="4110"/>
      <w:bookmarkStart w:name="_Toc1109366786" w:id="4111"/>
      <w:bookmarkStart w:name="_Toc671216210" w:id="4112"/>
      <w:bookmarkStart w:name="_Toc1203070123" w:id="4113"/>
      <w:bookmarkStart w:name="_Toc1804713903" w:id="4114"/>
      <w:bookmarkStart w:name="_Toc820565776" w:id="4115"/>
      <w:bookmarkStart w:name="_Toc1170245553" w:id="4116"/>
      <w:bookmarkStart w:name="_Toc2055893005" w:id="4117"/>
      <w:bookmarkStart w:name="_Toc249212731" w:id="4118"/>
      <w:bookmarkStart w:name="_Toc1433006975" w:id="4119"/>
      <w:bookmarkStart w:name="_Toc2144158697" w:id="4120"/>
      <w:bookmarkStart w:name="_Toc887909833" w:id="4121"/>
      <w:bookmarkStart w:name="_Toc423086588" w:id="4122"/>
      <w:bookmarkStart w:name="_Toc1639201625" w:id="4123"/>
      <w:bookmarkStart w:name="_Toc784329518" w:id="4124"/>
      <w:bookmarkStart w:name="_Toc1358677400" w:id="4125"/>
      <w:bookmarkStart w:name="_Toc2114690820" w:id="4126"/>
      <w:bookmarkStart w:name="_Toc391913451" w:id="4127"/>
      <w:bookmarkStart w:name="_Toc1753243862" w:id="4128"/>
      <w:bookmarkStart w:name="_Toc899698973" w:id="4129"/>
      <w:bookmarkStart w:name="_Toc779302980" w:id="4130"/>
      <w:bookmarkStart w:name="_Toc132632267" w:id="4131"/>
      <w:bookmarkStart w:name="_Toc262476142" w:id="4132"/>
      <w:bookmarkStart w:name="_Toc1889634375" w:id="4133"/>
      <w:bookmarkStart w:name="_Toc1018485658" w:id="4134"/>
      <w:bookmarkStart w:name="_Toc499845361" w:id="4135"/>
      <w:bookmarkStart w:name="_Toc1032465557" w:id="4136"/>
      <w:bookmarkStart w:name="_Toc1164292129" w:id="4137"/>
      <w:bookmarkStart w:name="_Toc37893164" w:id="4138"/>
      <w:bookmarkStart w:name="_Toc1684929459" w:id="4139"/>
      <w:bookmarkStart w:name="_Toc352110950" w:id="4140"/>
      <w:bookmarkStart w:name="_Toc996997262" w:id="4141"/>
      <w:bookmarkStart w:name="_Toc2036198556" w:id="4142"/>
      <w:bookmarkStart w:name="_Toc1796884705" w:id="4143"/>
      <w:bookmarkStart w:name="_Toc588772758" w:id="4144"/>
      <w:bookmarkStart w:name="_Toc1176190830" w:id="4145"/>
      <w:bookmarkStart w:name="_Toc917180607" w:id="4146"/>
      <w:bookmarkStart w:name="_Toc116634862" w:id="4147"/>
      <w:bookmarkStart w:name="_Toc667404691" w:id="4148"/>
      <w:bookmarkStart w:name="_Toc1552245297" w:id="4149"/>
      <w:bookmarkStart w:name="_Toc1132185292" w:id="4150"/>
      <w:bookmarkStart w:name="_Toc1585797621" w:id="4151"/>
      <w:bookmarkStart w:name="_Toc638512188" w:id="4152"/>
      <w:bookmarkStart w:name="_Toc457838052" w:id="4153"/>
      <w:bookmarkStart w:name="_Toc157406374" w:id="4154"/>
      <w:bookmarkStart w:name="_Toc603930190" w:id="4155"/>
      <w:bookmarkStart w:name="_Toc787970154" w:id="4156"/>
      <w:bookmarkStart w:name="_Toc1454237126" w:id="4157"/>
      <w:r w:rsidRPr="12F8EC89">
        <w:rPr>
          <w:b/>
          <w:bCs/>
          <w:sz w:val="22"/>
          <w:szCs w:val="22"/>
        </w:rPr>
        <w:t>Coursework</w:t>
      </w:r>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p>
    <w:p w:rsidR="00C77FC6" w:rsidP="00C77FC6" w:rsidRDefault="00C77FC6" w14:paraId="6EDDB706" w14:textId="77777777">
      <w:pPr>
        <w:rPr>
          <w:sz w:val="22"/>
          <w:szCs w:val="22"/>
        </w:rPr>
      </w:pPr>
      <w:r w:rsidRPr="00B503DA">
        <w:rPr>
          <w:sz w:val="22"/>
          <w:szCs w:val="22"/>
        </w:rPr>
        <w:t>In addition to the site work and reflection group, students are required to take one Introductory Arts of Ministry course or P501 and one Contextual Education Elective (CEE) course while they are enrolled in Contextual Education II.</w:t>
      </w:r>
      <w:r w:rsidRPr="008F1B8F">
        <w:t xml:space="preserve"> </w:t>
      </w:r>
      <w:r w:rsidRPr="008F1B8F">
        <w:rPr>
          <w:sz w:val="22"/>
          <w:szCs w:val="22"/>
        </w:rPr>
        <w:t>Courses may be taken either in the fall or spring semester and may be taken independently of each other.</w:t>
      </w:r>
    </w:p>
    <w:p w:rsidRPr="00303FD8" w:rsidR="00C77FC6" w:rsidP="00C77FC6" w:rsidRDefault="00C77FC6" w14:paraId="4AC35DB6" w14:textId="77777777">
      <w:pPr>
        <w:contextualSpacing/>
        <w:rPr>
          <w:sz w:val="22"/>
          <w:szCs w:val="22"/>
        </w:rPr>
      </w:pPr>
    </w:p>
    <w:p w:rsidRPr="00303FD8" w:rsidR="00C77FC6" w:rsidP="00C77FC6" w:rsidRDefault="76C02130" w14:paraId="43EEE4C3" w14:textId="77777777">
      <w:pPr>
        <w:ind w:left="720"/>
        <w:contextualSpacing/>
        <w:outlineLvl w:val="0"/>
        <w:rPr>
          <w:sz w:val="22"/>
          <w:szCs w:val="22"/>
        </w:rPr>
      </w:pPr>
      <w:bookmarkStart w:name="_Toc1481867169" w:id="4158"/>
      <w:bookmarkStart w:name="_Toc68553608" w:id="4159"/>
      <w:bookmarkStart w:name="_Toc1499502695" w:id="4160"/>
      <w:bookmarkStart w:name="_Toc1163934876" w:id="4161"/>
      <w:bookmarkStart w:name="_Toc1366348869" w:id="4162"/>
      <w:bookmarkStart w:name="_Toc772662554" w:id="4163"/>
      <w:bookmarkStart w:name="_Toc971490020" w:id="4164"/>
      <w:bookmarkStart w:name="_Toc1723296566" w:id="4165"/>
      <w:bookmarkStart w:name="_Toc1093535846" w:id="4166"/>
      <w:bookmarkStart w:name="_Toc1369996104" w:id="4167"/>
      <w:bookmarkStart w:name="_Toc665643547" w:id="4168"/>
      <w:bookmarkStart w:name="_Toc275356908" w:id="4169"/>
      <w:bookmarkStart w:name="_Toc1876813087" w:id="4170"/>
      <w:bookmarkStart w:name="_Toc1331817924" w:id="4171"/>
      <w:bookmarkStart w:name="_Toc1979430159" w:id="4172"/>
      <w:bookmarkStart w:name="_Toc461952667" w:id="4173"/>
      <w:bookmarkStart w:name="_Toc1564584927" w:id="4174"/>
      <w:bookmarkStart w:name="_Toc903252540" w:id="4175"/>
      <w:bookmarkStart w:name="_Toc1188157962" w:id="4176"/>
      <w:bookmarkStart w:name="_Toc1815861337" w:id="4177"/>
      <w:bookmarkStart w:name="_Toc1640312705" w:id="4178"/>
      <w:bookmarkStart w:name="_Toc1858325537" w:id="4179"/>
      <w:bookmarkStart w:name="_Toc1727483172" w:id="4180"/>
      <w:bookmarkStart w:name="_Toc845115121" w:id="4181"/>
      <w:bookmarkStart w:name="_Toc278863617" w:id="4182"/>
      <w:bookmarkStart w:name="_Toc2135885234" w:id="4183"/>
      <w:bookmarkStart w:name="_Toc1733023569" w:id="4184"/>
      <w:bookmarkStart w:name="_Toc1419675511" w:id="4185"/>
      <w:bookmarkStart w:name="_Toc1042940963" w:id="4186"/>
      <w:bookmarkStart w:name="_Toc930786073" w:id="4187"/>
      <w:bookmarkStart w:name="_Toc66634935" w:id="4188"/>
      <w:bookmarkStart w:name="_Toc446841721" w:id="4189"/>
      <w:bookmarkStart w:name="_Toc1628251752" w:id="4190"/>
      <w:bookmarkStart w:name="_Toc1703523927" w:id="4191"/>
      <w:bookmarkStart w:name="_Toc1808304114" w:id="4192"/>
      <w:bookmarkStart w:name="_Toc1609592971" w:id="4193"/>
      <w:bookmarkStart w:name="_Toc220088797" w:id="4194"/>
      <w:bookmarkStart w:name="_Toc1931363364" w:id="4195"/>
      <w:bookmarkStart w:name="_Toc1360106156" w:id="4196"/>
      <w:bookmarkStart w:name="_Toc1880476330" w:id="4197"/>
      <w:bookmarkStart w:name="_Toc1499567301" w:id="4198"/>
      <w:bookmarkStart w:name="_Toc50587551" w:id="4199"/>
      <w:bookmarkStart w:name="_Toc227312279" w:id="4200"/>
      <w:bookmarkStart w:name="_Toc844034689" w:id="4201"/>
      <w:bookmarkStart w:name="_Toc702706811" w:id="4202"/>
      <w:bookmarkStart w:name="_Toc27230401" w:id="4203"/>
      <w:bookmarkStart w:name="_Toc1155679296" w:id="4204"/>
      <w:bookmarkStart w:name="_Toc1351855473" w:id="4205"/>
      <w:bookmarkStart w:name="_Toc1642174198" w:id="4206"/>
      <w:bookmarkStart w:name="_Toc246844026" w:id="4207"/>
      <w:bookmarkStart w:name="_Toc916150955" w:id="4208"/>
      <w:bookmarkStart w:name="_Toc380928277" w:id="4209"/>
      <w:bookmarkStart w:name="_Toc235027289" w:id="4210"/>
      <w:bookmarkStart w:name="_Toc268688409" w:id="4211"/>
      <w:bookmarkStart w:name="_Toc2079371790" w:id="4212"/>
      <w:bookmarkStart w:name="_Toc1090194172" w:id="4213"/>
      <w:bookmarkStart w:name="_Toc392914214" w:id="4214"/>
      <w:bookmarkStart w:name="_Toc70233763" w:id="4215"/>
      <w:bookmarkStart w:name="_Toc1421871866" w:id="4216"/>
      <w:bookmarkStart w:name="_Toc558884072" w:id="4217"/>
      <w:bookmarkStart w:name="_Toc815007567" w:id="4218"/>
      <w:bookmarkStart w:name="_Toc1729021047" w:id="4219"/>
      <w:bookmarkStart w:name="_Toc108817213" w:id="4220"/>
      <w:bookmarkStart w:name="_Toc1741124984" w:id="4221"/>
      <w:bookmarkStart w:name="_Toc1175892059" w:id="4222"/>
      <w:bookmarkStart w:name="_Toc175206774" w:id="4223"/>
      <w:bookmarkStart w:name="_Toc1675165513" w:id="4224"/>
      <w:bookmarkStart w:name="_Toc1155601318" w:id="4225"/>
      <w:bookmarkStart w:name="_Toc938816334" w:id="4226"/>
      <w:bookmarkStart w:name="_Toc350425195" w:id="4227"/>
      <w:bookmarkStart w:name="_Toc760932219" w:id="4228"/>
      <w:bookmarkStart w:name="_Toc211154797" w:id="4229"/>
      <w:bookmarkStart w:name="_Toc1479376884" w:id="4230"/>
      <w:bookmarkStart w:name="_Toc2071772876" w:id="4231"/>
      <w:bookmarkStart w:name="_Toc681917639" w:id="4232"/>
      <w:bookmarkStart w:name="_Toc2006842804" w:id="4233"/>
      <w:bookmarkStart w:name="_Toc836682598" w:id="4234"/>
      <w:bookmarkStart w:name="_Toc1916157722" w:id="4235"/>
      <w:bookmarkStart w:name="_Toc1057172223" w:id="4236"/>
      <w:bookmarkStart w:name="_Toc778808441" w:id="4237"/>
      <w:bookmarkStart w:name="_Toc1182967359" w:id="4238"/>
      <w:bookmarkStart w:name="_Toc725529502" w:id="4239"/>
      <w:bookmarkStart w:name="_Toc2126080796" w:id="4240"/>
      <w:bookmarkStart w:name="_Toc417680626" w:id="4241"/>
      <w:bookmarkStart w:name="_Toc823738582" w:id="4242"/>
      <w:bookmarkStart w:name="_Toc1901883347" w:id="4243"/>
      <w:bookmarkStart w:name="_Toc511026687" w:id="4244"/>
      <w:bookmarkStart w:name="_Toc1820196788" w:id="4245"/>
      <w:bookmarkStart w:name="_Toc260561677" w:id="4246"/>
      <w:bookmarkStart w:name="_Toc291645021" w:id="4247"/>
      <w:bookmarkStart w:name="_Toc1605300868" w:id="4248"/>
      <w:bookmarkStart w:name="_Toc1136816437" w:id="4249"/>
      <w:bookmarkStart w:name="_Toc1728775262" w:id="4250"/>
      <w:bookmarkStart w:name="_Toc400193973" w:id="4251"/>
      <w:bookmarkStart w:name="_Toc501076648" w:id="4252"/>
      <w:bookmarkStart w:name="_Toc1151715893" w:id="4253"/>
      <w:bookmarkStart w:name="_Toc730040296" w:id="4254"/>
      <w:bookmarkStart w:name="_Toc225897620" w:id="4255"/>
      <w:bookmarkStart w:name="_Toc1844419455" w:id="4256"/>
      <w:r w:rsidRPr="12F8EC89">
        <w:rPr>
          <w:b/>
          <w:bCs/>
          <w:sz w:val="22"/>
          <w:szCs w:val="22"/>
        </w:rPr>
        <w:t>Introductory Arts of Ministry Course</w:t>
      </w:r>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p>
    <w:p w:rsidRPr="00303FD8" w:rsidR="00C77FC6" w:rsidP="00C77FC6" w:rsidRDefault="00C77FC6" w14:paraId="3ECAD7EB" w14:textId="77777777">
      <w:pPr>
        <w:ind w:left="720"/>
        <w:contextualSpacing/>
        <w:rPr>
          <w:sz w:val="22"/>
          <w:szCs w:val="22"/>
        </w:rPr>
      </w:pPr>
      <w:r w:rsidRPr="00303FD8">
        <w:rPr>
          <w:sz w:val="22"/>
          <w:szCs w:val="22"/>
        </w:rPr>
        <w:t>Students in Contextual Education II are required to take an Introductory Arts of Ministry course during one of the two semesters they are enrolled in Contextual Education II in order to support the development of ministry skills at the ecclesial site.  As noted, these courses are not linked to a specific site.</w:t>
      </w:r>
    </w:p>
    <w:p w:rsidRPr="00303FD8" w:rsidR="00C77FC6" w:rsidP="00C77FC6" w:rsidRDefault="00C77FC6" w14:paraId="06CA2C5D" w14:textId="77777777">
      <w:pPr>
        <w:contextualSpacing/>
        <w:rPr>
          <w:sz w:val="22"/>
          <w:szCs w:val="22"/>
        </w:rPr>
      </w:pPr>
    </w:p>
    <w:p w:rsidRPr="00303FD8" w:rsidR="00C77FC6" w:rsidP="12F8EC89" w:rsidRDefault="76C02130" w14:paraId="1514A509" w14:textId="77777777">
      <w:pPr>
        <w:ind w:left="720"/>
        <w:contextualSpacing/>
        <w:outlineLvl w:val="0"/>
        <w:rPr>
          <w:b/>
          <w:bCs/>
          <w:sz w:val="22"/>
          <w:szCs w:val="22"/>
        </w:rPr>
      </w:pPr>
      <w:bookmarkStart w:name="_Toc1472472000" w:id="4257"/>
      <w:bookmarkStart w:name="_Toc516875991" w:id="4258"/>
      <w:bookmarkStart w:name="_Toc51563352" w:id="4259"/>
      <w:bookmarkStart w:name="_Toc1398736061" w:id="4260"/>
      <w:bookmarkStart w:name="_Toc393081884" w:id="4261"/>
      <w:bookmarkStart w:name="_Toc895034439" w:id="4262"/>
      <w:bookmarkStart w:name="_Toc1666158366" w:id="4263"/>
      <w:bookmarkStart w:name="_Toc398086645" w:id="4264"/>
      <w:bookmarkStart w:name="_Toc298288811" w:id="4265"/>
      <w:bookmarkStart w:name="_Toc1043140498" w:id="4266"/>
      <w:bookmarkStart w:name="_Toc102528036" w:id="4267"/>
      <w:bookmarkStart w:name="_Toc133659126" w:id="4268"/>
      <w:bookmarkStart w:name="_Toc1880492416" w:id="4269"/>
      <w:bookmarkStart w:name="_Toc2088250326" w:id="4270"/>
      <w:bookmarkStart w:name="_Toc1767469721" w:id="4271"/>
      <w:bookmarkStart w:name="_Toc1348750593" w:id="4272"/>
      <w:bookmarkStart w:name="_Toc1996639876" w:id="4273"/>
      <w:bookmarkStart w:name="_Toc1012055533" w:id="4274"/>
      <w:bookmarkStart w:name="_Toc391851025" w:id="4275"/>
      <w:bookmarkStart w:name="_Toc997402299" w:id="4276"/>
      <w:bookmarkStart w:name="_Toc1873576676" w:id="4277"/>
      <w:bookmarkStart w:name="_Toc1809350501" w:id="4278"/>
      <w:bookmarkStart w:name="_Toc1085227086" w:id="4279"/>
      <w:bookmarkStart w:name="_Toc1904180047" w:id="4280"/>
      <w:bookmarkStart w:name="_Toc1623020173" w:id="4281"/>
      <w:bookmarkStart w:name="_Toc1053337826" w:id="4282"/>
      <w:bookmarkStart w:name="_Toc1883130580" w:id="4283"/>
      <w:bookmarkStart w:name="_Toc763569400" w:id="4284"/>
      <w:bookmarkStart w:name="_Toc470696432" w:id="4285"/>
      <w:bookmarkStart w:name="_Toc1499498904" w:id="4286"/>
      <w:bookmarkStart w:name="_Toc2023732121" w:id="4287"/>
      <w:bookmarkStart w:name="_Toc812441668" w:id="4288"/>
      <w:bookmarkStart w:name="_Toc519386699" w:id="4289"/>
      <w:bookmarkStart w:name="_Toc670075494" w:id="4290"/>
      <w:bookmarkStart w:name="_Toc810362967" w:id="4291"/>
      <w:bookmarkStart w:name="_Toc49495946" w:id="4292"/>
      <w:bookmarkStart w:name="_Toc816612131" w:id="4293"/>
      <w:bookmarkStart w:name="_Toc1792131813" w:id="4294"/>
      <w:bookmarkStart w:name="_Toc1923810037" w:id="4295"/>
      <w:bookmarkStart w:name="_Toc1207891831" w:id="4296"/>
      <w:bookmarkStart w:name="_Toc1725707238" w:id="4297"/>
      <w:bookmarkStart w:name="_Toc1713787830" w:id="4298"/>
      <w:bookmarkStart w:name="_Toc306632630" w:id="4299"/>
      <w:bookmarkStart w:name="_Toc270276176" w:id="4300"/>
      <w:bookmarkStart w:name="_Toc747100692" w:id="4301"/>
      <w:bookmarkStart w:name="_Toc483192147" w:id="4302"/>
      <w:bookmarkStart w:name="_Toc125310018" w:id="4303"/>
      <w:bookmarkStart w:name="_Toc886795881" w:id="4304"/>
      <w:bookmarkStart w:name="_Toc960664777" w:id="4305"/>
      <w:bookmarkStart w:name="_Toc537979334" w:id="4306"/>
      <w:bookmarkStart w:name="_Toc179420209" w:id="4307"/>
      <w:bookmarkStart w:name="_Toc1110877715" w:id="4308"/>
      <w:bookmarkStart w:name="_Toc877249908" w:id="4309"/>
      <w:bookmarkStart w:name="_Toc1625316011" w:id="4310"/>
      <w:bookmarkStart w:name="_Toc820832537" w:id="4311"/>
      <w:bookmarkStart w:name="_Toc1963858100" w:id="4312"/>
      <w:bookmarkStart w:name="_Toc667331414" w:id="4313"/>
      <w:bookmarkStart w:name="_Toc1951627857" w:id="4314"/>
      <w:bookmarkStart w:name="_Toc1629815564" w:id="4315"/>
      <w:bookmarkStart w:name="_Toc2121004959" w:id="4316"/>
      <w:bookmarkStart w:name="_Toc335849051" w:id="4317"/>
      <w:bookmarkStart w:name="_Toc1605445244" w:id="4318"/>
      <w:bookmarkStart w:name="_Toc628356201" w:id="4319"/>
      <w:bookmarkStart w:name="_Toc846057121" w:id="4320"/>
      <w:bookmarkStart w:name="_Toc1142917408" w:id="4321"/>
      <w:bookmarkStart w:name="_Toc463802160" w:id="4322"/>
      <w:bookmarkStart w:name="_Toc1974895823" w:id="4323"/>
      <w:bookmarkStart w:name="_Toc1477171376" w:id="4324"/>
      <w:bookmarkStart w:name="_Toc460316505" w:id="4325"/>
      <w:bookmarkStart w:name="_Toc1470176403" w:id="4326"/>
      <w:bookmarkStart w:name="_Toc1202618189" w:id="4327"/>
      <w:bookmarkStart w:name="_Toc1667628159" w:id="4328"/>
      <w:bookmarkStart w:name="_Toc1239011027" w:id="4329"/>
      <w:bookmarkStart w:name="_Toc1343130590" w:id="4330"/>
      <w:bookmarkStart w:name="_Toc1205131739" w:id="4331"/>
      <w:bookmarkStart w:name="_Toc1941906446" w:id="4332"/>
      <w:bookmarkStart w:name="_Toc81114146" w:id="4333"/>
      <w:bookmarkStart w:name="_Toc592878201" w:id="4334"/>
      <w:bookmarkStart w:name="_Toc953513181" w:id="4335"/>
      <w:bookmarkStart w:name="_Toc879443446" w:id="4336"/>
      <w:bookmarkStart w:name="_Toc1203164670" w:id="4337"/>
      <w:bookmarkStart w:name="_Toc84326159" w:id="4338"/>
      <w:bookmarkStart w:name="_Toc1283952555" w:id="4339"/>
      <w:bookmarkStart w:name="_Toc706486927" w:id="4340"/>
      <w:bookmarkStart w:name="_Toc1426527395" w:id="4341"/>
      <w:bookmarkStart w:name="_Toc1939027181" w:id="4342"/>
      <w:bookmarkStart w:name="_Toc639777265" w:id="4343"/>
      <w:bookmarkStart w:name="_Toc1892003307" w:id="4344"/>
      <w:bookmarkStart w:name="_Toc1987462900" w:id="4345"/>
      <w:bookmarkStart w:name="_Toc1472929146" w:id="4346"/>
      <w:bookmarkStart w:name="_Toc1099028907" w:id="4347"/>
      <w:bookmarkStart w:name="_Toc801125177" w:id="4348"/>
      <w:bookmarkStart w:name="_Toc206116396" w:id="4349"/>
      <w:bookmarkStart w:name="_Toc561951512" w:id="4350"/>
      <w:bookmarkStart w:name="_Toc678995998" w:id="4351"/>
      <w:bookmarkStart w:name="_Toc443263091" w:id="4352"/>
      <w:bookmarkStart w:name="_Toc333818723" w:id="4353"/>
      <w:bookmarkStart w:name="_Toc944723333" w:id="4354"/>
      <w:bookmarkStart w:name="_Toc1546362942" w:id="4355"/>
      <w:r w:rsidRPr="12F8EC89">
        <w:rPr>
          <w:b/>
          <w:bCs/>
          <w:sz w:val="22"/>
          <w:szCs w:val="22"/>
        </w:rPr>
        <w:t>Contextual Education Elective (CEE)</w:t>
      </w:r>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p>
    <w:p w:rsidRPr="00303FD8" w:rsidR="00C77FC6" w:rsidP="00C77FC6" w:rsidRDefault="00C77FC6" w14:paraId="540BF50D" w14:textId="77777777">
      <w:pPr>
        <w:ind w:left="720"/>
        <w:contextualSpacing/>
        <w:rPr>
          <w:sz w:val="22"/>
          <w:szCs w:val="22"/>
        </w:rPr>
      </w:pPr>
      <w:r w:rsidRPr="00303FD8">
        <w:rPr>
          <w:sz w:val="22"/>
          <w:szCs w:val="22"/>
        </w:rPr>
        <w:t>Students are required to enroll in an elective course that has been designed to work in direct conversation with Contextual Education II.  The Contextual Education Elective (CEE) is part of the electives offered by Candler faculty across the disciplines.  These courses incorporate the contextual experiences of the students drawing on case studies, observations, and experiences in their Contextual Education II sites.  Some courses might also incorporate projects in the ecclesial setting (preaching, teaching, etc.) that relate to the course’s topic.  Contextual Education Elective courses can fulfill other requirements concurrently aside from required introductory courses.  Information regarding registration for CEE courses is communicated by the Candler Registrar’s Office prior to the preregistration period.  Enrollment requires a permission number, and there are a limited number of spaces available in each class.</w:t>
      </w:r>
    </w:p>
    <w:p w:rsidRPr="00303FD8" w:rsidR="00C77FC6" w:rsidP="00C77FC6" w:rsidRDefault="00C77FC6" w14:paraId="69C4E90F" w14:textId="77777777">
      <w:pPr>
        <w:contextualSpacing/>
        <w:rPr>
          <w:sz w:val="22"/>
          <w:szCs w:val="22"/>
        </w:rPr>
      </w:pPr>
    </w:p>
    <w:p w:rsidRPr="00303FD8" w:rsidR="00C77FC6" w:rsidP="12F8EC89" w:rsidRDefault="76C02130" w14:paraId="422DCF86" w14:textId="77777777">
      <w:pPr>
        <w:contextualSpacing/>
        <w:outlineLvl w:val="0"/>
        <w:rPr>
          <w:b/>
          <w:bCs/>
          <w:sz w:val="22"/>
          <w:szCs w:val="22"/>
        </w:rPr>
      </w:pPr>
      <w:bookmarkStart w:name="_Toc2147147407" w:id="4356"/>
      <w:bookmarkStart w:name="_Toc196107605" w:id="4357"/>
      <w:bookmarkStart w:name="_Toc803189436" w:id="4358"/>
      <w:bookmarkStart w:name="_Toc1778937480" w:id="4359"/>
      <w:bookmarkStart w:name="_Toc340298956" w:id="4360"/>
      <w:bookmarkStart w:name="_Toc185799211" w:id="4361"/>
      <w:bookmarkStart w:name="_Toc499199459" w:id="4362"/>
      <w:bookmarkStart w:name="_Toc1657044445" w:id="4363"/>
      <w:bookmarkStart w:name="_Toc563426819" w:id="4364"/>
      <w:bookmarkStart w:name="_Toc821016801" w:id="4365"/>
      <w:bookmarkStart w:name="_Toc1262411600" w:id="4366"/>
      <w:bookmarkStart w:name="_Toc1672473889" w:id="4367"/>
      <w:bookmarkStart w:name="_Toc1188565251" w:id="4368"/>
      <w:bookmarkStart w:name="_Toc678068610" w:id="4369"/>
      <w:bookmarkStart w:name="_Toc820547831" w:id="4370"/>
      <w:bookmarkStart w:name="_Toc1618957535" w:id="4371"/>
      <w:bookmarkStart w:name="_Toc1399874485" w:id="4372"/>
      <w:bookmarkStart w:name="_Toc671262746" w:id="4373"/>
      <w:bookmarkStart w:name="_Toc384403329" w:id="4374"/>
      <w:bookmarkStart w:name="_Toc624430535" w:id="4375"/>
      <w:bookmarkStart w:name="_Toc1981980432" w:id="4376"/>
      <w:bookmarkStart w:name="_Toc2123447666" w:id="4377"/>
      <w:bookmarkStart w:name="_Toc663440561" w:id="4378"/>
      <w:bookmarkStart w:name="_Toc324207880" w:id="4379"/>
      <w:bookmarkStart w:name="_Toc1197608644" w:id="4380"/>
      <w:bookmarkStart w:name="_Toc776178114" w:id="4381"/>
      <w:bookmarkStart w:name="_Toc1132982224" w:id="4382"/>
      <w:bookmarkStart w:name="_Toc641077408" w:id="4383"/>
      <w:bookmarkStart w:name="_Toc1905480733" w:id="4384"/>
      <w:bookmarkStart w:name="_Toc2067315104" w:id="4385"/>
      <w:bookmarkStart w:name="_Toc1093931899" w:id="4386"/>
      <w:bookmarkStart w:name="_Toc435027185" w:id="4387"/>
      <w:bookmarkStart w:name="_Toc1081193102" w:id="4388"/>
      <w:bookmarkStart w:name="_Toc851831538" w:id="4389"/>
      <w:bookmarkStart w:name="_Toc1804577093" w:id="4390"/>
      <w:bookmarkStart w:name="_Toc2038104464" w:id="4391"/>
      <w:bookmarkStart w:name="_Toc2018403729" w:id="4392"/>
      <w:bookmarkStart w:name="_Toc1770103145" w:id="4393"/>
      <w:bookmarkStart w:name="_Toc1535070144" w:id="4394"/>
      <w:bookmarkStart w:name="_Toc1952441275" w:id="4395"/>
      <w:bookmarkStart w:name="_Toc1741940476" w:id="4396"/>
      <w:bookmarkStart w:name="_Toc354982135" w:id="4397"/>
      <w:bookmarkStart w:name="_Toc130798939" w:id="4398"/>
      <w:bookmarkStart w:name="_Toc2037272676" w:id="4399"/>
      <w:bookmarkStart w:name="_Toc1445381629" w:id="4400"/>
      <w:bookmarkStart w:name="_Toc1331202010" w:id="4401"/>
      <w:bookmarkStart w:name="_Toc1452158883" w:id="4402"/>
      <w:bookmarkStart w:name="_Toc1404544839" w:id="4403"/>
      <w:bookmarkStart w:name="_Toc1731973989" w:id="4404"/>
      <w:bookmarkStart w:name="_Toc1710759403" w:id="4405"/>
      <w:bookmarkStart w:name="_Toc125108768" w:id="4406"/>
      <w:bookmarkStart w:name="_Toc1007924360" w:id="4407"/>
      <w:bookmarkStart w:name="_Toc1628668973" w:id="4408"/>
      <w:bookmarkStart w:name="_Toc914543235" w:id="4409"/>
      <w:bookmarkStart w:name="_Toc1699424837" w:id="4410"/>
      <w:bookmarkStart w:name="_Toc561980819" w:id="4411"/>
      <w:bookmarkStart w:name="_Toc2020617611" w:id="4412"/>
      <w:bookmarkStart w:name="_Toc620947956" w:id="4413"/>
      <w:bookmarkStart w:name="_Toc954706633" w:id="4414"/>
      <w:bookmarkStart w:name="_Toc2121790673" w:id="4415"/>
      <w:bookmarkStart w:name="_Toc817016911" w:id="4416"/>
      <w:bookmarkStart w:name="_Toc713287959" w:id="4417"/>
      <w:bookmarkStart w:name="_Toc1743452999" w:id="4418"/>
      <w:bookmarkStart w:name="_Toc12920474" w:id="4419"/>
      <w:bookmarkStart w:name="_Toc1320041449" w:id="4420"/>
      <w:bookmarkStart w:name="_Toc897123097" w:id="4421"/>
      <w:bookmarkStart w:name="_Toc2140482919" w:id="4422"/>
      <w:bookmarkStart w:name="_Toc2141916137" w:id="4423"/>
      <w:bookmarkStart w:name="_Toc227241320" w:id="4424"/>
      <w:bookmarkStart w:name="_Toc816694978" w:id="4425"/>
      <w:bookmarkStart w:name="_Toc1371554721" w:id="4426"/>
      <w:bookmarkStart w:name="_Toc1264370519" w:id="4427"/>
      <w:bookmarkStart w:name="_Toc1850506869" w:id="4428"/>
      <w:bookmarkStart w:name="_Toc1758359605" w:id="4429"/>
      <w:bookmarkStart w:name="_Toc2137901119" w:id="4430"/>
      <w:bookmarkStart w:name="_Toc1133967907" w:id="4431"/>
      <w:bookmarkStart w:name="_Toc993544125" w:id="4432"/>
      <w:bookmarkStart w:name="_Toc2091068287" w:id="4433"/>
      <w:bookmarkStart w:name="_Toc671044251" w:id="4434"/>
      <w:bookmarkStart w:name="_Toc769452092" w:id="4435"/>
      <w:bookmarkStart w:name="_Toc641937692" w:id="4436"/>
      <w:bookmarkStart w:name="_Toc1921763067" w:id="4437"/>
      <w:bookmarkStart w:name="_Toc1071642704" w:id="4438"/>
      <w:bookmarkStart w:name="_Toc527646018" w:id="4439"/>
      <w:bookmarkStart w:name="_Toc2100033428" w:id="4440"/>
      <w:bookmarkStart w:name="_Toc1127931404" w:id="4441"/>
      <w:bookmarkStart w:name="_Toc865845006" w:id="4442"/>
      <w:bookmarkStart w:name="_Toc1898347365" w:id="4443"/>
      <w:bookmarkStart w:name="_Toc374014670" w:id="4444"/>
      <w:bookmarkStart w:name="_Toc1885142709" w:id="4445"/>
      <w:bookmarkStart w:name="_Toc1169603512" w:id="4446"/>
      <w:bookmarkStart w:name="_Toc1429128580" w:id="4447"/>
      <w:bookmarkStart w:name="_Toc1758494652" w:id="4448"/>
      <w:bookmarkStart w:name="_Toc1550207890" w:id="4449"/>
      <w:bookmarkStart w:name="_Toc864548236" w:id="4450"/>
      <w:bookmarkStart w:name="_Toc2012200970" w:id="4451"/>
      <w:bookmarkStart w:name="_Toc736307843" w:id="4452"/>
      <w:bookmarkStart w:name="_Toc846861973" w:id="4453"/>
      <w:bookmarkStart w:name="_Toc819489253" w:id="4454"/>
      <w:r w:rsidRPr="12F8EC89">
        <w:rPr>
          <w:b/>
          <w:bCs/>
          <w:sz w:val="22"/>
          <w:szCs w:val="22"/>
        </w:rPr>
        <w:t>Choosing an Ecclesial Setting</w:t>
      </w:r>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p>
    <w:p w:rsidRPr="00303FD8" w:rsidR="00C77FC6" w:rsidP="00C77FC6" w:rsidRDefault="00C77FC6" w14:paraId="727F10CF" w14:textId="77777777">
      <w:pPr>
        <w:contextualSpacing/>
        <w:rPr>
          <w:sz w:val="22"/>
          <w:szCs w:val="22"/>
        </w:rPr>
      </w:pPr>
      <w:r w:rsidRPr="00303FD8">
        <w:rPr>
          <w:sz w:val="22"/>
          <w:szCs w:val="22"/>
        </w:rPr>
        <w:t>In the spring semester of their first year, students choose an ecclesial setting for the Contextual Education II placement. The Office of Contextual Education works with students to secure these sites in several ways:</w:t>
      </w:r>
    </w:p>
    <w:p w:rsidRPr="00303FD8" w:rsidR="00C77FC6" w:rsidP="00C77FC6" w:rsidRDefault="00C77FC6" w14:paraId="0FB4B9D5" w14:textId="77777777">
      <w:pPr>
        <w:pStyle w:val="ColorfulList-Accent11"/>
        <w:numPr>
          <w:ilvl w:val="0"/>
          <w:numId w:val="20"/>
        </w:numPr>
        <w:spacing w:after="0"/>
        <w:rPr>
          <w:rFonts w:asciiTheme="minorHAnsi" w:hAnsiTheme="minorHAnsi"/>
          <w:sz w:val="22"/>
          <w:szCs w:val="22"/>
          <w:lang w:val="en"/>
        </w:rPr>
      </w:pPr>
      <w:r w:rsidRPr="00303FD8">
        <w:rPr>
          <w:rFonts w:asciiTheme="minorHAnsi" w:hAnsiTheme="minorHAnsi"/>
          <w:sz w:val="22"/>
          <w:szCs w:val="22"/>
        </w:rPr>
        <w:t>Students may refer to the online directory: Con Ed II Sites</w:t>
      </w:r>
      <w:r>
        <w:rPr>
          <w:rFonts w:asciiTheme="minorHAnsi" w:hAnsiTheme="minorHAnsi"/>
          <w:sz w:val="22"/>
          <w:szCs w:val="22"/>
        </w:rPr>
        <w:t>.</w:t>
      </w:r>
      <w:r w:rsidRPr="00303FD8">
        <w:rPr>
          <w:rFonts w:asciiTheme="minorHAnsi" w:hAnsiTheme="minorHAnsi"/>
          <w:sz w:val="22"/>
          <w:szCs w:val="22"/>
        </w:rPr>
        <w:t xml:space="preserve"> </w:t>
      </w:r>
    </w:p>
    <w:p w:rsidRPr="00303FD8" w:rsidR="00C77FC6" w:rsidP="00C77FC6" w:rsidRDefault="00C77FC6" w14:paraId="2349D1C2" w14:textId="77777777">
      <w:pPr>
        <w:pStyle w:val="ColorfulList-Accent11"/>
        <w:numPr>
          <w:ilvl w:val="0"/>
          <w:numId w:val="20"/>
        </w:numPr>
        <w:spacing w:after="0"/>
        <w:rPr>
          <w:rFonts w:asciiTheme="minorHAnsi" w:hAnsiTheme="minorHAnsi"/>
          <w:sz w:val="22"/>
          <w:szCs w:val="22"/>
          <w:lang w:val="en"/>
        </w:rPr>
      </w:pPr>
      <w:r w:rsidRPr="00303FD8">
        <w:rPr>
          <w:rFonts w:asciiTheme="minorHAnsi" w:hAnsiTheme="minorHAnsi"/>
          <w:sz w:val="22"/>
          <w:szCs w:val="22"/>
          <w:lang w:val="en"/>
        </w:rPr>
        <w:t>Attending the Con Ed Meet and Greet, an informal gathering of site mentors interested in hosting a student.</w:t>
      </w:r>
    </w:p>
    <w:p w:rsidRPr="00303FD8" w:rsidR="00C77FC6" w:rsidP="00C77FC6" w:rsidRDefault="00C77FC6" w14:paraId="6200CDDA" w14:textId="77777777">
      <w:pPr>
        <w:pStyle w:val="ColorfulList-Accent11"/>
        <w:numPr>
          <w:ilvl w:val="0"/>
          <w:numId w:val="20"/>
        </w:numPr>
        <w:spacing w:after="0"/>
        <w:rPr>
          <w:rFonts w:asciiTheme="minorHAnsi" w:hAnsiTheme="minorHAnsi"/>
          <w:sz w:val="22"/>
          <w:szCs w:val="22"/>
          <w:lang w:val="en"/>
        </w:rPr>
      </w:pPr>
      <w:r w:rsidRPr="00303FD8">
        <w:rPr>
          <w:rFonts w:asciiTheme="minorHAnsi" w:hAnsiTheme="minorHAnsi"/>
          <w:sz w:val="22"/>
          <w:szCs w:val="22"/>
          <w:lang w:val="en"/>
        </w:rPr>
        <w:t>Choosing a site on their own, provided it meets the guidelines for site placements.</w:t>
      </w:r>
    </w:p>
    <w:p w:rsidRPr="00303FD8" w:rsidR="00C77FC6" w:rsidP="00C77FC6" w:rsidRDefault="00C77FC6" w14:paraId="53E5FDE2" w14:textId="77777777">
      <w:pPr>
        <w:pStyle w:val="ColorfulList-Accent11"/>
        <w:numPr>
          <w:ilvl w:val="0"/>
          <w:numId w:val="20"/>
        </w:numPr>
        <w:spacing w:after="0"/>
        <w:rPr>
          <w:rFonts w:asciiTheme="minorHAnsi" w:hAnsiTheme="minorHAnsi"/>
          <w:sz w:val="22"/>
          <w:szCs w:val="22"/>
          <w:lang w:val="en"/>
        </w:rPr>
      </w:pPr>
      <w:proofErr w:type="gramStart"/>
      <w:r w:rsidRPr="00303FD8">
        <w:rPr>
          <w:rFonts w:asciiTheme="minorHAnsi" w:hAnsiTheme="minorHAnsi"/>
          <w:sz w:val="22"/>
          <w:szCs w:val="22"/>
          <w:lang w:val="en"/>
        </w:rPr>
        <w:t>Making</w:t>
      </w:r>
      <w:proofErr w:type="gramEnd"/>
      <w:r w:rsidRPr="00303FD8">
        <w:rPr>
          <w:rFonts w:asciiTheme="minorHAnsi" w:hAnsiTheme="minorHAnsi"/>
          <w:sz w:val="22"/>
          <w:szCs w:val="22"/>
          <w:lang w:val="en"/>
        </w:rPr>
        <w:t xml:space="preserve"> an appointment with Dr. Thomas Elliott, Jr., Director of Contextual Education II, if in need of further assistance in finding a site. Please contact the Office of Contextual Education (404.727.4178) to schedule.</w:t>
      </w:r>
    </w:p>
    <w:p w:rsidRPr="00303FD8" w:rsidR="00C77FC6" w:rsidP="00C77FC6" w:rsidRDefault="00C77FC6" w14:paraId="3949B133" w14:textId="77777777">
      <w:pPr>
        <w:pStyle w:val="ColorfulList-Accent11"/>
        <w:spacing w:after="0"/>
        <w:rPr>
          <w:rFonts w:asciiTheme="minorHAnsi" w:hAnsiTheme="minorHAnsi"/>
          <w:sz w:val="22"/>
          <w:szCs w:val="22"/>
        </w:rPr>
      </w:pPr>
    </w:p>
    <w:p w:rsidRPr="00303FD8" w:rsidR="00C77FC6" w:rsidP="00C77FC6" w:rsidRDefault="76C02130" w14:paraId="5B1FD328" w14:textId="77777777">
      <w:pPr>
        <w:outlineLvl w:val="0"/>
        <w:rPr>
          <w:sz w:val="22"/>
          <w:szCs w:val="22"/>
        </w:rPr>
      </w:pPr>
      <w:bookmarkStart w:name="_Toc1345145308" w:id="4455"/>
      <w:bookmarkStart w:name="_Toc704842370" w:id="4456"/>
      <w:bookmarkStart w:name="_Toc1320229331" w:id="4457"/>
      <w:bookmarkStart w:name="_Toc617781596" w:id="4458"/>
      <w:bookmarkStart w:name="_Toc633323228" w:id="4459"/>
      <w:bookmarkStart w:name="_Toc1996085740" w:id="4460"/>
      <w:bookmarkStart w:name="_Toc1250009173" w:id="4461"/>
      <w:bookmarkStart w:name="_Toc967169561" w:id="4462"/>
      <w:bookmarkStart w:name="_Toc1046692820" w:id="4463"/>
      <w:bookmarkStart w:name="_Toc1969079023" w:id="4464"/>
      <w:bookmarkStart w:name="_Toc85211290" w:id="4465"/>
      <w:bookmarkStart w:name="_Toc1431763374" w:id="4466"/>
      <w:bookmarkStart w:name="_Toc1977371576" w:id="4467"/>
      <w:bookmarkStart w:name="_Toc1515185630" w:id="4468"/>
      <w:bookmarkStart w:name="_Toc1669701360" w:id="4469"/>
      <w:bookmarkStart w:name="_Toc1433305308" w:id="4470"/>
      <w:bookmarkStart w:name="_Toc21342147" w:id="4471"/>
      <w:bookmarkStart w:name="_Toc771956011" w:id="4472"/>
      <w:bookmarkStart w:name="_Toc82109398" w:id="4473"/>
      <w:bookmarkStart w:name="_Toc345494312" w:id="4474"/>
      <w:bookmarkStart w:name="_Toc427765063" w:id="4475"/>
      <w:bookmarkStart w:name="_Toc1488803810" w:id="4476"/>
      <w:bookmarkStart w:name="_Toc550997060" w:id="4477"/>
      <w:bookmarkStart w:name="_Toc520200086" w:id="4478"/>
      <w:bookmarkStart w:name="_Toc417295313" w:id="4479"/>
      <w:bookmarkStart w:name="_Toc697295384" w:id="4480"/>
      <w:bookmarkStart w:name="_Toc1136301658" w:id="4481"/>
      <w:bookmarkStart w:name="_Toc1022206149" w:id="4482"/>
      <w:bookmarkStart w:name="_Toc668315116" w:id="4483"/>
      <w:bookmarkStart w:name="_Toc426654585" w:id="4484"/>
      <w:bookmarkStart w:name="_Toc1685184447" w:id="4485"/>
      <w:bookmarkStart w:name="_Toc2060440303" w:id="4486"/>
      <w:bookmarkStart w:name="_Toc399283675" w:id="4487"/>
      <w:bookmarkStart w:name="_Toc1566678255" w:id="4488"/>
      <w:bookmarkStart w:name="_Toc694515429" w:id="4489"/>
      <w:bookmarkStart w:name="_Toc1435980674" w:id="4490"/>
      <w:bookmarkStart w:name="_Toc1951853129" w:id="4491"/>
      <w:bookmarkStart w:name="_Toc1184941545" w:id="4492"/>
      <w:bookmarkStart w:name="_Toc1036818385" w:id="4493"/>
      <w:bookmarkStart w:name="_Toc1202926731" w:id="4494"/>
      <w:bookmarkStart w:name="_Toc1962844027" w:id="4495"/>
      <w:bookmarkStart w:name="_Toc298520440" w:id="4496"/>
      <w:bookmarkStart w:name="_Toc1378704611" w:id="4497"/>
      <w:bookmarkStart w:name="_Toc1593027143" w:id="4498"/>
      <w:bookmarkStart w:name="_Toc596588458" w:id="4499"/>
      <w:bookmarkStart w:name="_Toc327328253" w:id="4500"/>
      <w:bookmarkStart w:name="_Toc1168788705" w:id="4501"/>
      <w:bookmarkStart w:name="_Toc1040893790" w:id="4502"/>
      <w:bookmarkStart w:name="_Toc1637209154" w:id="4503"/>
      <w:bookmarkStart w:name="_Toc1000812264" w:id="4504"/>
      <w:bookmarkStart w:name="_Toc973493647" w:id="4505"/>
      <w:bookmarkStart w:name="_Toc882766390" w:id="4506"/>
      <w:bookmarkStart w:name="_Toc1710435963" w:id="4507"/>
      <w:bookmarkStart w:name="_Toc320581594" w:id="4508"/>
      <w:bookmarkStart w:name="_Toc1702014508" w:id="4509"/>
      <w:bookmarkStart w:name="_Toc451349896" w:id="4510"/>
      <w:bookmarkStart w:name="_Toc2072179484" w:id="4511"/>
      <w:bookmarkStart w:name="_Toc111749725" w:id="4512"/>
      <w:bookmarkStart w:name="_Toc1687857289" w:id="4513"/>
      <w:bookmarkStart w:name="_Toc1575352187" w:id="4514"/>
      <w:bookmarkStart w:name="_Toc2126817606" w:id="4515"/>
      <w:bookmarkStart w:name="_Toc1040364631" w:id="4516"/>
      <w:bookmarkStart w:name="_Toc1761365701" w:id="4517"/>
      <w:bookmarkStart w:name="_Toc1483585013" w:id="4518"/>
      <w:bookmarkStart w:name="_Toc756075102" w:id="4519"/>
      <w:bookmarkStart w:name="_Toc1217926640" w:id="4520"/>
      <w:bookmarkStart w:name="_Toc982183712" w:id="4521"/>
      <w:bookmarkStart w:name="_Toc271231420" w:id="4522"/>
      <w:bookmarkStart w:name="_Toc1718241687" w:id="4523"/>
      <w:bookmarkStart w:name="_Toc230372679" w:id="4524"/>
      <w:bookmarkStart w:name="_Toc1480092241" w:id="4525"/>
      <w:bookmarkStart w:name="_Toc1242328422" w:id="4526"/>
      <w:bookmarkStart w:name="_Toc353627008" w:id="4527"/>
      <w:bookmarkStart w:name="_Toc330116917" w:id="4528"/>
      <w:bookmarkStart w:name="_Toc1427773681" w:id="4529"/>
      <w:bookmarkStart w:name="_Toc1406450910" w:id="4530"/>
      <w:bookmarkStart w:name="_Toc722325828" w:id="4531"/>
      <w:bookmarkStart w:name="_Toc144640934" w:id="4532"/>
      <w:bookmarkStart w:name="_Toc1720030375" w:id="4533"/>
      <w:bookmarkStart w:name="_Toc504195275" w:id="4534"/>
      <w:bookmarkStart w:name="_Toc1678379099" w:id="4535"/>
      <w:bookmarkStart w:name="_Toc1800103413" w:id="4536"/>
      <w:bookmarkStart w:name="_Toc1116470400" w:id="4537"/>
      <w:bookmarkStart w:name="_Toc1342187245" w:id="4538"/>
      <w:bookmarkStart w:name="_Toc1955205126" w:id="4539"/>
      <w:bookmarkStart w:name="_Toc1040194926" w:id="4540"/>
      <w:bookmarkStart w:name="_Toc1342915924" w:id="4541"/>
      <w:bookmarkStart w:name="_Toc1746247508" w:id="4542"/>
      <w:bookmarkStart w:name="_Toc303051799" w:id="4543"/>
      <w:bookmarkStart w:name="_Toc536708178" w:id="4544"/>
      <w:bookmarkStart w:name="_Toc1290503335" w:id="4545"/>
      <w:bookmarkStart w:name="_Toc168842044" w:id="4546"/>
      <w:bookmarkStart w:name="_Toc316771048" w:id="4547"/>
      <w:bookmarkStart w:name="_Toc1618861914" w:id="4548"/>
      <w:bookmarkStart w:name="_Toc1163804291" w:id="4549"/>
      <w:bookmarkStart w:name="_Toc191624809" w:id="4550"/>
      <w:bookmarkStart w:name="_Toc2045334674" w:id="4551"/>
      <w:bookmarkStart w:name="_Toc292365003" w:id="4552"/>
      <w:bookmarkStart w:name="_Toc1607184318" w:id="4553"/>
      <w:r w:rsidRPr="12F8EC89">
        <w:rPr>
          <w:sz w:val="22"/>
          <w:szCs w:val="22"/>
        </w:rPr>
        <w:t>No more than three students are allowed at each Con Ed II site.</w:t>
      </w:r>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p>
    <w:p w:rsidRPr="00303FD8" w:rsidR="00C77FC6" w:rsidP="00C77FC6" w:rsidRDefault="00C77FC6" w14:paraId="6EF4995E" w14:textId="77777777">
      <w:pPr>
        <w:rPr>
          <w:b/>
          <w:sz w:val="22"/>
          <w:szCs w:val="22"/>
        </w:rPr>
      </w:pPr>
    </w:p>
    <w:p w:rsidRPr="006F1378" w:rsidR="00C77FC6" w:rsidP="12F8EC89" w:rsidRDefault="76C02130" w14:paraId="38ACA44F" w14:textId="77777777">
      <w:pPr>
        <w:outlineLvl w:val="0"/>
        <w:rPr>
          <w:b/>
          <w:bCs/>
          <w:sz w:val="22"/>
          <w:szCs w:val="22"/>
        </w:rPr>
      </w:pPr>
      <w:bookmarkStart w:name="_Toc1059597869" w:id="4554"/>
      <w:bookmarkStart w:name="_Toc1627643867" w:id="4555"/>
      <w:bookmarkStart w:name="_Toc1227250245" w:id="4556"/>
      <w:bookmarkStart w:name="_Toc699718819" w:id="4557"/>
      <w:bookmarkStart w:name="_Toc1583149471" w:id="4558"/>
      <w:bookmarkStart w:name="_Toc581067114" w:id="4559"/>
      <w:bookmarkStart w:name="_Toc48329493" w:id="4560"/>
      <w:bookmarkStart w:name="_Toc1206558619" w:id="4561"/>
      <w:bookmarkStart w:name="_Toc1563386734" w:id="4562"/>
      <w:bookmarkStart w:name="_Toc1007015469" w:id="4563"/>
      <w:bookmarkStart w:name="_Toc1089531987" w:id="4564"/>
      <w:bookmarkStart w:name="_Toc232327549" w:id="4565"/>
      <w:bookmarkStart w:name="_Toc89436449" w:id="4566"/>
      <w:bookmarkStart w:name="_Toc1410691875" w:id="4567"/>
      <w:bookmarkStart w:name="_Toc2139186248" w:id="4568"/>
      <w:bookmarkStart w:name="_Toc1550187365" w:id="4569"/>
      <w:bookmarkStart w:name="_Toc2105796398" w:id="4570"/>
      <w:bookmarkStart w:name="_Toc623578450" w:id="4571"/>
      <w:bookmarkStart w:name="_Toc820254190" w:id="4572"/>
      <w:bookmarkStart w:name="_Toc994750182" w:id="4573"/>
      <w:bookmarkStart w:name="_Toc81810552" w:id="4574"/>
      <w:bookmarkStart w:name="_Toc247717822" w:id="4575"/>
      <w:bookmarkStart w:name="_Toc865372666" w:id="4576"/>
      <w:bookmarkStart w:name="_Toc96529426" w:id="4577"/>
      <w:bookmarkStart w:name="_Toc974525350" w:id="4578"/>
      <w:bookmarkStart w:name="_Toc1805231963" w:id="4579"/>
      <w:bookmarkStart w:name="_Toc1928446944" w:id="4580"/>
      <w:bookmarkStart w:name="_Toc448902622" w:id="4581"/>
      <w:bookmarkStart w:name="_Toc557160807" w:id="4582"/>
      <w:bookmarkStart w:name="_Toc485241823" w:id="4583"/>
      <w:bookmarkStart w:name="_Toc1384529492" w:id="4584"/>
      <w:bookmarkStart w:name="_Toc1477053525" w:id="4585"/>
      <w:bookmarkStart w:name="_Toc639557132" w:id="4586"/>
      <w:bookmarkStart w:name="_Toc1836376153" w:id="4587"/>
      <w:bookmarkStart w:name="_Toc868459278" w:id="4588"/>
      <w:bookmarkStart w:name="_Toc2145860531" w:id="4589"/>
      <w:bookmarkStart w:name="_Toc845359952" w:id="4590"/>
      <w:bookmarkStart w:name="_Toc263202456" w:id="4591"/>
      <w:bookmarkStart w:name="_Toc93803408" w:id="4592"/>
      <w:bookmarkStart w:name="_Toc1711656483" w:id="4593"/>
      <w:bookmarkStart w:name="_Toc600904692" w:id="4594"/>
      <w:bookmarkStart w:name="_Toc321350498" w:id="4595"/>
      <w:bookmarkStart w:name="_Toc1267093129" w:id="4596"/>
      <w:bookmarkStart w:name="_Toc114994082" w:id="4597"/>
      <w:bookmarkStart w:name="_Toc444481545" w:id="4598"/>
      <w:bookmarkStart w:name="_Toc1923891058" w:id="4599"/>
      <w:bookmarkStart w:name="_Toc1371001022" w:id="4600"/>
      <w:bookmarkStart w:name="_Toc915701349" w:id="4601"/>
      <w:bookmarkStart w:name="_Toc410045224" w:id="4602"/>
      <w:bookmarkStart w:name="_Toc1629389963" w:id="4603"/>
      <w:bookmarkStart w:name="_Toc1736390339" w:id="4604"/>
      <w:bookmarkStart w:name="_Toc1896885432" w:id="4605"/>
      <w:bookmarkStart w:name="_Toc195846705" w:id="4606"/>
      <w:bookmarkStart w:name="_Toc498945247" w:id="4607"/>
      <w:bookmarkStart w:name="_Toc2022238962" w:id="4608"/>
      <w:bookmarkStart w:name="_Toc689915690" w:id="4609"/>
      <w:bookmarkStart w:name="_Toc894213111" w:id="4610"/>
      <w:bookmarkStart w:name="_Toc29740681" w:id="4611"/>
      <w:bookmarkStart w:name="_Toc1888819941" w:id="4612"/>
      <w:bookmarkStart w:name="_Toc1046032935" w:id="4613"/>
      <w:bookmarkStart w:name="_Toc478522633" w:id="4614"/>
      <w:bookmarkStart w:name="_Toc208399948" w:id="4615"/>
      <w:bookmarkStart w:name="_Toc2023038772" w:id="4616"/>
      <w:bookmarkStart w:name="_Toc111725348" w:id="4617"/>
      <w:bookmarkStart w:name="_Toc1574724329" w:id="4618"/>
      <w:bookmarkStart w:name="_Toc1391387833" w:id="4619"/>
      <w:bookmarkStart w:name="_Toc435224410" w:id="4620"/>
      <w:bookmarkStart w:name="_Toc1166510307" w:id="4621"/>
      <w:bookmarkStart w:name="_Toc1293789913" w:id="4622"/>
      <w:bookmarkStart w:name="_Toc36598503" w:id="4623"/>
      <w:bookmarkStart w:name="_Toc727337982" w:id="4624"/>
      <w:bookmarkStart w:name="_Toc1562733348" w:id="4625"/>
      <w:bookmarkStart w:name="_Toc643324156" w:id="4626"/>
      <w:bookmarkStart w:name="_Toc2059668743" w:id="4627"/>
      <w:bookmarkStart w:name="_Toc106876209" w:id="4628"/>
      <w:bookmarkStart w:name="_Toc392936051" w:id="4629"/>
      <w:bookmarkStart w:name="_Toc1985543864" w:id="4630"/>
      <w:bookmarkStart w:name="_Toc962030133" w:id="4631"/>
      <w:bookmarkStart w:name="_Toc2451060" w:id="4632"/>
      <w:bookmarkStart w:name="_Toc587529961" w:id="4633"/>
      <w:bookmarkStart w:name="_Toc1619655255" w:id="4634"/>
      <w:bookmarkStart w:name="_Toc895597386" w:id="4635"/>
      <w:bookmarkStart w:name="_Toc2121367845" w:id="4636"/>
      <w:bookmarkStart w:name="_Toc1097980349" w:id="4637"/>
      <w:bookmarkStart w:name="_Toc433188579" w:id="4638"/>
      <w:bookmarkStart w:name="_Toc432949749" w:id="4639"/>
      <w:bookmarkStart w:name="_Toc905023738" w:id="4640"/>
      <w:bookmarkStart w:name="_Toc1119900410" w:id="4641"/>
      <w:bookmarkStart w:name="_Toc1859764513" w:id="4642"/>
      <w:bookmarkStart w:name="_Toc1711830280" w:id="4643"/>
      <w:bookmarkStart w:name="_Toc1730056900" w:id="4644"/>
      <w:bookmarkStart w:name="_Toc1738697425" w:id="4645"/>
      <w:bookmarkStart w:name="_Toc1352093971" w:id="4646"/>
      <w:bookmarkStart w:name="_Toc1042455605" w:id="4647"/>
      <w:bookmarkStart w:name="_Toc823825281" w:id="4648"/>
      <w:bookmarkStart w:name="_Toc1698378646" w:id="4649"/>
      <w:bookmarkStart w:name="_Toc1945701664" w:id="4650"/>
      <w:bookmarkStart w:name="_Toc1008161115" w:id="4651"/>
      <w:bookmarkStart w:name="_Toc987936192" w:id="4652"/>
      <w:r w:rsidRPr="12F8EC89">
        <w:rPr>
          <w:b/>
          <w:bCs/>
          <w:sz w:val="22"/>
          <w:szCs w:val="22"/>
        </w:rPr>
        <w:t>Contextual Education II Contract</w:t>
      </w:r>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p>
    <w:p w:rsidRPr="007E370D" w:rsidR="00C77FC6" w:rsidP="00C77FC6" w:rsidRDefault="00C77FC6" w14:paraId="52283999" w14:textId="77777777">
      <w:pPr>
        <w:rPr>
          <w:sz w:val="22"/>
          <w:szCs w:val="22"/>
          <w:lang w:val="en"/>
        </w:rPr>
      </w:pPr>
      <w:r w:rsidRPr="007E370D">
        <w:rPr>
          <w:sz w:val="22"/>
          <w:szCs w:val="22"/>
          <w:lang w:val="en"/>
        </w:rPr>
        <w:t xml:space="preserve">Once a student has chosen a site, they must return the completed Contextual Education II Contract, signed by the student and site mentor, to the </w:t>
      </w:r>
      <w:r>
        <w:rPr>
          <w:sz w:val="22"/>
          <w:szCs w:val="22"/>
          <w:lang w:val="en"/>
        </w:rPr>
        <w:t xml:space="preserve">Office of </w:t>
      </w:r>
      <w:r w:rsidRPr="007E370D">
        <w:rPr>
          <w:sz w:val="22"/>
          <w:szCs w:val="22"/>
          <w:lang w:val="en"/>
        </w:rPr>
        <w:t>Contextual Education. A student is not enrolled in Contextual Education II without a signed contract on file.</w:t>
      </w:r>
    </w:p>
    <w:p w:rsidRPr="00303FD8" w:rsidR="00C77FC6" w:rsidP="00C77FC6" w:rsidRDefault="00C77FC6" w14:paraId="6C3686AF" w14:textId="77777777">
      <w:pPr>
        <w:rPr>
          <w:b/>
          <w:sz w:val="22"/>
          <w:szCs w:val="22"/>
        </w:rPr>
      </w:pPr>
    </w:p>
    <w:p w:rsidRPr="00303FD8" w:rsidR="00C77FC6" w:rsidP="12F8EC89" w:rsidRDefault="76C02130" w14:paraId="02D9DB31" w14:textId="77777777">
      <w:pPr>
        <w:outlineLvl w:val="0"/>
        <w:rPr>
          <w:b/>
          <w:bCs/>
          <w:sz w:val="22"/>
          <w:szCs w:val="22"/>
        </w:rPr>
      </w:pPr>
      <w:bookmarkStart w:name="_Toc149129058" w:id="4653"/>
      <w:bookmarkStart w:name="_Toc1805182124" w:id="4654"/>
      <w:bookmarkStart w:name="_Toc1303058797" w:id="4655"/>
      <w:bookmarkStart w:name="_Toc1164596987" w:id="4656"/>
      <w:bookmarkStart w:name="_Toc1180604361" w:id="4657"/>
      <w:bookmarkStart w:name="_Toc93753956" w:id="4658"/>
      <w:bookmarkStart w:name="_Toc830715067" w:id="4659"/>
      <w:bookmarkStart w:name="_Toc219734370" w:id="4660"/>
      <w:bookmarkStart w:name="_Toc10032483" w:id="4661"/>
      <w:bookmarkStart w:name="_Toc1294819938" w:id="4662"/>
      <w:bookmarkStart w:name="_Toc707595192" w:id="4663"/>
      <w:bookmarkStart w:name="_Toc1916409279" w:id="4664"/>
      <w:bookmarkStart w:name="_Toc2130748117" w:id="4665"/>
      <w:bookmarkStart w:name="_Toc1112884093" w:id="4666"/>
      <w:bookmarkStart w:name="_Toc1740542529" w:id="4667"/>
      <w:bookmarkStart w:name="_Toc1757725498" w:id="4668"/>
      <w:bookmarkStart w:name="_Toc1333693509" w:id="4669"/>
      <w:bookmarkStart w:name="_Toc1363606938" w:id="4670"/>
      <w:bookmarkStart w:name="_Toc1195650569" w:id="4671"/>
      <w:bookmarkStart w:name="_Toc633106442" w:id="4672"/>
      <w:bookmarkStart w:name="_Toc640269452" w:id="4673"/>
      <w:bookmarkStart w:name="_Toc299250879" w:id="4674"/>
      <w:bookmarkStart w:name="_Toc1884693862" w:id="4675"/>
      <w:bookmarkStart w:name="_Toc914889396" w:id="4676"/>
      <w:bookmarkStart w:name="_Toc1485867934" w:id="4677"/>
      <w:bookmarkStart w:name="_Toc698800168" w:id="4678"/>
      <w:bookmarkStart w:name="_Toc2023501197" w:id="4679"/>
      <w:bookmarkStart w:name="_Toc1960297189" w:id="4680"/>
      <w:bookmarkStart w:name="_Toc2143348124" w:id="4681"/>
      <w:bookmarkStart w:name="_Toc784334352" w:id="4682"/>
      <w:bookmarkStart w:name="_Toc1264025205" w:id="4683"/>
      <w:bookmarkStart w:name="_Toc1176557623" w:id="4684"/>
      <w:bookmarkStart w:name="_Toc1422046404" w:id="4685"/>
      <w:bookmarkStart w:name="_Toc2087808377" w:id="4686"/>
      <w:bookmarkStart w:name="_Toc1007049304" w:id="4687"/>
      <w:bookmarkStart w:name="_Toc1842440380" w:id="4688"/>
      <w:bookmarkStart w:name="_Toc1631168937" w:id="4689"/>
      <w:bookmarkStart w:name="_Toc463032886" w:id="4690"/>
      <w:bookmarkStart w:name="_Toc1648143794" w:id="4691"/>
      <w:bookmarkStart w:name="_Toc1523186113" w:id="4692"/>
      <w:bookmarkStart w:name="_Toc523904242" w:id="4693"/>
      <w:bookmarkStart w:name="_Toc1700738461" w:id="4694"/>
      <w:bookmarkStart w:name="_Toc1720078783" w:id="4695"/>
      <w:bookmarkStart w:name="_Toc1704540740" w:id="4696"/>
      <w:bookmarkStart w:name="_Toc824420828" w:id="4697"/>
      <w:bookmarkStart w:name="_Toc368319793" w:id="4698"/>
      <w:bookmarkStart w:name="_Toc1612877457" w:id="4699"/>
      <w:bookmarkStart w:name="_Toc1834666969" w:id="4700"/>
      <w:bookmarkStart w:name="_Toc880214768" w:id="4701"/>
      <w:bookmarkStart w:name="_Toc176860673" w:id="4702"/>
      <w:bookmarkStart w:name="_Toc1160751166" w:id="4703"/>
      <w:bookmarkStart w:name="_Toc1197691173" w:id="4704"/>
      <w:bookmarkStart w:name="_Toc2080141762" w:id="4705"/>
      <w:bookmarkStart w:name="_Toc388735660" w:id="4706"/>
      <w:bookmarkStart w:name="_Toc398038275" w:id="4707"/>
      <w:bookmarkStart w:name="_Toc2031125302" w:id="4708"/>
      <w:bookmarkStart w:name="_Toc1682637398" w:id="4709"/>
      <w:bookmarkStart w:name="_Toc878033832" w:id="4710"/>
      <w:bookmarkStart w:name="_Toc523685984" w:id="4711"/>
      <w:bookmarkStart w:name="_Toc478215986" w:id="4712"/>
      <w:bookmarkStart w:name="_Toc1519133444" w:id="4713"/>
      <w:bookmarkStart w:name="_Toc1357480200" w:id="4714"/>
      <w:bookmarkStart w:name="_Toc460024418" w:id="4715"/>
      <w:bookmarkStart w:name="_Toc948164866" w:id="4716"/>
      <w:bookmarkStart w:name="_Toc834596354" w:id="4717"/>
      <w:bookmarkStart w:name="_Toc2012851496" w:id="4718"/>
      <w:bookmarkStart w:name="_Toc598039961" w:id="4719"/>
      <w:bookmarkStart w:name="_Toc188175105" w:id="4720"/>
      <w:bookmarkStart w:name="_Toc2091248768" w:id="4721"/>
      <w:bookmarkStart w:name="_Toc1889531741" w:id="4722"/>
      <w:bookmarkStart w:name="_Toc1692151685" w:id="4723"/>
      <w:bookmarkStart w:name="_Toc83130116" w:id="4724"/>
      <w:bookmarkStart w:name="_Toc2018139508" w:id="4725"/>
      <w:bookmarkStart w:name="_Toc749940245" w:id="4726"/>
      <w:bookmarkStart w:name="_Toc558378171" w:id="4727"/>
      <w:bookmarkStart w:name="_Toc876303334" w:id="4728"/>
      <w:bookmarkStart w:name="_Toc577073685" w:id="4729"/>
      <w:bookmarkStart w:name="_Toc9010029" w:id="4730"/>
      <w:bookmarkStart w:name="_Toc1052437147" w:id="4731"/>
      <w:bookmarkStart w:name="_Toc1201745493" w:id="4732"/>
      <w:bookmarkStart w:name="_Toc1395105088" w:id="4733"/>
      <w:bookmarkStart w:name="_Toc585324115" w:id="4734"/>
      <w:bookmarkStart w:name="_Toc1281147069" w:id="4735"/>
      <w:bookmarkStart w:name="_Toc337001447" w:id="4736"/>
      <w:bookmarkStart w:name="_Toc785232457" w:id="4737"/>
      <w:bookmarkStart w:name="_Toc996141796" w:id="4738"/>
      <w:bookmarkStart w:name="_Toc1167394094" w:id="4739"/>
      <w:bookmarkStart w:name="_Toc23361859" w:id="4740"/>
      <w:bookmarkStart w:name="_Toc840575634" w:id="4741"/>
      <w:bookmarkStart w:name="_Toc1864729906" w:id="4742"/>
      <w:bookmarkStart w:name="_Toc1600420702" w:id="4743"/>
      <w:bookmarkStart w:name="_Toc532143952" w:id="4744"/>
      <w:bookmarkStart w:name="_Toc1132563601" w:id="4745"/>
      <w:bookmarkStart w:name="_Toc1212505242" w:id="4746"/>
      <w:bookmarkStart w:name="_Toc528436494" w:id="4747"/>
      <w:bookmarkStart w:name="_Toc1404052672" w:id="4748"/>
      <w:bookmarkStart w:name="_Toc2118807961" w:id="4749"/>
      <w:bookmarkStart w:name="_Toc1971123080" w:id="4750"/>
      <w:bookmarkStart w:name="_Toc1962078356" w:id="4751"/>
      <w:r w:rsidRPr="12F8EC89">
        <w:rPr>
          <w:b/>
          <w:bCs/>
          <w:sz w:val="22"/>
          <w:szCs w:val="22"/>
        </w:rPr>
        <w:t>Change of Placement</w:t>
      </w:r>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p>
    <w:p w:rsidRPr="00303FD8" w:rsidR="00C77FC6" w:rsidP="00C77FC6" w:rsidRDefault="00C77FC6" w14:paraId="7ABAA4C3" w14:textId="77777777">
      <w:pPr>
        <w:rPr>
          <w:sz w:val="22"/>
          <w:szCs w:val="22"/>
        </w:rPr>
      </w:pPr>
      <w:r w:rsidRPr="00303FD8">
        <w:rPr>
          <w:sz w:val="22"/>
          <w:szCs w:val="22"/>
        </w:rPr>
        <w:t>After a site has been secured and a contract signed, students must receive approval from the Office of Contextual Education before changing site placements. Approved site changes require a contract signed by the new site mentor and student. Students are responsible for notifying their teaching supervisor of any site changes. Changes in placement for Con Ed II will normally not be made after the Drop/Add period.</w:t>
      </w:r>
    </w:p>
    <w:p w:rsidRPr="00303FD8" w:rsidR="00C77FC6" w:rsidP="00C77FC6" w:rsidRDefault="00C77FC6" w14:paraId="654FD55C" w14:textId="77777777">
      <w:pPr>
        <w:contextualSpacing/>
        <w:rPr>
          <w:b/>
          <w:sz w:val="22"/>
          <w:szCs w:val="22"/>
        </w:rPr>
      </w:pPr>
    </w:p>
    <w:p w:rsidRPr="00303FD8" w:rsidR="00C77FC6" w:rsidP="12F8EC89" w:rsidRDefault="76C02130" w14:paraId="42B91964" w14:textId="77777777">
      <w:pPr>
        <w:contextualSpacing/>
        <w:outlineLvl w:val="0"/>
        <w:rPr>
          <w:b/>
          <w:bCs/>
          <w:sz w:val="22"/>
          <w:szCs w:val="22"/>
        </w:rPr>
      </w:pPr>
      <w:bookmarkStart w:name="_Toc2018833121" w:id="4752"/>
      <w:bookmarkStart w:name="_Toc1547849878" w:id="4753"/>
      <w:bookmarkStart w:name="_Toc797782160" w:id="4754"/>
      <w:bookmarkStart w:name="_Toc705290111" w:id="4755"/>
      <w:bookmarkStart w:name="_Toc1395834100" w:id="4756"/>
      <w:bookmarkStart w:name="_Toc1732414231" w:id="4757"/>
      <w:bookmarkStart w:name="_Toc178972137" w:id="4758"/>
      <w:bookmarkStart w:name="_Toc1217683989" w:id="4759"/>
      <w:bookmarkStart w:name="_Toc1223433553" w:id="4760"/>
      <w:bookmarkStart w:name="_Toc273491932" w:id="4761"/>
      <w:bookmarkStart w:name="_Toc746796329" w:id="4762"/>
      <w:bookmarkStart w:name="_Toc1779928427" w:id="4763"/>
      <w:bookmarkStart w:name="_Toc845913967" w:id="4764"/>
      <w:bookmarkStart w:name="_Toc425533290" w:id="4765"/>
      <w:bookmarkStart w:name="_Toc506974533" w:id="4766"/>
      <w:bookmarkStart w:name="_Toc808863527" w:id="4767"/>
      <w:bookmarkStart w:name="_Toc615815393" w:id="4768"/>
      <w:bookmarkStart w:name="_Toc33285711" w:id="4769"/>
      <w:bookmarkStart w:name="_Toc2049851517" w:id="4770"/>
      <w:bookmarkStart w:name="_Toc700215033" w:id="4771"/>
      <w:bookmarkStart w:name="_Toc1746497590" w:id="4772"/>
      <w:bookmarkStart w:name="_Toc325970332" w:id="4773"/>
      <w:bookmarkStart w:name="_Toc1641187770" w:id="4774"/>
      <w:bookmarkStart w:name="_Toc1740788411" w:id="4775"/>
      <w:bookmarkStart w:name="_Toc62683707" w:id="4776"/>
      <w:bookmarkStart w:name="_Toc1838342147" w:id="4777"/>
      <w:bookmarkStart w:name="_Toc532945620" w:id="4778"/>
      <w:bookmarkStart w:name="_Toc854402329" w:id="4779"/>
      <w:bookmarkStart w:name="_Toc1642836871" w:id="4780"/>
      <w:bookmarkStart w:name="_Toc1742674859" w:id="4781"/>
      <w:bookmarkStart w:name="_Toc1709582888" w:id="4782"/>
      <w:bookmarkStart w:name="_Toc4000863" w:id="4783"/>
      <w:bookmarkStart w:name="_Toc1103792070" w:id="4784"/>
      <w:bookmarkStart w:name="_Toc21268736" w:id="4785"/>
      <w:bookmarkStart w:name="_Toc1395523442" w:id="4786"/>
      <w:bookmarkStart w:name="_Toc1828664395" w:id="4787"/>
      <w:bookmarkStart w:name="_Toc1178496697" w:id="4788"/>
      <w:bookmarkStart w:name="_Toc1603794795" w:id="4789"/>
      <w:bookmarkStart w:name="_Toc311813064" w:id="4790"/>
      <w:bookmarkStart w:name="_Toc1179184956" w:id="4791"/>
      <w:bookmarkStart w:name="_Toc1897229199" w:id="4792"/>
      <w:bookmarkStart w:name="_Toc2115240281" w:id="4793"/>
      <w:bookmarkStart w:name="_Toc1635894103" w:id="4794"/>
      <w:bookmarkStart w:name="_Toc861264092" w:id="4795"/>
      <w:bookmarkStart w:name="_Toc1970708740" w:id="4796"/>
      <w:bookmarkStart w:name="_Toc1457001915" w:id="4797"/>
      <w:bookmarkStart w:name="_Toc1271569167" w:id="4798"/>
      <w:bookmarkStart w:name="_Toc447811284" w:id="4799"/>
      <w:bookmarkStart w:name="_Toc1916671455" w:id="4800"/>
      <w:bookmarkStart w:name="_Toc1649690469" w:id="4801"/>
      <w:bookmarkStart w:name="_Toc1723593880" w:id="4802"/>
      <w:bookmarkStart w:name="_Toc1988745117" w:id="4803"/>
      <w:bookmarkStart w:name="_Toc1261509355" w:id="4804"/>
      <w:bookmarkStart w:name="_Toc1205840243" w:id="4805"/>
      <w:bookmarkStart w:name="_Toc1857829655" w:id="4806"/>
      <w:bookmarkStart w:name="_Toc328524634" w:id="4807"/>
      <w:bookmarkStart w:name="_Toc2136793609" w:id="4808"/>
      <w:bookmarkStart w:name="_Toc1665721385" w:id="4809"/>
      <w:bookmarkStart w:name="_Toc359291458" w:id="4810"/>
      <w:bookmarkStart w:name="_Toc2099318702" w:id="4811"/>
      <w:bookmarkStart w:name="_Toc1740770984" w:id="4812"/>
      <w:bookmarkStart w:name="_Toc256796512" w:id="4813"/>
      <w:bookmarkStart w:name="_Toc489946498" w:id="4814"/>
      <w:bookmarkStart w:name="_Toc1961891485" w:id="4815"/>
      <w:bookmarkStart w:name="_Toc978563085" w:id="4816"/>
      <w:bookmarkStart w:name="_Toc500474849" w:id="4817"/>
      <w:bookmarkStart w:name="_Toc1634832770" w:id="4818"/>
      <w:bookmarkStart w:name="_Toc48790709" w:id="4819"/>
      <w:bookmarkStart w:name="_Toc1024511653" w:id="4820"/>
      <w:bookmarkStart w:name="_Toc2018470831" w:id="4821"/>
      <w:bookmarkStart w:name="_Toc468078492" w:id="4822"/>
      <w:bookmarkStart w:name="_Toc487480759" w:id="4823"/>
      <w:bookmarkStart w:name="_Toc1043811107" w:id="4824"/>
      <w:bookmarkStart w:name="_Toc1258557113" w:id="4825"/>
      <w:bookmarkStart w:name="_Toc1807897840" w:id="4826"/>
      <w:bookmarkStart w:name="_Toc241559426" w:id="4827"/>
      <w:bookmarkStart w:name="_Toc803629173" w:id="4828"/>
      <w:bookmarkStart w:name="_Toc243495352" w:id="4829"/>
      <w:bookmarkStart w:name="_Toc683433607" w:id="4830"/>
      <w:bookmarkStart w:name="_Toc1525580582" w:id="4831"/>
      <w:bookmarkStart w:name="_Toc2116726392" w:id="4832"/>
      <w:bookmarkStart w:name="_Toc386521464" w:id="4833"/>
      <w:bookmarkStart w:name="_Toc1923147010" w:id="4834"/>
      <w:bookmarkStart w:name="_Toc2141186948" w:id="4835"/>
      <w:bookmarkStart w:name="_Toc70172837" w:id="4836"/>
      <w:bookmarkStart w:name="_Toc372403452" w:id="4837"/>
      <w:bookmarkStart w:name="_Toc1387201105" w:id="4838"/>
      <w:bookmarkStart w:name="_Toc1040269701" w:id="4839"/>
      <w:bookmarkStart w:name="_Toc1009256914" w:id="4840"/>
      <w:bookmarkStart w:name="_Toc1675284678" w:id="4841"/>
      <w:bookmarkStart w:name="_Toc1794361812" w:id="4842"/>
      <w:bookmarkStart w:name="_Toc1049833627" w:id="4843"/>
      <w:bookmarkStart w:name="_Toc1965413585" w:id="4844"/>
      <w:bookmarkStart w:name="_Toc1474366619" w:id="4845"/>
      <w:bookmarkStart w:name="_Toc801308682" w:id="4846"/>
      <w:bookmarkStart w:name="_Toc1599242689" w:id="4847"/>
      <w:bookmarkStart w:name="_Toc423067678" w:id="4848"/>
      <w:bookmarkStart w:name="_Toc897751201" w:id="4849"/>
      <w:bookmarkStart w:name="_Toc1470833689" w:id="4850"/>
      <w:r w:rsidRPr="12F8EC89">
        <w:rPr>
          <w:b/>
          <w:bCs/>
          <w:sz w:val="22"/>
          <w:szCs w:val="22"/>
        </w:rPr>
        <w:t>Conflict of Interest</w:t>
      </w:r>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p>
    <w:p w:rsidRPr="00303FD8" w:rsidR="00C77FC6" w:rsidP="00C77FC6" w:rsidRDefault="00C77FC6" w14:paraId="520FEB8A" w14:textId="77777777">
      <w:pPr>
        <w:contextualSpacing/>
        <w:rPr>
          <w:sz w:val="22"/>
          <w:szCs w:val="22"/>
        </w:rPr>
      </w:pPr>
      <w:r w:rsidRPr="00303FD8">
        <w:rPr>
          <w:sz w:val="22"/>
          <w:szCs w:val="22"/>
        </w:rPr>
        <w:t>Students should avoid placements where there could be a conflict of interest arising from personal and professional relationships at the site, such as relatives or close friends.</w:t>
      </w:r>
    </w:p>
    <w:p w:rsidR="00C77FC6" w:rsidP="00C77FC6" w:rsidRDefault="00C77FC6" w14:paraId="47CC01A5" w14:textId="77777777">
      <w:pPr>
        <w:contextualSpacing/>
        <w:rPr>
          <w:b/>
          <w:sz w:val="22"/>
          <w:szCs w:val="22"/>
        </w:rPr>
      </w:pPr>
    </w:p>
    <w:p w:rsidR="00C77FC6" w:rsidP="00C77FC6" w:rsidRDefault="00C77FC6" w14:paraId="78680216" w14:textId="77777777">
      <w:pPr>
        <w:contextualSpacing/>
        <w:rPr>
          <w:b/>
          <w:sz w:val="22"/>
          <w:szCs w:val="22"/>
        </w:rPr>
      </w:pPr>
    </w:p>
    <w:p w:rsidR="00C77FC6" w:rsidP="00C77FC6" w:rsidRDefault="00C77FC6" w14:paraId="4924FC74" w14:textId="77777777">
      <w:pPr>
        <w:contextualSpacing/>
        <w:rPr>
          <w:b/>
          <w:sz w:val="22"/>
          <w:szCs w:val="22"/>
        </w:rPr>
      </w:pPr>
    </w:p>
    <w:p w:rsidR="00C77FC6" w:rsidP="00C77FC6" w:rsidRDefault="00C77FC6" w14:paraId="2AF5CEBA" w14:textId="77777777">
      <w:pPr>
        <w:contextualSpacing/>
        <w:rPr>
          <w:b/>
          <w:sz w:val="22"/>
          <w:szCs w:val="22"/>
        </w:rPr>
      </w:pPr>
    </w:p>
    <w:p w:rsidR="00C77FC6" w:rsidP="00C77FC6" w:rsidRDefault="00C77FC6" w14:paraId="33086E38" w14:textId="77777777">
      <w:pPr>
        <w:contextualSpacing/>
        <w:rPr>
          <w:b/>
          <w:sz w:val="22"/>
          <w:szCs w:val="22"/>
        </w:rPr>
      </w:pPr>
    </w:p>
    <w:p w:rsidRPr="00F70D84" w:rsidR="00E8698C" w:rsidP="00C77FC6" w:rsidRDefault="00E8698C" w14:paraId="65791A1B" w14:textId="77777777">
      <w:pPr>
        <w:contextualSpacing/>
        <w:rPr>
          <w:b/>
          <w:sz w:val="22"/>
          <w:szCs w:val="22"/>
        </w:rPr>
      </w:pPr>
    </w:p>
    <w:p w:rsidR="00C77FC6" w:rsidP="12F8EC89" w:rsidRDefault="76C02130" w14:paraId="71EB6DC0" w14:textId="77777777">
      <w:pPr>
        <w:contextualSpacing/>
        <w:outlineLvl w:val="0"/>
        <w:rPr>
          <w:b/>
          <w:bCs/>
          <w:sz w:val="22"/>
          <w:szCs w:val="22"/>
        </w:rPr>
      </w:pPr>
      <w:bookmarkStart w:name="_Toc1202848000" w:id="4851"/>
      <w:bookmarkStart w:name="_Toc258490123" w:id="4852"/>
      <w:bookmarkStart w:name="_Toc2017100909" w:id="4853"/>
      <w:bookmarkStart w:name="_Toc421573200" w:id="4854"/>
      <w:bookmarkStart w:name="_Toc2079501732" w:id="4855"/>
      <w:bookmarkStart w:name="_Toc1769058188" w:id="4856"/>
      <w:bookmarkStart w:name="_Toc1490695238" w:id="4857"/>
      <w:bookmarkStart w:name="_Toc51695425" w:id="4858"/>
      <w:bookmarkStart w:name="_Toc1850110624" w:id="4859"/>
      <w:bookmarkStart w:name="_Toc772411553" w:id="4860"/>
      <w:bookmarkStart w:name="_Toc323076455" w:id="4861"/>
      <w:bookmarkStart w:name="_Toc116702122" w:id="4862"/>
      <w:bookmarkStart w:name="_Toc610375096" w:id="4863"/>
      <w:bookmarkStart w:name="_Toc398411395" w:id="4864"/>
      <w:bookmarkStart w:name="_Toc648529032" w:id="4865"/>
      <w:bookmarkStart w:name="_Toc400890145" w:id="4866"/>
      <w:bookmarkStart w:name="_Toc1429189082" w:id="4867"/>
      <w:bookmarkStart w:name="_Toc196506153" w:id="4868"/>
      <w:bookmarkStart w:name="_Toc1970312044" w:id="4869"/>
      <w:bookmarkStart w:name="_Toc488513361" w:id="4870"/>
      <w:bookmarkStart w:name="_Toc947667233" w:id="4871"/>
      <w:bookmarkStart w:name="_Toc1990968427" w:id="4872"/>
      <w:bookmarkStart w:name="_Toc1157546344" w:id="4873"/>
      <w:bookmarkStart w:name="_Toc435815962" w:id="4874"/>
      <w:bookmarkStart w:name="_Toc1344206560" w:id="4875"/>
      <w:bookmarkStart w:name="_Toc1101378028" w:id="4876"/>
      <w:bookmarkStart w:name="_Toc1436424165" w:id="4877"/>
      <w:bookmarkStart w:name="_Toc1713831779" w:id="4878"/>
      <w:bookmarkStart w:name="_Toc1836002965" w:id="4879"/>
      <w:bookmarkStart w:name="_Toc1369385582" w:id="4880"/>
      <w:bookmarkStart w:name="_Toc1450061306" w:id="4881"/>
      <w:bookmarkStart w:name="_Toc994307653" w:id="4882"/>
      <w:bookmarkStart w:name="_Toc618420813" w:id="4883"/>
      <w:bookmarkStart w:name="_Toc674112713" w:id="4884"/>
      <w:bookmarkStart w:name="_Toc1829068193" w:id="4885"/>
      <w:bookmarkStart w:name="_Toc922744371" w:id="4886"/>
      <w:bookmarkStart w:name="_Toc1374431351" w:id="4887"/>
      <w:bookmarkStart w:name="_Toc445964141" w:id="4888"/>
      <w:bookmarkStart w:name="_Toc1386677368" w:id="4889"/>
      <w:bookmarkStart w:name="_Toc1490247170" w:id="4890"/>
      <w:bookmarkStart w:name="_Toc118209055" w:id="4891"/>
      <w:bookmarkStart w:name="_Toc1377869011" w:id="4892"/>
      <w:bookmarkStart w:name="_Toc1294632209" w:id="4893"/>
      <w:bookmarkStart w:name="_Toc643565670" w:id="4894"/>
      <w:bookmarkStart w:name="_Toc107847673" w:id="4895"/>
      <w:bookmarkStart w:name="_Toc273840247" w:id="4896"/>
      <w:bookmarkStart w:name="_Toc1752898143" w:id="4897"/>
      <w:bookmarkStart w:name="_Toc679287758" w:id="4898"/>
      <w:bookmarkStart w:name="_Toc1298291004" w:id="4899"/>
      <w:bookmarkStart w:name="_Toc1878476739" w:id="4900"/>
      <w:bookmarkStart w:name="_Toc1115525675" w:id="4901"/>
      <w:bookmarkStart w:name="_Toc1198739805" w:id="4902"/>
      <w:bookmarkStart w:name="_Toc1350722083" w:id="4903"/>
      <w:bookmarkStart w:name="_Toc1530820749" w:id="4904"/>
      <w:bookmarkStart w:name="_Toc1559640317" w:id="4905"/>
      <w:bookmarkStart w:name="_Toc136765374" w:id="4906"/>
      <w:bookmarkStart w:name="_Toc698075762" w:id="4907"/>
      <w:bookmarkStart w:name="_Toc204219529" w:id="4908"/>
      <w:bookmarkStart w:name="_Toc2031883769" w:id="4909"/>
      <w:bookmarkStart w:name="_Toc438341940" w:id="4910"/>
      <w:bookmarkStart w:name="_Toc1911879375" w:id="4911"/>
      <w:bookmarkStart w:name="_Toc1699213876" w:id="4912"/>
      <w:bookmarkStart w:name="_Toc310631285" w:id="4913"/>
      <w:bookmarkStart w:name="_Toc1140122636" w:id="4914"/>
      <w:bookmarkStart w:name="_Toc1197328621" w:id="4915"/>
      <w:bookmarkStart w:name="_Toc756097925" w:id="4916"/>
      <w:bookmarkStart w:name="_Toc1958403447" w:id="4917"/>
      <w:bookmarkStart w:name="_Toc1331431324" w:id="4918"/>
      <w:bookmarkStart w:name="_Toc75175960" w:id="4919"/>
      <w:bookmarkStart w:name="_Toc1052274351" w:id="4920"/>
      <w:bookmarkStart w:name="_Toc657194127" w:id="4921"/>
      <w:bookmarkStart w:name="_Toc1152853729" w:id="4922"/>
      <w:bookmarkStart w:name="_Toc2009231308" w:id="4923"/>
      <w:bookmarkStart w:name="_Toc1361875160" w:id="4924"/>
      <w:bookmarkStart w:name="_Toc2003254699" w:id="4925"/>
      <w:bookmarkStart w:name="_Toc1279368331" w:id="4926"/>
      <w:bookmarkStart w:name="_Toc562495875" w:id="4927"/>
      <w:bookmarkStart w:name="_Toc249189264" w:id="4928"/>
      <w:bookmarkStart w:name="_Toc1671659357" w:id="4929"/>
      <w:bookmarkStart w:name="_Toc1832725342" w:id="4930"/>
      <w:bookmarkStart w:name="_Toc1261175988" w:id="4931"/>
      <w:bookmarkStart w:name="_Toc636847682" w:id="4932"/>
      <w:bookmarkStart w:name="_Toc528015732" w:id="4933"/>
      <w:bookmarkStart w:name="_Toc1904602107" w:id="4934"/>
      <w:bookmarkStart w:name="_Toc762848939" w:id="4935"/>
      <w:bookmarkStart w:name="_Toc754324383" w:id="4936"/>
      <w:bookmarkStart w:name="_Toc381899528" w:id="4937"/>
      <w:bookmarkStart w:name="_Toc1533361786" w:id="4938"/>
      <w:bookmarkStart w:name="_Toc404413261" w:id="4939"/>
      <w:bookmarkStart w:name="_Toc2076833671" w:id="4940"/>
      <w:bookmarkStart w:name="_Toc2074012454" w:id="4941"/>
      <w:bookmarkStart w:name="_Toc305965209" w:id="4942"/>
      <w:bookmarkStart w:name="_Toc1194310269" w:id="4943"/>
      <w:bookmarkStart w:name="_Toc174634047" w:id="4944"/>
      <w:bookmarkStart w:name="_Toc755362431" w:id="4945"/>
      <w:bookmarkStart w:name="_Toc1663105044" w:id="4946"/>
      <w:bookmarkStart w:name="_Toc1295949136" w:id="4947"/>
      <w:bookmarkStart w:name="_Toc1638379619" w:id="4948"/>
      <w:bookmarkStart w:name="_Toc1927540873" w:id="4949"/>
      <w:r w:rsidRPr="12F8EC89">
        <w:rPr>
          <w:b/>
          <w:bCs/>
          <w:sz w:val="22"/>
          <w:szCs w:val="22"/>
        </w:rPr>
        <w:t>Completion of Contextual Education II</w:t>
      </w:r>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p>
    <w:p w:rsidRPr="00F70D84" w:rsidR="00E8698C" w:rsidP="00C77FC6" w:rsidRDefault="00E8698C" w14:paraId="6FDE46D3" w14:textId="77777777">
      <w:pPr>
        <w:contextualSpacing/>
        <w:outlineLvl w:val="0"/>
        <w:rPr>
          <w:b/>
          <w:sz w:val="22"/>
          <w:szCs w:val="22"/>
        </w:rPr>
      </w:pPr>
    </w:p>
    <w:p w:rsidRPr="00F70D84" w:rsidR="00C77FC6" w:rsidP="00C77FC6" w:rsidRDefault="00C77FC6" w14:paraId="3D4FF208" w14:textId="77777777">
      <w:pPr>
        <w:pStyle w:val="ColorfulList-Accent11"/>
        <w:numPr>
          <w:ilvl w:val="0"/>
          <w:numId w:val="21"/>
        </w:numPr>
        <w:rPr>
          <w:rFonts w:asciiTheme="minorHAnsi" w:hAnsiTheme="minorHAnsi"/>
          <w:b/>
          <w:sz w:val="22"/>
          <w:szCs w:val="22"/>
        </w:rPr>
      </w:pPr>
      <w:r w:rsidRPr="00F70D84">
        <w:rPr>
          <w:rFonts w:asciiTheme="minorHAnsi" w:hAnsiTheme="minorHAnsi"/>
          <w:b/>
          <w:sz w:val="22"/>
          <w:szCs w:val="22"/>
        </w:rPr>
        <w:t>Site Work and Reflection Group</w:t>
      </w:r>
    </w:p>
    <w:p w:rsidRPr="00F70D84" w:rsidR="00C77FC6" w:rsidP="00C77FC6" w:rsidRDefault="00C77FC6" w14:paraId="3F04ED9B" w14:textId="77777777">
      <w:pPr>
        <w:pStyle w:val="ColorfulList-Accent11"/>
        <w:rPr>
          <w:rFonts w:asciiTheme="minorHAnsi" w:hAnsiTheme="minorHAnsi"/>
          <w:sz w:val="22"/>
          <w:szCs w:val="22"/>
        </w:rPr>
      </w:pPr>
      <w:r w:rsidRPr="00F70D84">
        <w:rPr>
          <w:rFonts w:asciiTheme="minorHAnsi" w:hAnsiTheme="minorHAnsi"/>
          <w:sz w:val="22"/>
          <w:szCs w:val="22"/>
        </w:rPr>
        <w:t xml:space="preserve">All site work and reflection group assignments must be completed no later than one week following the last day of classes. Failure to receive a passing grade from the site mentor and the Reflection Group teaching supervisor will require a student to re-enroll in Con Ed II the following year. Only upon successful completion of the site work and the Reflection Group will a student receive the </w:t>
      </w:r>
      <w:r>
        <w:rPr>
          <w:rFonts w:asciiTheme="minorHAnsi" w:hAnsiTheme="minorHAnsi"/>
          <w:sz w:val="22"/>
          <w:szCs w:val="22"/>
        </w:rPr>
        <w:t>six</w:t>
      </w:r>
      <w:r w:rsidRPr="00F70D84">
        <w:rPr>
          <w:rFonts w:asciiTheme="minorHAnsi" w:hAnsiTheme="minorHAnsi"/>
          <w:sz w:val="22"/>
          <w:szCs w:val="22"/>
        </w:rPr>
        <w:t xml:space="preserve"> credit hours for Contextual Education II. (Note: students receive an “In Progress” (P) grade for the fall semester).</w:t>
      </w:r>
    </w:p>
    <w:p w:rsidRPr="00F70D84" w:rsidR="00C77FC6" w:rsidP="00C77FC6" w:rsidRDefault="00C77FC6" w14:paraId="3B1C1ED6" w14:textId="77777777">
      <w:pPr>
        <w:pStyle w:val="ColorfulList-Accent11"/>
        <w:rPr>
          <w:rFonts w:asciiTheme="minorHAnsi" w:hAnsiTheme="minorHAnsi"/>
          <w:sz w:val="22"/>
          <w:szCs w:val="22"/>
        </w:rPr>
      </w:pPr>
    </w:p>
    <w:p w:rsidRPr="00F70D84" w:rsidR="00C77FC6" w:rsidP="00C77FC6" w:rsidRDefault="00C77FC6" w14:paraId="40D7D52E" w14:textId="77777777">
      <w:pPr>
        <w:pStyle w:val="ColorfulList-Accent11"/>
        <w:numPr>
          <w:ilvl w:val="0"/>
          <w:numId w:val="21"/>
        </w:numPr>
        <w:rPr>
          <w:rFonts w:asciiTheme="minorHAnsi" w:hAnsiTheme="minorHAnsi"/>
          <w:sz w:val="22"/>
          <w:szCs w:val="22"/>
        </w:rPr>
      </w:pPr>
      <w:r w:rsidRPr="00F70D84">
        <w:rPr>
          <w:rFonts w:asciiTheme="minorHAnsi" w:hAnsiTheme="minorHAnsi"/>
          <w:b/>
          <w:sz w:val="22"/>
          <w:szCs w:val="22"/>
        </w:rPr>
        <w:t>Contextual Education Elective</w:t>
      </w:r>
    </w:p>
    <w:p w:rsidRPr="00F70D84" w:rsidR="00C77FC6" w:rsidP="00C77FC6" w:rsidRDefault="00C77FC6" w14:paraId="331A0C98" w14:textId="77777777">
      <w:pPr>
        <w:pStyle w:val="ColorfulList-Accent11"/>
        <w:rPr>
          <w:rFonts w:asciiTheme="minorHAnsi" w:hAnsiTheme="minorHAnsi"/>
          <w:sz w:val="22"/>
          <w:szCs w:val="22"/>
        </w:rPr>
      </w:pPr>
      <w:r w:rsidRPr="00F70D84">
        <w:rPr>
          <w:rFonts w:asciiTheme="minorHAnsi" w:hAnsiTheme="minorHAnsi"/>
          <w:sz w:val="22"/>
          <w:szCs w:val="22"/>
        </w:rPr>
        <w:t xml:space="preserve">All students enrolled in Contextual Education II must complete one CEE course in the fall or spring semester. Should a student fail the CEE course and successfully pass the Site Work and Reflection Group, the student will be required to complete another CEE course. The student will not be required to re-enroll in Contextual Education II. </w:t>
      </w:r>
    </w:p>
    <w:p w:rsidRPr="00F70D84" w:rsidR="00C77FC6" w:rsidP="00C77FC6" w:rsidRDefault="00C77FC6" w14:paraId="0961F69E" w14:textId="77777777">
      <w:pPr>
        <w:pStyle w:val="ColorfulList-Accent11"/>
        <w:rPr>
          <w:rFonts w:asciiTheme="minorHAnsi" w:hAnsiTheme="minorHAnsi"/>
          <w:sz w:val="22"/>
          <w:szCs w:val="22"/>
        </w:rPr>
      </w:pPr>
    </w:p>
    <w:p w:rsidRPr="00F70D84" w:rsidR="00C77FC6" w:rsidP="00C77FC6" w:rsidRDefault="00C77FC6" w14:paraId="0E3EC53F" w14:textId="77777777">
      <w:pPr>
        <w:pStyle w:val="ColorfulList-Accent11"/>
        <w:numPr>
          <w:ilvl w:val="0"/>
          <w:numId w:val="21"/>
        </w:numPr>
        <w:rPr>
          <w:rFonts w:asciiTheme="minorHAnsi" w:hAnsiTheme="minorHAnsi"/>
          <w:b/>
          <w:sz w:val="22"/>
          <w:szCs w:val="22"/>
        </w:rPr>
      </w:pPr>
      <w:r w:rsidRPr="00F70D84">
        <w:rPr>
          <w:rFonts w:asciiTheme="minorHAnsi" w:hAnsiTheme="minorHAnsi"/>
          <w:b/>
          <w:sz w:val="22"/>
          <w:szCs w:val="22"/>
        </w:rPr>
        <w:t>Introductory Arts of Ministry Course</w:t>
      </w:r>
    </w:p>
    <w:p w:rsidRPr="00F70D84" w:rsidR="00C77FC6" w:rsidP="00C77FC6" w:rsidRDefault="00C77FC6" w14:paraId="1921BE0F" w14:textId="77777777">
      <w:pPr>
        <w:pStyle w:val="ColorfulList-Accent11"/>
        <w:rPr>
          <w:rFonts w:asciiTheme="minorHAnsi" w:hAnsiTheme="minorHAnsi"/>
          <w:sz w:val="22"/>
          <w:szCs w:val="22"/>
        </w:rPr>
      </w:pPr>
      <w:r w:rsidRPr="00F70D84">
        <w:rPr>
          <w:rFonts w:asciiTheme="minorHAnsi" w:hAnsiTheme="minorHAnsi"/>
          <w:sz w:val="22"/>
          <w:szCs w:val="22"/>
        </w:rPr>
        <w:t>All students enrolled in Contextual Education II must complete one Introductory Arts of Ministry course in the fall or spring semester. Should a student fail the IAM course and successfully pass the Site Work and Reflection Group, the student will be required to complete another course determined by the Contextual Education II Director and the academic dean. The student will not be required to work another year on</w:t>
      </w:r>
      <w:r>
        <w:rPr>
          <w:rFonts w:asciiTheme="minorHAnsi" w:hAnsiTheme="minorHAnsi"/>
          <w:sz w:val="22"/>
          <w:szCs w:val="22"/>
        </w:rPr>
        <w:t>-</w:t>
      </w:r>
      <w:r w:rsidRPr="00F70D84">
        <w:rPr>
          <w:rFonts w:asciiTheme="minorHAnsi" w:hAnsiTheme="minorHAnsi"/>
          <w:sz w:val="22"/>
          <w:szCs w:val="22"/>
        </w:rPr>
        <w:t>site or participate in another Reflection group.</w:t>
      </w:r>
    </w:p>
    <w:p w:rsidRPr="00F70D84" w:rsidR="00C77FC6" w:rsidP="12F8EC89" w:rsidRDefault="76C02130" w14:paraId="3E84F375" w14:textId="77777777">
      <w:pPr>
        <w:outlineLvl w:val="0"/>
        <w:rPr>
          <w:b/>
          <w:bCs/>
          <w:sz w:val="22"/>
          <w:szCs w:val="22"/>
        </w:rPr>
      </w:pPr>
      <w:bookmarkStart w:name="_Toc417395786" w:id="4950"/>
      <w:bookmarkStart w:name="_Toc1696627862" w:id="4951"/>
      <w:bookmarkStart w:name="_Toc1970042515" w:id="4952"/>
      <w:bookmarkStart w:name="_Toc2115488331" w:id="4953"/>
      <w:bookmarkStart w:name="_Toc1609270317" w:id="4954"/>
      <w:bookmarkStart w:name="_Toc179117977" w:id="4955"/>
      <w:bookmarkStart w:name="_Toc38367397" w:id="4956"/>
      <w:bookmarkStart w:name="_Toc1210810745" w:id="4957"/>
      <w:bookmarkStart w:name="_Toc1930001719" w:id="4958"/>
      <w:bookmarkStart w:name="_Toc2049950974" w:id="4959"/>
      <w:bookmarkStart w:name="_Toc327434956" w:id="4960"/>
      <w:bookmarkStart w:name="_Toc2111305830" w:id="4961"/>
      <w:bookmarkStart w:name="_Toc1065863815" w:id="4962"/>
      <w:bookmarkStart w:name="_Toc2072782622" w:id="4963"/>
      <w:bookmarkStart w:name="_Toc147589554" w:id="4964"/>
      <w:bookmarkStart w:name="_Toc557496289" w:id="4965"/>
      <w:bookmarkStart w:name="_Toc507249134" w:id="4966"/>
      <w:bookmarkStart w:name="_Toc767287753" w:id="4967"/>
      <w:bookmarkStart w:name="_Toc218524151" w:id="4968"/>
      <w:bookmarkStart w:name="_Toc369676686" w:id="4969"/>
      <w:bookmarkStart w:name="_Toc652004795" w:id="4970"/>
      <w:bookmarkStart w:name="_Toc635745902" w:id="4971"/>
      <w:bookmarkStart w:name="_Toc2040636902" w:id="4972"/>
      <w:bookmarkStart w:name="_Toc2079947245" w:id="4973"/>
      <w:bookmarkStart w:name="_Toc371418058" w:id="4974"/>
      <w:bookmarkStart w:name="_Toc870649594" w:id="4975"/>
      <w:bookmarkStart w:name="_Toc664706104" w:id="4976"/>
      <w:bookmarkStart w:name="_Toc1546059672" w:id="4977"/>
      <w:bookmarkStart w:name="_Toc1212089465" w:id="4978"/>
      <w:bookmarkStart w:name="_Toc540754499" w:id="4979"/>
      <w:bookmarkStart w:name="_Toc2021310343" w:id="4980"/>
      <w:bookmarkStart w:name="_Toc909152808" w:id="4981"/>
      <w:bookmarkStart w:name="_Toc1397310194" w:id="4982"/>
      <w:bookmarkStart w:name="_Toc510458114" w:id="4983"/>
      <w:bookmarkStart w:name="_Toc1628776208" w:id="4984"/>
      <w:bookmarkStart w:name="_Toc157228973" w:id="4985"/>
      <w:bookmarkStart w:name="_Toc1968563015" w:id="4986"/>
      <w:bookmarkStart w:name="_Toc558931517" w:id="4987"/>
      <w:bookmarkStart w:name="_Toc474092033" w:id="4988"/>
      <w:bookmarkStart w:name="_Toc1150530500" w:id="4989"/>
      <w:bookmarkStart w:name="_Toc611159007" w:id="4990"/>
      <w:bookmarkStart w:name="_Toc52034924" w:id="4991"/>
      <w:bookmarkStart w:name="_Toc506166494" w:id="4992"/>
      <w:bookmarkStart w:name="_Toc2115563093" w:id="4993"/>
      <w:bookmarkStart w:name="_Toc630692741" w:id="4994"/>
      <w:bookmarkStart w:name="_Toc1775680267" w:id="4995"/>
      <w:bookmarkStart w:name="_Toc1741804354" w:id="4996"/>
      <w:bookmarkStart w:name="_Toc200608296" w:id="4997"/>
      <w:bookmarkStart w:name="_Toc1034426807" w:id="4998"/>
      <w:bookmarkStart w:name="_Toc1426387184" w:id="4999"/>
      <w:bookmarkStart w:name="_Toc43806007" w:id="5000"/>
      <w:bookmarkStart w:name="_Toc1623700670" w:id="5001"/>
      <w:bookmarkStart w:name="_Toc1050960118" w:id="5002"/>
      <w:bookmarkStart w:name="_Toc1900584776" w:id="5003"/>
      <w:bookmarkStart w:name="_Toc608323580" w:id="5004"/>
      <w:bookmarkStart w:name="_Toc701185313" w:id="5005"/>
      <w:bookmarkStart w:name="_Toc1310622991" w:id="5006"/>
      <w:bookmarkStart w:name="_Toc705094097" w:id="5007"/>
      <w:bookmarkStart w:name="_Toc644748435" w:id="5008"/>
      <w:bookmarkStart w:name="_Toc634672864" w:id="5009"/>
      <w:bookmarkStart w:name="_Toc1851851655" w:id="5010"/>
      <w:bookmarkStart w:name="_Toc1849673820" w:id="5011"/>
      <w:bookmarkStart w:name="_Toc1438762517" w:id="5012"/>
      <w:bookmarkStart w:name="_Toc357092327" w:id="5013"/>
      <w:bookmarkStart w:name="_Toc167431840" w:id="5014"/>
      <w:bookmarkStart w:name="_Toc1245421335" w:id="5015"/>
      <w:bookmarkStart w:name="_Toc1717622616" w:id="5016"/>
      <w:bookmarkStart w:name="_Toc1566951061" w:id="5017"/>
      <w:bookmarkStart w:name="_Toc844594119" w:id="5018"/>
      <w:bookmarkStart w:name="_Toc606564126" w:id="5019"/>
      <w:bookmarkStart w:name="_Toc711986677" w:id="5020"/>
      <w:bookmarkStart w:name="_Toc1978456876" w:id="5021"/>
      <w:bookmarkStart w:name="_Toc164286439" w:id="5022"/>
      <w:bookmarkStart w:name="_Toc987810843" w:id="5023"/>
      <w:bookmarkStart w:name="_Toc322547247" w:id="5024"/>
      <w:bookmarkStart w:name="_Toc1928033568" w:id="5025"/>
      <w:bookmarkStart w:name="_Toc1434756128" w:id="5026"/>
      <w:bookmarkStart w:name="_Toc964629067" w:id="5027"/>
      <w:bookmarkStart w:name="_Toc377016683" w:id="5028"/>
      <w:bookmarkStart w:name="_Toc1671702353" w:id="5029"/>
      <w:bookmarkStart w:name="_Toc322803107" w:id="5030"/>
      <w:bookmarkStart w:name="_Toc1893366946" w:id="5031"/>
      <w:bookmarkStart w:name="_Toc1540386943" w:id="5032"/>
      <w:bookmarkStart w:name="_Toc549938798" w:id="5033"/>
      <w:bookmarkStart w:name="_Toc405461384" w:id="5034"/>
      <w:bookmarkStart w:name="_Toc1587638076" w:id="5035"/>
      <w:bookmarkStart w:name="_Toc919320498" w:id="5036"/>
      <w:bookmarkStart w:name="_Toc1930542094" w:id="5037"/>
      <w:bookmarkStart w:name="_Toc1318123929" w:id="5038"/>
      <w:bookmarkStart w:name="_Toc1535005344" w:id="5039"/>
      <w:bookmarkStart w:name="_Toc334991986" w:id="5040"/>
      <w:bookmarkStart w:name="_Toc970741649" w:id="5041"/>
      <w:bookmarkStart w:name="_Toc204978787" w:id="5042"/>
      <w:bookmarkStart w:name="_Toc1222323338" w:id="5043"/>
      <w:bookmarkStart w:name="_Toc1089923953" w:id="5044"/>
      <w:bookmarkStart w:name="_Toc1961886734" w:id="5045"/>
      <w:bookmarkStart w:name="_Toc400875918" w:id="5046"/>
      <w:bookmarkStart w:name="_Toc444768287" w:id="5047"/>
      <w:bookmarkStart w:name="_Toc2022903119" w:id="5048"/>
      <w:r w:rsidRPr="12F8EC89">
        <w:rPr>
          <w:b/>
          <w:bCs/>
          <w:sz w:val="22"/>
          <w:szCs w:val="22"/>
        </w:rPr>
        <w:t>Attendance</w:t>
      </w:r>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p>
    <w:p w:rsidRPr="00F70D84" w:rsidR="00C77FC6" w:rsidP="00C77FC6" w:rsidRDefault="00C77FC6" w14:paraId="0D7C9737" w14:textId="77777777">
      <w:pPr>
        <w:rPr>
          <w:sz w:val="22"/>
          <w:szCs w:val="22"/>
        </w:rPr>
      </w:pPr>
      <w:r w:rsidRPr="00F70D84">
        <w:rPr>
          <w:sz w:val="22"/>
          <w:szCs w:val="22"/>
        </w:rPr>
        <w:t>Only one absence from the Con Ed Reflection Group is permitted per semester. Attendance will be taken at the beginning of each class. Students are required to be on time and not leave early.  Two late arrivals or early departures will count as one absence.  Cases of extreme exception may be brought before the Con Ed II director and the Contextual Education Committee by the student and teaching supervisor. Students receive an “In Progress” (P) grade for the fall semester. Only when both semesters have been satisfactorily completed will a Satisfactory (S) grade be awarded for each semester.</w:t>
      </w:r>
    </w:p>
    <w:p w:rsidRPr="00F70D84" w:rsidR="00C77FC6" w:rsidP="00C77FC6" w:rsidRDefault="00C77FC6" w14:paraId="7FC1C5EF" w14:textId="77777777">
      <w:pPr>
        <w:rPr>
          <w:sz w:val="22"/>
          <w:szCs w:val="22"/>
        </w:rPr>
      </w:pPr>
    </w:p>
    <w:p w:rsidRPr="00F70D84" w:rsidR="00C77FC6" w:rsidP="00C77FC6" w:rsidRDefault="00C77FC6" w14:paraId="47D3616D" w14:textId="77777777">
      <w:pPr>
        <w:rPr>
          <w:sz w:val="22"/>
          <w:szCs w:val="22"/>
        </w:rPr>
      </w:pPr>
      <w:r w:rsidRPr="00F70D84">
        <w:rPr>
          <w:sz w:val="22"/>
          <w:szCs w:val="22"/>
        </w:rPr>
        <w:t>Each student is required to work at least eight hours per week on</w:t>
      </w:r>
      <w:r>
        <w:rPr>
          <w:sz w:val="22"/>
          <w:szCs w:val="22"/>
        </w:rPr>
        <w:t>-</w:t>
      </w:r>
      <w:r w:rsidRPr="00F70D84">
        <w:rPr>
          <w:sz w:val="22"/>
          <w:szCs w:val="22"/>
        </w:rPr>
        <w:t xml:space="preserve">site beginning the first week of classes.  Students may not miss weeks of site work and “cluster” their work at the end of the semester. </w:t>
      </w:r>
    </w:p>
    <w:p w:rsidRPr="00F70D84" w:rsidR="00C77FC6" w:rsidP="00C77FC6" w:rsidRDefault="00C77FC6" w14:paraId="134D7954" w14:textId="77777777">
      <w:pPr>
        <w:rPr>
          <w:sz w:val="22"/>
          <w:szCs w:val="22"/>
        </w:rPr>
      </w:pPr>
    </w:p>
    <w:p w:rsidR="00C77FC6" w:rsidP="00C77FC6" w:rsidRDefault="76C02130" w14:paraId="1E34401E" w14:textId="77777777">
      <w:pPr>
        <w:outlineLvl w:val="0"/>
        <w:rPr>
          <w:sz w:val="22"/>
          <w:szCs w:val="22"/>
        </w:rPr>
      </w:pPr>
      <w:bookmarkStart w:name="_Toc4407171" w:id="5049"/>
      <w:bookmarkStart w:name="_Toc1521557896" w:id="5050"/>
      <w:bookmarkStart w:name="_Toc1706625414" w:id="5051"/>
      <w:bookmarkStart w:name="_Toc298034775" w:id="5052"/>
      <w:bookmarkStart w:name="_Toc1881933485" w:id="5053"/>
      <w:bookmarkStart w:name="_Toc2073912330" w:id="5054"/>
      <w:bookmarkStart w:name="_Toc638602595" w:id="5055"/>
      <w:bookmarkStart w:name="_Toc1911061239" w:id="5056"/>
      <w:bookmarkStart w:name="_Toc695042835" w:id="5057"/>
      <w:bookmarkStart w:name="_Toc2069267435" w:id="5058"/>
      <w:bookmarkStart w:name="_Toc1272929590" w:id="5059"/>
      <w:bookmarkStart w:name="_Toc799821972" w:id="5060"/>
      <w:bookmarkStart w:name="_Toc1201307848" w:id="5061"/>
      <w:bookmarkStart w:name="_Toc553883378" w:id="5062"/>
      <w:bookmarkStart w:name="_Toc1638674132" w:id="5063"/>
      <w:bookmarkStart w:name="_Toc741340854" w:id="5064"/>
      <w:bookmarkStart w:name="_Toc570721280" w:id="5065"/>
      <w:bookmarkStart w:name="_Toc1124384597" w:id="5066"/>
      <w:bookmarkStart w:name="_Toc484755164" w:id="5067"/>
      <w:bookmarkStart w:name="_Toc618694877" w:id="5068"/>
      <w:bookmarkStart w:name="_Toc2022745047" w:id="5069"/>
      <w:bookmarkStart w:name="_Toc990666864" w:id="5070"/>
      <w:bookmarkStart w:name="_Toc374162230" w:id="5071"/>
      <w:bookmarkStart w:name="_Toc1518060249" w:id="5072"/>
      <w:bookmarkStart w:name="_Toc604611202" w:id="5073"/>
      <w:bookmarkStart w:name="_Toc26599814" w:id="5074"/>
      <w:bookmarkStart w:name="_Toc1206389090" w:id="5075"/>
      <w:bookmarkStart w:name="_Toc1901179244" w:id="5076"/>
      <w:bookmarkStart w:name="_Toc220246653" w:id="5077"/>
      <w:bookmarkStart w:name="_Toc211026677" w:id="5078"/>
      <w:bookmarkStart w:name="_Toc1427431508" w:id="5079"/>
      <w:bookmarkStart w:name="_Toc383748343" w:id="5080"/>
      <w:bookmarkStart w:name="_Toc2136258431" w:id="5081"/>
      <w:bookmarkStart w:name="_Toc663819815" w:id="5082"/>
      <w:bookmarkStart w:name="_Toc735851592" w:id="5083"/>
      <w:bookmarkStart w:name="_Toc1719344680" w:id="5084"/>
      <w:bookmarkStart w:name="_Toc216367026" w:id="5085"/>
      <w:bookmarkStart w:name="_Toc1911080339" w:id="5086"/>
      <w:bookmarkStart w:name="_Toc683623005" w:id="5087"/>
      <w:bookmarkStart w:name="_Toc1445365137" w:id="5088"/>
      <w:bookmarkStart w:name="_Toc2004195317" w:id="5089"/>
      <w:bookmarkStart w:name="_Toc810714724" w:id="5090"/>
      <w:bookmarkStart w:name="_Toc1796816017" w:id="5091"/>
      <w:bookmarkStart w:name="_Toc1031543471" w:id="5092"/>
      <w:bookmarkStart w:name="_Toc996283468" w:id="5093"/>
      <w:bookmarkStart w:name="_Toc1003960630" w:id="5094"/>
      <w:bookmarkStart w:name="_Toc661894127" w:id="5095"/>
      <w:bookmarkStart w:name="_Toc1640374627" w:id="5096"/>
      <w:bookmarkStart w:name="_Toc194549882" w:id="5097"/>
      <w:bookmarkStart w:name="_Toc380736294" w:id="5098"/>
      <w:bookmarkStart w:name="_Toc1172360490" w:id="5099"/>
      <w:bookmarkStart w:name="_Toc434558418" w:id="5100"/>
      <w:bookmarkStart w:name="_Toc1025162989" w:id="5101"/>
      <w:bookmarkStart w:name="_Toc2060551638" w:id="5102"/>
      <w:bookmarkStart w:name="_Toc686141903" w:id="5103"/>
      <w:bookmarkStart w:name="_Toc1158637660" w:id="5104"/>
      <w:bookmarkStart w:name="_Toc594767548" w:id="5105"/>
      <w:bookmarkStart w:name="_Toc1552384603" w:id="5106"/>
      <w:bookmarkStart w:name="_Toc1917665277" w:id="5107"/>
      <w:bookmarkStart w:name="_Toc1597231567" w:id="5108"/>
      <w:bookmarkStart w:name="_Toc936549823" w:id="5109"/>
      <w:bookmarkStart w:name="_Toc1429297289" w:id="5110"/>
      <w:bookmarkStart w:name="_Toc1942108060" w:id="5111"/>
      <w:bookmarkStart w:name="_Toc1175596597" w:id="5112"/>
      <w:bookmarkStart w:name="_Toc1253724443" w:id="5113"/>
      <w:bookmarkStart w:name="_Toc465368851" w:id="5114"/>
      <w:bookmarkStart w:name="_Toc1836847082" w:id="5115"/>
      <w:bookmarkStart w:name="_Toc794244447" w:id="5116"/>
      <w:bookmarkStart w:name="_Toc702542862" w:id="5117"/>
      <w:bookmarkStart w:name="_Toc713080547" w:id="5118"/>
      <w:bookmarkStart w:name="_Toc264323824" w:id="5119"/>
      <w:bookmarkStart w:name="_Toc956952588" w:id="5120"/>
      <w:bookmarkStart w:name="_Toc927226488" w:id="5121"/>
      <w:bookmarkStart w:name="_Toc270633499" w:id="5122"/>
      <w:bookmarkStart w:name="_Toc318289063" w:id="5123"/>
      <w:bookmarkStart w:name="_Toc229135712" w:id="5124"/>
      <w:bookmarkStart w:name="_Toc2034575405" w:id="5125"/>
      <w:bookmarkStart w:name="_Toc1932493675" w:id="5126"/>
      <w:bookmarkStart w:name="_Toc1372028979" w:id="5127"/>
      <w:bookmarkStart w:name="_Toc420751973" w:id="5128"/>
      <w:bookmarkStart w:name="_Toc958241478" w:id="5129"/>
      <w:bookmarkStart w:name="_Toc720038013" w:id="5130"/>
      <w:bookmarkStart w:name="_Toc1429804698" w:id="5131"/>
      <w:bookmarkStart w:name="_Toc785622340" w:id="5132"/>
      <w:bookmarkStart w:name="_Toc278021890" w:id="5133"/>
      <w:bookmarkStart w:name="_Toc1919177313" w:id="5134"/>
      <w:bookmarkStart w:name="_Toc747765632" w:id="5135"/>
      <w:bookmarkStart w:name="_Toc492560040" w:id="5136"/>
      <w:bookmarkStart w:name="_Toc560502309" w:id="5137"/>
      <w:bookmarkStart w:name="_Toc1635404741" w:id="5138"/>
      <w:bookmarkStart w:name="_Toc1499090468" w:id="5139"/>
      <w:bookmarkStart w:name="_Toc767120130" w:id="5140"/>
      <w:bookmarkStart w:name="_Toc130521048" w:id="5141"/>
      <w:bookmarkStart w:name="_Toc1725874242" w:id="5142"/>
      <w:bookmarkStart w:name="_Toc1436913210" w:id="5143"/>
      <w:bookmarkStart w:name="_Toc1169228254" w:id="5144"/>
      <w:bookmarkStart w:name="_Toc1457077552" w:id="5145"/>
      <w:bookmarkStart w:name="_Toc1339809764" w:id="5146"/>
      <w:bookmarkStart w:name="_Toc346441755" w:id="5147"/>
      <w:r w:rsidRPr="12F8EC89">
        <w:rPr>
          <w:sz w:val="22"/>
          <w:szCs w:val="22"/>
        </w:rPr>
        <w:t>Students are required to attend the Contextual Education II Introduction in August.</w:t>
      </w:r>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p>
    <w:p w:rsidR="00C77FC6" w:rsidP="00C77FC6" w:rsidRDefault="00C77FC6" w14:paraId="558C8601" w14:textId="77777777">
      <w:pPr>
        <w:outlineLvl w:val="0"/>
        <w:rPr>
          <w:sz w:val="22"/>
          <w:szCs w:val="22"/>
        </w:rPr>
      </w:pPr>
    </w:p>
    <w:p w:rsidRPr="00412A7D" w:rsidR="00C77FC6" w:rsidP="00C77FC6" w:rsidRDefault="76C02130" w14:paraId="0AFDBCAB" w14:textId="77777777">
      <w:pPr>
        <w:outlineLvl w:val="0"/>
        <w:rPr>
          <w:sz w:val="22"/>
          <w:szCs w:val="22"/>
        </w:rPr>
      </w:pPr>
      <w:bookmarkStart w:name="_Toc909875152" w:id="5148"/>
      <w:bookmarkStart w:name="_Toc2028081267" w:id="5149"/>
      <w:bookmarkStart w:name="_Toc304091180" w:id="5150"/>
      <w:bookmarkStart w:name="_Toc1061199560" w:id="5151"/>
      <w:bookmarkStart w:name="_Toc1509610714" w:id="5152"/>
      <w:bookmarkStart w:name="_Toc1471426760" w:id="5153"/>
      <w:bookmarkStart w:name="_Toc2145946193" w:id="5154"/>
      <w:bookmarkStart w:name="_Toc862265566" w:id="5155"/>
      <w:bookmarkStart w:name="_Toc331327364" w:id="5156"/>
      <w:bookmarkStart w:name="_Toc669760102" w:id="5157"/>
      <w:bookmarkStart w:name="_Toc590118471" w:id="5158"/>
      <w:bookmarkStart w:name="_Toc976815338" w:id="5159"/>
      <w:bookmarkStart w:name="_Toc655749633" w:id="5160"/>
      <w:bookmarkStart w:name="_Toc189055924" w:id="5161"/>
      <w:bookmarkStart w:name="_Toc1391736814" w:id="5162"/>
      <w:bookmarkStart w:name="_Toc39502834" w:id="5163"/>
      <w:bookmarkStart w:name="_Toc1245589907" w:id="5164"/>
      <w:bookmarkStart w:name="_Toc555002448" w:id="5165"/>
      <w:bookmarkStart w:name="_Toc272298678" w:id="5166"/>
      <w:bookmarkStart w:name="_Toc1107822142" w:id="5167"/>
      <w:bookmarkStart w:name="_Toc801332867" w:id="5168"/>
      <w:bookmarkStart w:name="_Toc1365529598" w:id="5169"/>
      <w:bookmarkStart w:name="_Toc860141876" w:id="5170"/>
      <w:bookmarkStart w:name="_Toc2067554769" w:id="5171"/>
      <w:bookmarkStart w:name="_Toc1099031581" w:id="5172"/>
      <w:bookmarkStart w:name="_Toc574056460" w:id="5173"/>
      <w:bookmarkStart w:name="_Toc655930172" w:id="5174"/>
      <w:bookmarkStart w:name="_Toc1376933417" w:id="5175"/>
      <w:bookmarkStart w:name="_Toc1234809893" w:id="5176"/>
      <w:bookmarkStart w:name="_Toc557480303" w:id="5177"/>
      <w:bookmarkStart w:name="_Toc839681046" w:id="5178"/>
      <w:bookmarkStart w:name="_Toc1071525596" w:id="5179"/>
      <w:bookmarkStart w:name="_Toc1114946786" w:id="5180"/>
      <w:bookmarkStart w:name="_Toc1242934455" w:id="5181"/>
      <w:bookmarkStart w:name="_Toc425150649" w:id="5182"/>
      <w:bookmarkStart w:name="_Toc1466999407" w:id="5183"/>
      <w:bookmarkStart w:name="_Toc748378927" w:id="5184"/>
      <w:bookmarkStart w:name="_Toc720132386" w:id="5185"/>
      <w:bookmarkStart w:name="_Toc880365708" w:id="5186"/>
      <w:bookmarkStart w:name="_Toc273725970" w:id="5187"/>
      <w:bookmarkStart w:name="_Toc97479760" w:id="5188"/>
      <w:bookmarkStart w:name="_Toc597662190" w:id="5189"/>
      <w:bookmarkStart w:name="_Toc536842099" w:id="5190"/>
      <w:bookmarkStart w:name="_Toc663796682" w:id="5191"/>
      <w:bookmarkStart w:name="_Toc1310468876" w:id="5192"/>
      <w:bookmarkStart w:name="_Toc1114420315" w:id="5193"/>
      <w:bookmarkStart w:name="_Toc2014876886" w:id="5194"/>
      <w:bookmarkStart w:name="_Toc965057515" w:id="5195"/>
      <w:bookmarkStart w:name="_Toc1927605278" w:id="5196"/>
      <w:bookmarkStart w:name="_Toc2027588885" w:id="5197"/>
      <w:bookmarkStart w:name="_Toc725200687" w:id="5198"/>
      <w:bookmarkStart w:name="_Toc1911117537" w:id="5199"/>
      <w:bookmarkStart w:name="_Toc263645197" w:id="5200"/>
      <w:bookmarkStart w:name="_Toc1901166183" w:id="5201"/>
      <w:bookmarkStart w:name="_Toc1526348835" w:id="5202"/>
      <w:bookmarkStart w:name="_Toc131741743" w:id="5203"/>
      <w:bookmarkStart w:name="_Toc755647073" w:id="5204"/>
      <w:bookmarkStart w:name="_Toc1830251551" w:id="5205"/>
      <w:bookmarkStart w:name="_Toc1288910557" w:id="5206"/>
      <w:bookmarkStart w:name="_Toc1702563141" w:id="5207"/>
      <w:bookmarkStart w:name="_Toc1983297349" w:id="5208"/>
      <w:bookmarkStart w:name="_Toc1503743147" w:id="5209"/>
      <w:bookmarkStart w:name="_Toc1467180503" w:id="5210"/>
      <w:bookmarkStart w:name="_Toc2009754569" w:id="5211"/>
      <w:bookmarkStart w:name="_Toc2035444256" w:id="5212"/>
      <w:bookmarkStart w:name="_Toc555375582" w:id="5213"/>
      <w:bookmarkStart w:name="_Toc741511455" w:id="5214"/>
      <w:bookmarkStart w:name="_Toc1014728655" w:id="5215"/>
      <w:bookmarkStart w:name="_Toc1143732185" w:id="5216"/>
      <w:bookmarkStart w:name="_Toc1485725196" w:id="5217"/>
      <w:bookmarkStart w:name="_Toc255745869" w:id="5218"/>
      <w:bookmarkStart w:name="_Toc156879306" w:id="5219"/>
      <w:bookmarkStart w:name="_Toc1385760468" w:id="5220"/>
      <w:bookmarkStart w:name="_Toc1237131865" w:id="5221"/>
      <w:bookmarkStart w:name="_Toc1520810601" w:id="5222"/>
      <w:bookmarkStart w:name="_Toc1371788207" w:id="5223"/>
      <w:bookmarkStart w:name="_Toc1677020823" w:id="5224"/>
      <w:bookmarkStart w:name="_Toc870149406" w:id="5225"/>
      <w:bookmarkStart w:name="_Toc294853207" w:id="5226"/>
      <w:bookmarkStart w:name="_Toc837668712" w:id="5227"/>
      <w:bookmarkStart w:name="_Toc1332057039" w:id="5228"/>
      <w:bookmarkStart w:name="_Toc717892870" w:id="5229"/>
      <w:bookmarkStart w:name="_Toc983161547" w:id="5230"/>
      <w:bookmarkStart w:name="_Toc155498097" w:id="5231"/>
      <w:bookmarkStart w:name="_Toc1012098904" w:id="5232"/>
      <w:bookmarkStart w:name="_Toc677980638" w:id="5233"/>
      <w:bookmarkStart w:name="_Toc1513888391" w:id="5234"/>
      <w:bookmarkStart w:name="_Toc1648723749" w:id="5235"/>
      <w:bookmarkStart w:name="_Toc738613057" w:id="5236"/>
      <w:bookmarkStart w:name="_Toc389943323" w:id="5237"/>
      <w:bookmarkStart w:name="_Toc492295550" w:id="5238"/>
      <w:bookmarkStart w:name="_Toc1220208483" w:id="5239"/>
      <w:bookmarkStart w:name="_Toc952797895" w:id="5240"/>
      <w:bookmarkStart w:name="_Toc619253748" w:id="5241"/>
      <w:bookmarkStart w:name="_Toc995040366" w:id="5242"/>
      <w:bookmarkStart w:name="_Toc397380221" w:id="5243"/>
      <w:bookmarkStart w:name="_Toc1377661778" w:id="5244"/>
      <w:bookmarkStart w:name="_Toc238836924" w:id="5245"/>
      <w:bookmarkStart w:name="_Toc807018639" w:id="5246"/>
      <w:r w:rsidRPr="12F8EC89">
        <w:rPr>
          <w:b/>
          <w:bCs/>
          <w:sz w:val="22"/>
          <w:szCs w:val="22"/>
        </w:rPr>
        <w:t xml:space="preserve">Con Ed </w:t>
      </w:r>
      <w:r w:rsidRPr="12F8EC89" w:rsidR="228AE611">
        <w:rPr>
          <w:b/>
          <w:bCs/>
          <w:sz w:val="22"/>
          <w:szCs w:val="22"/>
        </w:rPr>
        <w:t>I</w:t>
      </w:r>
      <w:r w:rsidRPr="12F8EC89">
        <w:rPr>
          <w:b/>
          <w:bCs/>
          <w:sz w:val="22"/>
          <w:szCs w:val="22"/>
        </w:rPr>
        <w:t>I Introduction Attendance</w:t>
      </w:r>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p>
    <w:p w:rsidR="00071DCD" w:rsidP="00071DCD" w:rsidRDefault="00C77FC6" w14:paraId="433B999A" w14:textId="77777777">
      <w:pPr>
        <w:widowControl w:val="0"/>
        <w:autoSpaceDE w:val="0"/>
        <w:autoSpaceDN w:val="0"/>
        <w:adjustRightInd w:val="0"/>
        <w:rPr>
          <w:sz w:val="22"/>
          <w:szCs w:val="22"/>
        </w:rPr>
      </w:pPr>
      <w:r w:rsidRPr="00412A7D">
        <w:rPr>
          <w:sz w:val="22"/>
          <w:szCs w:val="22"/>
        </w:rPr>
        <w:t>Contextual Education begins prior to the first day of classes with an Introduction to Contextual Education I and an Introduction to Contextual Education II. This policy applies to all students enrolled in Contextual Education, whether they are enrolling in Con Ed I or II for the first time or are repeating either year.</w:t>
      </w:r>
    </w:p>
    <w:p w:rsidR="00071DCD" w:rsidP="00071DCD" w:rsidRDefault="00071DCD" w14:paraId="60808C99" w14:textId="77777777">
      <w:pPr>
        <w:widowControl w:val="0"/>
        <w:autoSpaceDE w:val="0"/>
        <w:autoSpaceDN w:val="0"/>
        <w:adjustRightInd w:val="0"/>
        <w:rPr>
          <w:sz w:val="22"/>
          <w:szCs w:val="22"/>
        </w:rPr>
      </w:pPr>
    </w:p>
    <w:p w:rsidRPr="00412A7D" w:rsidR="00C77FC6" w:rsidP="00071DCD" w:rsidRDefault="00C77FC6" w14:paraId="3E9EB9C0" w14:textId="77777777">
      <w:pPr>
        <w:widowControl w:val="0"/>
        <w:autoSpaceDE w:val="0"/>
        <w:autoSpaceDN w:val="0"/>
        <w:adjustRightInd w:val="0"/>
        <w:rPr>
          <w:sz w:val="22"/>
          <w:szCs w:val="22"/>
        </w:rPr>
      </w:pPr>
      <w:r w:rsidRPr="00412A7D">
        <w:rPr>
          <w:sz w:val="22"/>
          <w:szCs w:val="22"/>
        </w:rPr>
        <w:t xml:space="preserve">Students enrolled in Contextual Education II are allowed only </w:t>
      </w:r>
      <w:r w:rsidRPr="00412A7D">
        <w:rPr>
          <w:b/>
          <w:sz w:val="22"/>
          <w:szCs w:val="22"/>
        </w:rPr>
        <w:t>one</w:t>
      </w:r>
      <w:r w:rsidRPr="00412A7D">
        <w:rPr>
          <w:sz w:val="22"/>
          <w:szCs w:val="22"/>
        </w:rPr>
        <w:t xml:space="preserve"> absence per semester. If a student misses the Contextual Education II Introduction, this will count as one class absence for the fall semester. </w:t>
      </w:r>
    </w:p>
    <w:p w:rsidRPr="00412A7D" w:rsidR="00C77FC6" w:rsidP="00C77FC6" w:rsidRDefault="00C77FC6" w14:paraId="6A48D15D" w14:textId="77777777">
      <w:pPr>
        <w:shd w:val="clear" w:color="auto" w:fill="FFFFFF"/>
        <w:contextualSpacing/>
        <w:outlineLvl w:val="0"/>
        <w:rPr>
          <w:b/>
          <w:bCs/>
          <w:color w:val="000000"/>
          <w:sz w:val="22"/>
          <w:szCs w:val="22"/>
        </w:rPr>
      </w:pPr>
    </w:p>
    <w:p w:rsidR="00A14F17" w:rsidP="00C77FC6" w:rsidRDefault="00A14F17" w14:paraId="0694DC18" w14:textId="77777777">
      <w:pPr>
        <w:outlineLvl w:val="0"/>
        <w:rPr>
          <w:b/>
          <w:sz w:val="22"/>
          <w:szCs w:val="22"/>
        </w:rPr>
      </w:pPr>
    </w:p>
    <w:p w:rsidRPr="00412A7D" w:rsidR="00C77FC6" w:rsidP="12F8EC89" w:rsidRDefault="76C02130" w14:paraId="17CC2923" w14:textId="77777777">
      <w:pPr>
        <w:outlineLvl w:val="0"/>
        <w:rPr>
          <w:b/>
          <w:bCs/>
          <w:sz w:val="22"/>
          <w:szCs w:val="22"/>
        </w:rPr>
      </w:pPr>
      <w:bookmarkStart w:name="_Toc1816439605" w:id="5247"/>
      <w:bookmarkStart w:name="_Toc1347722932" w:id="5248"/>
      <w:bookmarkStart w:name="_Toc1081133012" w:id="5249"/>
      <w:bookmarkStart w:name="_Toc2116229906" w:id="5250"/>
      <w:bookmarkStart w:name="_Toc436251386" w:id="5251"/>
      <w:bookmarkStart w:name="_Toc1763816824" w:id="5252"/>
      <w:bookmarkStart w:name="_Toc85485412" w:id="5253"/>
      <w:bookmarkStart w:name="_Toc517413998" w:id="5254"/>
      <w:bookmarkStart w:name="_Toc823977390" w:id="5255"/>
      <w:bookmarkStart w:name="_Toc260387771" w:id="5256"/>
      <w:bookmarkStart w:name="_Toc927890513" w:id="5257"/>
      <w:bookmarkStart w:name="_Toc1735121391" w:id="5258"/>
      <w:bookmarkStart w:name="_Toc2034430104" w:id="5259"/>
      <w:bookmarkStart w:name="_Toc1051499855" w:id="5260"/>
      <w:bookmarkStart w:name="_Toc915708872" w:id="5261"/>
      <w:bookmarkStart w:name="_Toc1311305407" w:id="5262"/>
      <w:bookmarkStart w:name="_Toc2038639187" w:id="5263"/>
      <w:bookmarkStart w:name="_Toc3419995" w:id="5264"/>
      <w:bookmarkStart w:name="_Toc2096868432" w:id="5265"/>
      <w:bookmarkStart w:name="_Toc2131792003" w:id="5266"/>
      <w:bookmarkStart w:name="_Toc257542495" w:id="5267"/>
      <w:bookmarkStart w:name="_Toc504864184" w:id="5268"/>
      <w:bookmarkStart w:name="_Toc1674301899" w:id="5269"/>
      <w:bookmarkStart w:name="_Toc1522976040" w:id="5270"/>
      <w:bookmarkStart w:name="_Toc302568193" w:id="5271"/>
      <w:bookmarkStart w:name="_Toc454700812" w:id="5272"/>
      <w:bookmarkStart w:name="_Toc758438153" w:id="5273"/>
      <w:bookmarkStart w:name="_Toc671283393" w:id="5274"/>
      <w:bookmarkStart w:name="_Toc162631763" w:id="5275"/>
      <w:bookmarkStart w:name="_Toc1822319535" w:id="5276"/>
      <w:bookmarkStart w:name="_Toc1906150154" w:id="5277"/>
      <w:bookmarkStart w:name="_Toc1012212799" w:id="5278"/>
      <w:bookmarkStart w:name="_Toc1701955514" w:id="5279"/>
      <w:bookmarkStart w:name="_Toc409426214" w:id="5280"/>
      <w:bookmarkStart w:name="_Toc1453064623" w:id="5281"/>
      <w:bookmarkStart w:name="_Toc1914301146" w:id="5282"/>
      <w:bookmarkStart w:name="_Toc1817912808" w:id="5283"/>
      <w:bookmarkStart w:name="_Toc32917638" w:id="5284"/>
      <w:bookmarkStart w:name="_Toc1055484618" w:id="5285"/>
      <w:bookmarkStart w:name="_Toc1948380980" w:id="5286"/>
      <w:bookmarkStart w:name="_Toc2048512513" w:id="5287"/>
      <w:bookmarkStart w:name="_Toc1856022123" w:id="5288"/>
      <w:bookmarkStart w:name="_Toc2146868661" w:id="5289"/>
      <w:bookmarkStart w:name="_Toc1295101868" w:id="5290"/>
      <w:bookmarkStart w:name="_Toc603318639" w:id="5291"/>
      <w:bookmarkStart w:name="_Toc1137197273" w:id="5292"/>
      <w:bookmarkStart w:name="_Toc124474028" w:id="5293"/>
      <w:bookmarkStart w:name="_Toc1089737095" w:id="5294"/>
      <w:bookmarkStart w:name="_Toc2074975606" w:id="5295"/>
      <w:bookmarkStart w:name="_Toc415952775" w:id="5296"/>
      <w:bookmarkStart w:name="_Toc1747737151" w:id="5297"/>
      <w:bookmarkStart w:name="_Toc1266788686" w:id="5298"/>
      <w:bookmarkStart w:name="_Toc2099304541" w:id="5299"/>
      <w:bookmarkStart w:name="_Toc566763314" w:id="5300"/>
      <w:bookmarkStart w:name="_Toc1868909691" w:id="5301"/>
      <w:bookmarkStart w:name="_Toc26240811" w:id="5302"/>
      <w:bookmarkStart w:name="_Toc402502073" w:id="5303"/>
      <w:bookmarkStart w:name="_Toc606142978" w:id="5304"/>
      <w:bookmarkStart w:name="_Toc1223632334" w:id="5305"/>
      <w:bookmarkStart w:name="_Toc381440600" w:id="5306"/>
      <w:bookmarkStart w:name="_Toc1279456925" w:id="5307"/>
      <w:bookmarkStart w:name="_Toc487961011" w:id="5308"/>
      <w:bookmarkStart w:name="_Toc142464362" w:id="5309"/>
      <w:bookmarkStart w:name="_Toc1683353930" w:id="5310"/>
      <w:bookmarkStart w:name="_Toc1831470877" w:id="5311"/>
      <w:bookmarkStart w:name="_Toc986783129" w:id="5312"/>
      <w:bookmarkStart w:name="_Toc804102476" w:id="5313"/>
      <w:bookmarkStart w:name="_Toc1365691244" w:id="5314"/>
      <w:bookmarkStart w:name="_Toc1378915280" w:id="5315"/>
      <w:bookmarkStart w:name="_Toc1691459298" w:id="5316"/>
      <w:bookmarkStart w:name="_Toc1821116929" w:id="5317"/>
      <w:bookmarkStart w:name="_Toc977993212" w:id="5318"/>
      <w:bookmarkStart w:name="_Toc589095824" w:id="5319"/>
      <w:bookmarkStart w:name="_Toc1516147097" w:id="5320"/>
      <w:bookmarkStart w:name="_Toc1977758259" w:id="5321"/>
      <w:bookmarkStart w:name="_Toc250615886" w:id="5322"/>
      <w:bookmarkStart w:name="_Toc1178649984" w:id="5323"/>
      <w:bookmarkStart w:name="_Toc2121255517" w:id="5324"/>
      <w:bookmarkStart w:name="_Toc1938329802" w:id="5325"/>
      <w:bookmarkStart w:name="_Toc1557882176" w:id="5326"/>
      <w:bookmarkStart w:name="_Toc302658248" w:id="5327"/>
      <w:bookmarkStart w:name="_Toc1858685548" w:id="5328"/>
      <w:bookmarkStart w:name="_Toc278788388" w:id="5329"/>
      <w:bookmarkStart w:name="_Toc1210659563" w:id="5330"/>
      <w:bookmarkStart w:name="_Toc361675454" w:id="5331"/>
      <w:bookmarkStart w:name="_Toc1428430772" w:id="5332"/>
      <w:bookmarkStart w:name="_Toc727580682" w:id="5333"/>
      <w:bookmarkStart w:name="_Toc1659192849" w:id="5334"/>
      <w:bookmarkStart w:name="_Toc965234860" w:id="5335"/>
      <w:bookmarkStart w:name="_Toc470276177" w:id="5336"/>
      <w:bookmarkStart w:name="_Toc1442358384" w:id="5337"/>
      <w:bookmarkStart w:name="_Toc2013654729" w:id="5338"/>
      <w:bookmarkStart w:name="_Toc1557716242" w:id="5339"/>
      <w:bookmarkStart w:name="_Toc409055637" w:id="5340"/>
      <w:bookmarkStart w:name="_Toc1357448178" w:id="5341"/>
      <w:bookmarkStart w:name="_Toc187976954" w:id="5342"/>
      <w:bookmarkStart w:name="_Toc942615045" w:id="5343"/>
      <w:bookmarkStart w:name="_Toc174467163" w:id="5344"/>
      <w:bookmarkStart w:name="_Toc246225131" w:id="5345"/>
      <w:r w:rsidRPr="12F8EC89">
        <w:rPr>
          <w:b/>
          <w:bCs/>
          <w:sz w:val="22"/>
          <w:szCs w:val="22"/>
        </w:rPr>
        <w:t>Confidentiality and Professional Behavior</w:t>
      </w:r>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p>
    <w:p w:rsidRPr="00412A7D" w:rsidR="00C77FC6" w:rsidP="00C77FC6" w:rsidRDefault="00C77FC6" w14:paraId="0E52E1D5" w14:textId="77777777">
      <w:pPr>
        <w:shd w:val="clear" w:color="auto" w:fill="FFFFFF"/>
        <w:contextualSpacing/>
        <w:rPr>
          <w:bCs/>
          <w:color w:val="000000"/>
          <w:sz w:val="22"/>
          <w:szCs w:val="22"/>
        </w:rPr>
      </w:pPr>
      <w:r w:rsidRPr="00412A7D">
        <w:rPr>
          <w:sz w:val="22"/>
          <w:szCs w:val="22"/>
        </w:rPr>
        <w:t xml:space="preserve">All students are expected to follow “Student Conduct Standards and Procedural </w:t>
      </w:r>
      <w:r w:rsidR="00071DCD">
        <w:rPr>
          <w:sz w:val="22"/>
          <w:szCs w:val="22"/>
        </w:rPr>
        <w:t>G</w:t>
      </w:r>
      <w:r w:rsidRPr="00412A7D">
        <w:rPr>
          <w:sz w:val="22"/>
          <w:szCs w:val="22"/>
        </w:rPr>
        <w:t xml:space="preserve">uidelines” in Emory University’s Campus Life Handbook and Candler’s “Student Honor and Conduct Code” found in the </w:t>
      </w:r>
      <w:r w:rsidRPr="00412A7D">
        <w:rPr>
          <w:i/>
          <w:sz w:val="22"/>
          <w:szCs w:val="22"/>
        </w:rPr>
        <w:t>Candler Catalog and Handbook</w:t>
      </w:r>
      <w:r w:rsidRPr="00412A7D">
        <w:rPr>
          <w:sz w:val="22"/>
          <w:szCs w:val="22"/>
        </w:rPr>
        <w:t>. Students are expected to respect the conversations that occur on-site and in the classroom with care and confidentiality.  See below,</w:t>
      </w:r>
      <w:r w:rsidRPr="00412A7D">
        <w:rPr>
          <w:b/>
          <w:bCs/>
          <w:color w:val="000000"/>
          <w:sz w:val="22"/>
          <w:szCs w:val="22"/>
        </w:rPr>
        <w:t xml:space="preserve"> Confidentiality of Pastoral Conversations in Educational Context.</w:t>
      </w:r>
    </w:p>
    <w:p w:rsidRPr="00412A7D" w:rsidR="00C77FC6" w:rsidP="00C77FC6" w:rsidRDefault="00C77FC6" w14:paraId="1CAE721C" w14:textId="77777777">
      <w:pPr>
        <w:rPr>
          <w:sz w:val="22"/>
          <w:szCs w:val="22"/>
        </w:rPr>
      </w:pPr>
    </w:p>
    <w:p w:rsidRPr="00412A7D" w:rsidR="00C77FC6" w:rsidP="12F8EC89" w:rsidRDefault="76C02130" w14:paraId="6B5C6BD1" w14:textId="77777777">
      <w:pPr>
        <w:outlineLvl w:val="0"/>
        <w:rPr>
          <w:b/>
          <w:bCs/>
          <w:sz w:val="22"/>
          <w:szCs w:val="22"/>
        </w:rPr>
      </w:pPr>
      <w:bookmarkStart w:name="_Toc1166383793" w:id="5346"/>
      <w:bookmarkStart w:name="_Toc1737509657" w:id="5347"/>
      <w:bookmarkStart w:name="_Toc202134409" w:id="5348"/>
      <w:bookmarkStart w:name="_Toc1923020506" w:id="5349"/>
      <w:bookmarkStart w:name="_Toc858275364" w:id="5350"/>
      <w:bookmarkStart w:name="_Toc2124594940" w:id="5351"/>
      <w:bookmarkStart w:name="_Toc1390410078" w:id="5352"/>
      <w:bookmarkStart w:name="_Toc1031909983" w:id="5353"/>
      <w:bookmarkStart w:name="_Toc1209772143" w:id="5354"/>
      <w:bookmarkStart w:name="_Toc1799555519" w:id="5355"/>
      <w:bookmarkStart w:name="_Toc329310801" w:id="5356"/>
      <w:bookmarkStart w:name="_Toc560687018" w:id="5357"/>
      <w:bookmarkStart w:name="_Toc1081479329" w:id="5358"/>
      <w:bookmarkStart w:name="_Toc1539592656" w:id="5359"/>
      <w:bookmarkStart w:name="_Toc781276799" w:id="5360"/>
      <w:bookmarkStart w:name="_Toc832141414" w:id="5361"/>
      <w:bookmarkStart w:name="_Toc460471041" w:id="5362"/>
      <w:bookmarkStart w:name="_Toc249156361" w:id="5363"/>
      <w:bookmarkStart w:name="_Toc857953016" w:id="5364"/>
      <w:bookmarkStart w:name="_Toc1591651621" w:id="5365"/>
      <w:bookmarkStart w:name="_Toc1671660890" w:id="5366"/>
      <w:bookmarkStart w:name="_Toc2110921265" w:id="5367"/>
      <w:bookmarkStart w:name="_Toc25807150" w:id="5368"/>
      <w:bookmarkStart w:name="_Toc287897783" w:id="5369"/>
      <w:bookmarkStart w:name="_Toc1071857497" w:id="5370"/>
      <w:bookmarkStart w:name="_Toc202070492" w:id="5371"/>
      <w:bookmarkStart w:name="_Toc1206303114" w:id="5372"/>
      <w:bookmarkStart w:name="_Toc2140723141" w:id="5373"/>
      <w:bookmarkStart w:name="_Toc1188619654" w:id="5374"/>
      <w:bookmarkStart w:name="_Toc1925991472" w:id="5375"/>
      <w:bookmarkStart w:name="_Toc972238898" w:id="5376"/>
      <w:bookmarkStart w:name="_Toc69440362" w:id="5377"/>
      <w:bookmarkStart w:name="_Toc809435695" w:id="5378"/>
      <w:bookmarkStart w:name="_Toc467896497" w:id="5379"/>
      <w:bookmarkStart w:name="_Toc623219124" w:id="5380"/>
      <w:bookmarkStart w:name="_Toc2115466034" w:id="5381"/>
      <w:bookmarkStart w:name="_Toc614258190" w:id="5382"/>
      <w:bookmarkStart w:name="_Toc104958643" w:id="5383"/>
      <w:bookmarkStart w:name="_Toc440403818" w:id="5384"/>
      <w:bookmarkStart w:name="_Toc413214210" w:id="5385"/>
      <w:bookmarkStart w:name="_Toc1738833924" w:id="5386"/>
      <w:bookmarkStart w:name="_Toc1917179011" w:id="5387"/>
      <w:bookmarkStart w:name="_Toc22579976" w:id="5388"/>
      <w:bookmarkStart w:name="_Toc371116353" w:id="5389"/>
      <w:bookmarkStart w:name="_Toc610687237" w:id="5390"/>
      <w:bookmarkStart w:name="_Toc509280375" w:id="5391"/>
      <w:bookmarkStart w:name="_Toc309942946" w:id="5392"/>
      <w:bookmarkStart w:name="_Toc515059846" w:id="5393"/>
      <w:bookmarkStart w:name="_Toc732373055" w:id="5394"/>
      <w:bookmarkStart w:name="_Toc1636749369" w:id="5395"/>
      <w:bookmarkStart w:name="_Toc1284062245" w:id="5396"/>
      <w:bookmarkStart w:name="_Toc1195244236" w:id="5397"/>
      <w:bookmarkStart w:name="_Toc94890770" w:id="5398"/>
      <w:bookmarkStart w:name="_Toc664271078" w:id="5399"/>
      <w:bookmarkStart w:name="_Toc1989204821" w:id="5400"/>
      <w:bookmarkStart w:name="_Toc116973984" w:id="5401"/>
      <w:bookmarkStart w:name="_Toc1313304335" w:id="5402"/>
      <w:bookmarkStart w:name="_Toc230508440" w:id="5403"/>
      <w:bookmarkStart w:name="_Toc319321815" w:id="5404"/>
      <w:bookmarkStart w:name="_Toc268437124" w:id="5405"/>
      <w:bookmarkStart w:name="_Toc1588604705" w:id="5406"/>
      <w:bookmarkStart w:name="_Toc773875480" w:id="5407"/>
      <w:bookmarkStart w:name="_Toc642332173" w:id="5408"/>
      <w:bookmarkStart w:name="_Toc627984909" w:id="5409"/>
      <w:bookmarkStart w:name="_Toc1810986773" w:id="5410"/>
      <w:bookmarkStart w:name="_Toc397095823" w:id="5411"/>
      <w:bookmarkStart w:name="_Toc701130646" w:id="5412"/>
      <w:bookmarkStart w:name="_Toc1503849698" w:id="5413"/>
      <w:bookmarkStart w:name="_Toc416324317" w:id="5414"/>
      <w:bookmarkStart w:name="_Toc189713281" w:id="5415"/>
      <w:bookmarkStart w:name="_Toc1339159856" w:id="5416"/>
      <w:bookmarkStart w:name="_Toc758813323" w:id="5417"/>
      <w:bookmarkStart w:name="_Toc1976845178" w:id="5418"/>
      <w:bookmarkStart w:name="_Toc1049850694" w:id="5419"/>
      <w:bookmarkStart w:name="_Toc1998027004" w:id="5420"/>
      <w:bookmarkStart w:name="_Toc791720604" w:id="5421"/>
      <w:bookmarkStart w:name="_Toc1239396699" w:id="5422"/>
      <w:bookmarkStart w:name="_Toc2069753662" w:id="5423"/>
      <w:bookmarkStart w:name="_Toc1907879654" w:id="5424"/>
      <w:bookmarkStart w:name="_Toc2017636286" w:id="5425"/>
      <w:bookmarkStart w:name="_Toc1398199705" w:id="5426"/>
      <w:bookmarkStart w:name="_Toc1086504996" w:id="5427"/>
      <w:bookmarkStart w:name="_Toc501741857" w:id="5428"/>
      <w:bookmarkStart w:name="_Toc826356084" w:id="5429"/>
      <w:bookmarkStart w:name="_Toc1896789181" w:id="5430"/>
      <w:bookmarkStart w:name="_Toc1226160898" w:id="5431"/>
      <w:bookmarkStart w:name="_Toc1106906604" w:id="5432"/>
      <w:bookmarkStart w:name="_Toc1598658623" w:id="5433"/>
      <w:bookmarkStart w:name="_Toc187810374" w:id="5434"/>
      <w:bookmarkStart w:name="_Toc1472357094" w:id="5435"/>
      <w:bookmarkStart w:name="_Toc536563813" w:id="5436"/>
      <w:bookmarkStart w:name="_Toc717700057" w:id="5437"/>
      <w:bookmarkStart w:name="_Toc1208392299" w:id="5438"/>
      <w:bookmarkStart w:name="_Toc572235364" w:id="5439"/>
      <w:bookmarkStart w:name="_Toc2110834497" w:id="5440"/>
      <w:bookmarkStart w:name="_Toc1986996007" w:id="5441"/>
      <w:bookmarkStart w:name="_Toc1091397753" w:id="5442"/>
      <w:bookmarkStart w:name="_Toc1435432905" w:id="5443"/>
      <w:bookmarkStart w:name="_Toc1959276850" w:id="5444"/>
      <w:r w:rsidRPr="12F8EC89">
        <w:rPr>
          <w:b/>
          <w:bCs/>
          <w:sz w:val="22"/>
          <w:szCs w:val="22"/>
        </w:rPr>
        <w:t>Evaluations, Assessments and Confidential Records</w:t>
      </w:r>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p>
    <w:p w:rsidRPr="00412A7D" w:rsidR="00C77FC6" w:rsidP="00C77FC6" w:rsidRDefault="00C77FC6" w14:paraId="53A13459" w14:textId="77777777">
      <w:pPr>
        <w:rPr>
          <w:sz w:val="22"/>
          <w:szCs w:val="22"/>
        </w:rPr>
      </w:pPr>
      <w:r w:rsidRPr="00412A7D">
        <w:rPr>
          <w:sz w:val="22"/>
          <w:szCs w:val="22"/>
        </w:rPr>
        <w:t>At the conclusion of each semester, students do a self-evaluation and the site mentor and teaching supervisor complete an evaluation of each student. Students also complete a Course evaluation at the end of each semester. Those evaluations are given to the student and kept on file in the Office of Contextual Education during the student’s active enrollment at Candler.  Should the directors of Contextual Education be asked by denominational committees/boards to write a reference, the student must sign a release form before those confidential files can be used for that purpose.</w:t>
      </w:r>
    </w:p>
    <w:p w:rsidRPr="00412A7D" w:rsidR="00C77FC6" w:rsidP="00C77FC6" w:rsidRDefault="00C77FC6" w14:paraId="6A622B3F" w14:textId="77777777">
      <w:pPr>
        <w:rPr>
          <w:sz w:val="22"/>
          <w:szCs w:val="22"/>
        </w:rPr>
      </w:pPr>
    </w:p>
    <w:p w:rsidRPr="00412A7D" w:rsidR="00C77FC6" w:rsidP="00C77FC6" w:rsidRDefault="00C77FC6" w14:paraId="532205D3" w14:textId="77777777">
      <w:pPr>
        <w:rPr>
          <w:sz w:val="22"/>
          <w:szCs w:val="22"/>
        </w:rPr>
      </w:pPr>
      <w:r w:rsidRPr="00412A7D">
        <w:rPr>
          <w:sz w:val="22"/>
          <w:szCs w:val="22"/>
        </w:rPr>
        <w:t xml:space="preserve">Once a student graduates their file is archived for five years and then destroyed. Only the grade is retained as a permanent record. Note: Each student should receive a copy of all their evaluations from their Contextual Education I and II supervisors, site mentor and teaching team. Additional copies or evaluations can be requested from the Office of Contextual Education; a copy fee will be applied. </w:t>
      </w:r>
    </w:p>
    <w:p w:rsidRPr="00412A7D" w:rsidR="00C77FC6" w:rsidP="00C77FC6" w:rsidRDefault="00C77FC6" w14:paraId="5B4645BE" w14:textId="77777777">
      <w:pPr>
        <w:rPr>
          <w:sz w:val="22"/>
          <w:szCs w:val="22"/>
        </w:rPr>
      </w:pPr>
    </w:p>
    <w:p w:rsidRPr="00412A7D" w:rsidR="00C77FC6" w:rsidP="00C77FC6" w:rsidRDefault="00C77FC6" w14:paraId="31EE7EEA" w14:textId="77777777">
      <w:pPr>
        <w:rPr>
          <w:sz w:val="22"/>
          <w:szCs w:val="22"/>
        </w:rPr>
      </w:pPr>
      <w:r w:rsidRPr="00412A7D">
        <w:rPr>
          <w:sz w:val="22"/>
          <w:szCs w:val="22"/>
        </w:rPr>
        <w:t>Students do a self-evaluation of the following areas:</w:t>
      </w:r>
    </w:p>
    <w:p w:rsidRPr="00412A7D" w:rsidR="00C77FC6" w:rsidP="00C77FC6" w:rsidRDefault="00C77FC6" w14:paraId="25879846" w14:textId="77777777">
      <w:pPr>
        <w:rPr>
          <w:sz w:val="22"/>
          <w:szCs w:val="22"/>
        </w:rPr>
      </w:pPr>
    </w:p>
    <w:p w:rsidRPr="00412A7D" w:rsidR="00C77FC6" w:rsidP="00C77FC6" w:rsidRDefault="76C02130" w14:paraId="5DE970EC" w14:textId="77777777">
      <w:pPr>
        <w:ind w:left="720"/>
        <w:outlineLvl w:val="0"/>
        <w:rPr>
          <w:sz w:val="22"/>
          <w:szCs w:val="22"/>
        </w:rPr>
      </w:pPr>
      <w:bookmarkStart w:name="_Toc1883786388" w:id="5445"/>
      <w:bookmarkStart w:name="_Toc751611281" w:id="5446"/>
      <w:bookmarkStart w:name="_Toc977002504" w:id="5447"/>
      <w:bookmarkStart w:name="_Toc1418718062" w:id="5448"/>
      <w:bookmarkStart w:name="_Toc1860007602" w:id="5449"/>
      <w:bookmarkStart w:name="_Toc1464790739" w:id="5450"/>
      <w:bookmarkStart w:name="_Toc1597146517" w:id="5451"/>
      <w:bookmarkStart w:name="_Toc1622242493" w:id="5452"/>
      <w:bookmarkStart w:name="_Toc453820344" w:id="5453"/>
      <w:bookmarkStart w:name="_Toc1725724444" w:id="5454"/>
      <w:bookmarkStart w:name="_Toc528643573" w:id="5455"/>
      <w:bookmarkStart w:name="_Toc1777820511" w:id="5456"/>
      <w:bookmarkStart w:name="_Toc816019894" w:id="5457"/>
      <w:bookmarkStart w:name="_Toc868447636" w:id="5458"/>
      <w:bookmarkStart w:name="_Toc1168470724" w:id="5459"/>
      <w:bookmarkStart w:name="_Toc48932742" w:id="5460"/>
      <w:bookmarkStart w:name="_Toc1292170956" w:id="5461"/>
      <w:bookmarkStart w:name="_Toc94159573" w:id="5462"/>
      <w:bookmarkStart w:name="_Toc1271574024" w:id="5463"/>
      <w:bookmarkStart w:name="_Toc2139312840" w:id="5464"/>
      <w:bookmarkStart w:name="_Toc1314156510" w:id="5465"/>
      <w:bookmarkStart w:name="_Toc1527773828" w:id="5466"/>
      <w:bookmarkStart w:name="_Toc1988536053" w:id="5467"/>
      <w:bookmarkStart w:name="_Toc248733255" w:id="5468"/>
      <w:bookmarkStart w:name="_Toc1844804361" w:id="5469"/>
      <w:bookmarkStart w:name="_Toc1832903336" w:id="5470"/>
      <w:bookmarkStart w:name="_Toc1143684097" w:id="5471"/>
      <w:bookmarkStart w:name="_Toc556091662" w:id="5472"/>
      <w:bookmarkStart w:name="_Toc71475020" w:id="5473"/>
      <w:bookmarkStart w:name="_Toc1436891146" w:id="5474"/>
      <w:bookmarkStart w:name="_Toc2022538363" w:id="5475"/>
      <w:bookmarkStart w:name="_Toc19907906" w:id="5476"/>
      <w:bookmarkStart w:name="_Toc1557284685" w:id="5477"/>
      <w:bookmarkStart w:name="_Toc222187652" w:id="5478"/>
      <w:bookmarkStart w:name="_Toc623822512" w:id="5479"/>
      <w:bookmarkStart w:name="_Toc1817010142" w:id="5480"/>
      <w:bookmarkStart w:name="_Toc1378891972" w:id="5481"/>
      <w:bookmarkStart w:name="_Toc1349732980" w:id="5482"/>
      <w:bookmarkStart w:name="_Toc1696514455" w:id="5483"/>
      <w:bookmarkStart w:name="_Toc1960461371" w:id="5484"/>
      <w:bookmarkStart w:name="_Toc39061133" w:id="5485"/>
      <w:bookmarkStart w:name="_Toc582320083" w:id="5486"/>
      <w:bookmarkStart w:name="_Toc1666268029" w:id="5487"/>
      <w:bookmarkStart w:name="_Toc179283443" w:id="5488"/>
      <w:bookmarkStart w:name="_Toc999047627" w:id="5489"/>
      <w:bookmarkStart w:name="_Toc1612641602" w:id="5490"/>
      <w:bookmarkStart w:name="_Toc240719183" w:id="5491"/>
      <w:bookmarkStart w:name="_Toc479686839" w:id="5492"/>
      <w:bookmarkStart w:name="_Toc1233472239" w:id="5493"/>
      <w:bookmarkStart w:name="_Toc1174706482" w:id="5494"/>
      <w:bookmarkStart w:name="_Toc663987243" w:id="5495"/>
      <w:bookmarkStart w:name="_Toc1657065104" w:id="5496"/>
      <w:bookmarkStart w:name="_Toc70955170" w:id="5497"/>
      <w:bookmarkStart w:name="_Toc1327542481" w:id="5498"/>
      <w:bookmarkStart w:name="_Toc201864574" w:id="5499"/>
      <w:bookmarkStart w:name="_Toc1144478562" w:id="5500"/>
      <w:bookmarkStart w:name="_Toc1825322537" w:id="5501"/>
      <w:bookmarkStart w:name="_Toc657525011" w:id="5502"/>
      <w:bookmarkStart w:name="_Toc47878974" w:id="5503"/>
      <w:bookmarkStart w:name="_Toc541220261" w:id="5504"/>
      <w:bookmarkStart w:name="_Toc1257083304" w:id="5505"/>
      <w:bookmarkStart w:name="_Toc495249269" w:id="5506"/>
      <w:bookmarkStart w:name="_Toc566895733" w:id="5507"/>
      <w:bookmarkStart w:name="_Toc2027157929" w:id="5508"/>
      <w:bookmarkStart w:name="_Toc1426316043" w:id="5509"/>
      <w:bookmarkStart w:name="_Toc553240408" w:id="5510"/>
      <w:bookmarkStart w:name="_Toc1706588122" w:id="5511"/>
      <w:bookmarkStart w:name="_Toc1157666224" w:id="5512"/>
      <w:bookmarkStart w:name="_Toc644871945" w:id="5513"/>
      <w:bookmarkStart w:name="_Toc17422047" w:id="5514"/>
      <w:bookmarkStart w:name="_Toc1114572543" w:id="5515"/>
      <w:bookmarkStart w:name="_Toc1943853675" w:id="5516"/>
      <w:bookmarkStart w:name="_Toc1756828760" w:id="5517"/>
      <w:bookmarkStart w:name="_Toc1831926166" w:id="5518"/>
      <w:bookmarkStart w:name="_Toc1256794666" w:id="5519"/>
      <w:bookmarkStart w:name="_Toc1494376744" w:id="5520"/>
      <w:bookmarkStart w:name="_Toc669701349" w:id="5521"/>
      <w:bookmarkStart w:name="_Toc805831324" w:id="5522"/>
      <w:bookmarkStart w:name="_Toc1152730884" w:id="5523"/>
      <w:bookmarkStart w:name="_Toc1482395735" w:id="5524"/>
      <w:bookmarkStart w:name="_Toc2022791986" w:id="5525"/>
      <w:bookmarkStart w:name="_Toc765097625" w:id="5526"/>
      <w:bookmarkStart w:name="_Toc1237942217" w:id="5527"/>
      <w:bookmarkStart w:name="_Toc2113609187" w:id="5528"/>
      <w:bookmarkStart w:name="_Toc986987588" w:id="5529"/>
      <w:bookmarkStart w:name="_Toc1601570641" w:id="5530"/>
      <w:bookmarkStart w:name="_Toc2036563201" w:id="5531"/>
      <w:bookmarkStart w:name="_Toc1948489384" w:id="5532"/>
      <w:bookmarkStart w:name="_Toc1564601515" w:id="5533"/>
      <w:bookmarkStart w:name="_Toc1689780798" w:id="5534"/>
      <w:bookmarkStart w:name="_Toc996766524" w:id="5535"/>
      <w:bookmarkStart w:name="_Toc1192910071" w:id="5536"/>
      <w:bookmarkStart w:name="_Toc387685930" w:id="5537"/>
      <w:bookmarkStart w:name="_Toc1108969458" w:id="5538"/>
      <w:bookmarkStart w:name="_Toc1974010079" w:id="5539"/>
      <w:bookmarkStart w:name="_Toc1361438762" w:id="5540"/>
      <w:bookmarkStart w:name="_Toc115499196" w:id="5541"/>
      <w:bookmarkStart w:name="_Toc947843543" w:id="5542"/>
      <w:bookmarkStart w:name="_Toc1225229789" w:id="5543"/>
      <w:r w:rsidRPr="12F8EC89">
        <w:rPr>
          <w:sz w:val="22"/>
          <w:szCs w:val="22"/>
        </w:rPr>
        <w:t>A. Reflective Practices of Leadership</w:t>
      </w:r>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p>
    <w:p w:rsidRPr="00412A7D" w:rsidR="00C77FC6" w:rsidP="00C77FC6" w:rsidRDefault="00C77FC6" w14:paraId="5F9DF01D" w14:textId="77777777">
      <w:pPr>
        <w:ind w:left="720"/>
        <w:rPr>
          <w:sz w:val="22"/>
          <w:szCs w:val="22"/>
        </w:rPr>
      </w:pPr>
      <w:r w:rsidRPr="00412A7D">
        <w:rPr>
          <w:sz w:val="22"/>
          <w:szCs w:val="22"/>
        </w:rPr>
        <w:t>B. Vocational Formation and Public Leadership</w:t>
      </w:r>
    </w:p>
    <w:p w:rsidRPr="00412A7D" w:rsidR="00C77FC6" w:rsidP="00C77FC6" w:rsidRDefault="00C77FC6" w14:paraId="49117555" w14:textId="77777777">
      <w:pPr>
        <w:ind w:left="720"/>
        <w:rPr>
          <w:sz w:val="22"/>
          <w:szCs w:val="22"/>
        </w:rPr>
      </w:pPr>
      <w:r w:rsidRPr="00412A7D">
        <w:rPr>
          <w:sz w:val="22"/>
          <w:szCs w:val="22"/>
        </w:rPr>
        <w:t>C. Contextual Analysis (Ecclesial/Communal)</w:t>
      </w:r>
    </w:p>
    <w:p w:rsidRPr="00412A7D" w:rsidR="00C77FC6" w:rsidP="00C77FC6" w:rsidRDefault="00C77FC6" w14:paraId="3DCF0DD4" w14:textId="77777777">
      <w:pPr>
        <w:ind w:left="720"/>
        <w:rPr>
          <w:sz w:val="22"/>
          <w:szCs w:val="22"/>
        </w:rPr>
      </w:pPr>
      <w:r w:rsidRPr="00412A7D">
        <w:rPr>
          <w:sz w:val="22"/>
          <w:szCs w:val="22"/>
        </w:rPr>
        <w:t>D. Participation in the life of the group</w:t>
      </w:r>
    </w:p>
    <w:p w:rsidRPr="00412A7D" w:rsidR="00C77FC6" w:rsidP="00C77FC6" w:rsidRDefault="00C77FC6" w14:paraId="4B525096" w14:textId="77777777">
      <w:pPr>
        <w:ind w:left="720"/>
        <w:rPr>
          <w:sz w:val="22"/>
          <w:szCs w:val="22"/>
        </w:rPr>
      </w:pPr>
      <w:r w:rsidRPr="00412A7D">
        <w:rPr>
          <w:sz w:val="22"/>
          <w:szCs w:val="22"/>
        </w:rPr>
        <w:t>E. Five Areas of Ministry</w:t>
      </w:r>
    </w:p>
    <w:p w:rsidRPr="00412A7D" w:rsidR="00C77FC6" w:rsidP="00C77FC6" w:rsidRDefault="00C77FC6" w14:paraId="2FEA6AC7" w14:textId="77777777">
      <w:pPr>
        <w:ind w:left="1440"/>
        <w:rPr>
          <w:sz w:val="22"/>
          <w:szCs w:val="22"/>
        </w:rPr>
      </w:pPr>
      <w:r w:rsidRPr="4AC12FDC">
        <w:rPr>
          <w:sz w:val="22"/>
          <w:szCs w:val="22"/>
        </w:rPr>
        <w:t xml:space="preserve">1. </w:t>
      </w:r>
      <w:r w:rsidRPr="4AC12FDC" w:rsidR="002B24DD">
        <w:rPr>
          <w:sz w:val="22"/>
          <w:szCs w:val="22"/>
        </w:rPr>
        <w:t xml:space="preserve">Leadership and </w:t>
      </w:r>
      <w:r w:rsidRPr="4AC12FDC">
        <w:rPr>
          <w:sz w:val="22"/>
          <w:szCs w:val="22"/>
        </w:rPr>
        <w:t>Administration</w:t>
      </w:r>
    </w:p>
    <w:p w:rsidRPr="00412A7D" w:rsidR="00C77FC6" w:rsidP="00C77FC6" w:rsidRDefault="00C77FC6" w14:paraId="4F0F176E" w14:textId="77777777">
      <w:pPr>
        <w:ind w:left="1440"/>
        <w:rPr>
          <w:sz w:val="22"/>
          <w:szCs w:val="22"/>
        </w:rPr>
      </w:pPr>
      <w:r w:rsidRPr="4AC12FDC">
        <w:rPr>
          <w:sz w:val="22"/>
          <w:szCs w:val="22"/>
        </w:rPr>
        <w:t xml:space="preserve">2. </w:t>
      </w:r>
      <w:r w:rsidRPr="4AC12FDC" w:rsidR="002B24DD">
        <w:rPr>
          <w:sz w:val="22"/>
          <w:szCs w:val="22"/>
        </w:rPr>
        <w:t>Gathering, Proclamation, and Engagement</w:t>
      </w:r>
    </w:p>
    <w:p w:rsidRPr="00412A7D" w:rsidR="00C77FC6" w:rsidP="00C77FC6" w:rsidRDefault="00C77FC6" w14:paraId="1102A736" w14:textId="77777777">
      <w:pPr>
        <w:ind w:left="1440"/>
        <w:rPr>
          <w:sz w:val="22"/>
          <w:szCs w:val="22"/>
        </w:rPr>
      </w:pPr>
      <w:r w:rsidRPr="4AC12FDC">
        <w:rPr>
          <w:sz w:val="22"/>
          <w:szCs w:val="22"/>
        </w:rPr>
        <w:t>3. Pastoral Care</w:t>
      </w:r>
      <w:r w:rsidRPr="4AC12FDC" w:rsidR="002B24DD">
        <w:rPr>
          <w:sz w:val="22"/>
          <w:szCs w:val="22"/>
        </w:rPr>
        <w:t xml:space="preserve"> and Community Care</w:t>
      </w:r>
    </w:p>
    <w:p w:rsidRPr="00412A7D" w:rsidR="00C77FC6" w:rsidP="00C77FC6" w:rsidRDefault="00C77FC6" w14:paraId="2DD58AB3" w14:textId="77777777">
      <w:pPr>
        <w:ind w:left="1440"/>
        <w:rPr>
          <w:sz w:val="22"/>
          <w:szCs w:val="22"/>
        </w:rPr>
      </w:pPr>
      <w:r w:rsidRPr="797B70E2">
        <w:rPr>
          <w:sz w:val="22"/>
          <w:szCs w:val="22"/>
        </w:rPr>
        <w:t xml:space="preserve">4. </w:t>
      </w:r>
      <w:r w:rsidRPr="797B70E2" w:rsidR="002B24DD">
        <w:rPr>
          <w:sz w:val="22"/>
          <w:szCs w:val="22"/>
        </w:rPr>
        <w:t xml:space="preserve">Outreach, </w:t>
      </w:r>
      <w:r w:rsidRPr="797B70E2">
        <w:rPr>
          <w:sz w:val="22"/>
          <w:szCs w:val="22"/>
        </w:rPr>
        <w:t xml:space="preserve">Mission and </w:t>
      </w:r>
      <w:r w:rsidRPr="797B70E2" w:rsidR="002B24DD">
        <w:rPr>
          <w:sz w:val="22"/>
          <w:szCs w:val="22"/>
        </w:rPr>
        <w:t>Advocacy</w:t>
      </w:r>
    </w:p>
    <w:p w:rsidRPr="00412A7D" w:rsidR="00C77FC6" w:rsidP="00C77FC6" w:rsidRDefault="00C77FC6" w14:paraId="7436C4D3" w14:textId="77777777">
      <w:pPr>
        <w:ind w:left="720" w:firstLine="720"/>
        <w:rPr>
          <w:sz w:val="22"/>
          <w:szCs w:val="22"/>
        </w:rPr>
      </w:pPr>
      <w:r w:rsidRPr="4AC12FDC">
        <w:rPr>
          <w:sz w:val="22"/>
          <w:szCs w:val="22"/>
        </w:rPr>
        <w:t>5. Religious Education</w:t>
      </w:r>
      <w:r w:rsidRPr="4AC12FDC" w:rsidR="002B24DD">
        <w:rPr>
          <w:sz w:val="22"/>
          <w:szCs w:val="22"/>
        </w:rPr>
        <w:t xml:space="preserve"> and Spiritual Formation</w:t>
      </w:r>
    </w:p>
    <w:p w:rsidRPr="00412A7D" w:rsidR="00C77FC6" w:rsidP="00C77FC6" w:rsidRDefault="00C77FC6" w14:paraId="7429BDA6" w14:textId="77777777">
      <w:pPr>
        <w:rPr>
          <w:sz w:val="22"/>
          <w:szCs w:val="22"/>
        </w:rPr>
      </w:pPr>
    </w:p>
    <w:p w:rsidRPr="00412A7D" w:rsidR="00C77FC6" w:rsidP="00C77FC6" w:rsidRDefault="00C77FC6" w14:paraId="005D71D5" w14:textId="77777777">
      <w:pPr>
        <w:rPr>
          <w:sz w:val="22"/>
          <w:szCs w:val="22"/>
        </w:rPr>
      </w:pPr>
      <w:r w:rsidRPr="00412A7D">
        <w:rPr>
          <w:sz w:val="22"/>
          <w:szCs w:val="22"/>
        </w:rPr>
        <w:t>Site mentors complete an evaluation of the student in the following areas:</w:t>
      </w:r>
    </w:p>
    <w:p w:rsidRPr="00412A7D" w:rsidR="00C77FC6" w:rsidP="00C77FC6" w:rsidRDefault="00C77FC6" w14:paraId="1BE4BAD8" w14:textId="77777777">
      <w:pPr>
        <w:rPr>
          <w:sz w:val="22"/>
          <w:szCs w:val="22"/>
        </w:rPr>
      </w:pPr>
    </w:p>
    <w:p w:rsidRPr="00412A7D" w:rsidR="00C77FC6" w:rsidP="00C77FC6" w:rsidRDefault="76C02130" w14:paraId="30E0A85E" w14:textId="77777777">
      <w:pPr>
        <w:ind w:left="720"/>
        <w:outlineLvl w:val="0"/>
        <w:rPr>
          <w:sz w:val="22"/>
          <w:szCs w:val="22"/>
        </w:rPr>
      </w:pPr>
      <w:bookmarkStart w:name="_Toc1796664685" w:id="5544"/>
      <w:bookmarkStart w:name="_Toc970059845" w:id="5545"/>
      <w:bookmarkStart w:name="_Toc1984836600" w:id="5546"/>
      <w:bookmarkStart w:name="_Toc374025443" w:id="5547"/>
      <w:bookmarkStart w:name="_Toc366050708" w:id="5548"/>
      <w:bookmarkStart w:name="_Toc1288851661" w:id="5549"/>
      <w:bookmarkStart w:name="_Toc290582248" w:id="5550"/>
      <w:bookmarkStart w:name="_Toc2058977302" w:id="5551"/>
      <w:bookmarkStart w:name="_Toc176885493" w:id="5552"/>
      <w:bookmarkStart w:name="_Toc783079245" w:id="5553"/>
      <w:bookmarkStart w:name="_Toc744163497" w:id="5554"/>
      <w:bookmarkStart w:name="_Toc2051424237" w:id="5555"/>
      <w:bookmarkStart w:name="_Toc1906716440" w:id="5556"/>
      <w:bookmarkStart w:name="_Toc629646916" w:id="5557"/>
      <w:bookmarkStart w:name="_Toc532982364" w:id="5558"/>
      <w:bookmarkStart w:name="_Toc1149091843" w:id="5559"/>
      <w:bookmarkStart w:name="_Toc521682404" w:id="5560"/>
      <w:bookmarkStart w:name="_Toc127051233" w:id="5561"/>
      <w:bookmarkStart w:name="_Toc653633873" w:id="5562"/>
      <w:bookmarkStart w:name="_Toc1213045945" w:id="5563"/>
      <w:bookmarkStart w:name="_Toc1629619952" w:id="5564"/>
      <w:bookmarkStart w:name="_Toc248450272" w:id="5565"/>
      <w:bookmarkStart w:name="_Toc927681243" w:id="5566"/>
      <w:bookmarkStart w:name="_Toc2084546313" w:id="5567"/>
      <w:bookmarkStart w:name="_Toc263152218" w:id="5568"/>
      <w:bookmarkStart w:name="_Toc316592640" w:id="5569"/>
      <w:bookmarkStart w:name="_Toc1499479004" w:id="5570"/>
      <w:bookmarkStart w:name="_Toc1340079926" w:id="5571"/>
      <w:bookmarkStart w:name="_Toc1243975371" w:id="5572"/>
      <w:bookmarkStart w:name="_Toc1795818616" w:id="5573"/>
      <w:bookmarkStart w:name="_Toc556032332" w:id="5574"/>
      <w:bookmarkStart w:name="_Toc449713576" w:id="5575"/>
      <w:bookmarkStart w:name="_Toc2038412957" w:id="5576"/>
      <w:bookmarkStart w:name="_Toc1885924643" w:id="5577"/>
      <w:bookmarkStart w:name="_Toc149013505" w:id="5578"/>
      <w:bookmarkStart w:name="_Toc1834093374" w:id="5579"/>
      <w:bookmarkStart w:name="_Toc1227359430" w:id="5580"/>
      <w:bookmarkStart w:name="_Toc694201085" w:id="5581"/>
      <w:bookmarkStart w:name="_Toc145414886" w:id="5582"/>
      <w:bookmarkStart w:name="_Toc811415842" w:id="5583"/>
      <w:bookmarkStart w:name="_Toc2125398776" w:id="5584"/>
      <w:bookmarkStart w:name="_Toc953741362" w:id="5585"/>
      <w:bookmarkStart w:name="_Toc1946916139" w:id="5586"/>
      <w:bookmarkStart w:name="_Toc1178939848" w:id="5587"/>
      <w:bookmarkStart w:name="_Toc884428860" w:id="5588"/>
      <w:bookmarkStart w:name="_Toc1488207900" w:id="5589"/>
      <w:bookmarkStart w:name="_Toc82512584" w:id="5590"/>
      <w:bookmarkStart w:name="_Toc1021053989" w:id="5591"/>
      <w:bookmarkStart w:name="_Toc1793477345" w:id="5592"/>
      <w:bookmarkStart w:name="_Toc1476212153" w:id="5593"/>
      <w:bookmarkStart w:name="_Toc1071421509" w:id="5594"/>
      <w:bookmarkStart w:name="_Toc1807244783" w:id="5595"/>
      <w:bookmarkStart w:name="_Toc815579900" w:id="5596"/>
      <w:bookmarkStart w:name="_Toc2138924531" w:id="5597"/>
      <w:bookmarkStart w:name="_Toc1091340745" w:id="5598"/>
      <w:bookmarkStart w:name="_Toc1143921928" w:id="5599"/>
      <w:bookmarkStart w:name="_Toc2055391156" w:id="5600"/>
      <w:bookmarkStart w:name="_Toc1521745302" w:id="5601"/>
      <w:bookmarkStart w:name="_Toc2040155907" w:id="5602"/>
      <w:bookmarkStart w:name="_Toc1197292769" w:id="5603"/>
      <w:bookmarkStart w:name="_Toc1606735685" w:id="5604"/>
      <w:bookmarkStart w:name="_Toc984100474" w:id="5605"/>
      <w:bookmarkStart w:name="_Toc296391732" w:id="5606"/>
      <w:bookmarkStart w:name="_Toc211272738" w:id="5607"/>
      <w:bookmarkStart w:name="_Toc194302671" w:id="5608"/>
      <w:bookmarkStart w:name="_Toc1528315292" w:id="5609"/>
      <w:bookmarkStart w:name="_Toc578740622" w:id="5610"/>
      <w:bookmarkStart w:name="_Toc1761163121" w:id="5611"/>
      <w:bookmarkStart w:name="_Toc1356184957" w:id="5612"/>
      <w:bookmarkStart w:name="_Toc198258383" w:id="5613"/>
      <w:bookmarkStart w:name="_Toc483955703" w:id="5614"/>
      <w:bookmarkStart w:name="_Toc242755546" w:id="5615"/>
      <w:bookmarkStart w:name="_Toc199656016" w:id="5616"/>
      <w:bookmarkStart w:name="_Toc1814539030" w:id="5617"/>
      <w:bookmarkStart w:name="_Toc87919111" w:id="5618"/>
      <w:bookmarkStart w:name="_Toc1856867629" w:id="5619"/>
      <w:bookmarkStart w:name="_Toc84841949" w:id="5620"/>
      <w:bookmarkStart w:name="_Toc1889677484" w:id="5621"/>
      <w:bookmarkStart w:name="_Toc746817947" w:id="5622"/>
      <w:bookmarkStart w:name="_Toc876836974" w:id="5623"/>
      <w:bookmarkStart w:name="_Toc537564303" w:id="5624"/>
      <w:bookmarkStart w:name="_Toc782522425" w:id="5625"/>
      <w:bookmarkStart w:name="_Toc1791004991" w:id="5626"/>
      <w:bookmarkStart w:name="_Toc533538867" w:id="5627"/>
      <w:bookmarkStart w:name="_Toc413278229" w:id="5628"/>
      <w:bookmarkStart w:name="_Toc1044756303" w:id="5629"/>
      <w:bookmarkStart w:name="_Toc929741746" w:id="5630"/>
      <w:bookmarkStart w:name="_Toc107706358" w:id="5631"/>
      <w:bookmarkStart w:name="_Toc1341425673" w:id="5632"/>
      <w:bookmarkStart w:name="_Toc2126579557" w:id="5633"/>
      <w:bookmarkStart w:name="_Toc889629387" w:id="5634"/>
      <w:bookmarkStart w:name="_Toc410221352" w:id="5635"/>
      <w:bookmarkStart w:name="_Toc1021667796" w:id="5636"/>
      <w:bookmarkStart w:name="_Toc1910726124" w:id="5637"/>
      <w:bookmarkStart w:name="_Toc913970538" w:id="5638"/>
      <w:bookmarkStart w:name="_Toc1082382297" w:id="5639"/>
      <w:bookmarkStart w:name="_Toc579766373" w:id="5640"/>
      <w:bookmarkStart w:name="_Toc330137669" w:id="5641"/>
      <w:bookmarkStart w:name="_Toc92458426" w:id="5642"/>
      <w:r w:rsidRPr="12F8EC89">
        <w:rPr>
          <w:sz w:val="22"/>
          <w:szCs w:val="22"/>
        </w:rPr>
        <w:t>A. Reflective Practices of Leadership</w:t>
      </w:r>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p>
    <w:p w:rsidRPr="00412A7D" w:rsidR="00C77FC6" w:rsidP="00C77FC6" w:rsidRDefault="00C77FC6" w14:paraId="35A7F358" w14:textId="77777777">
      <w:pPr>
        <w:ind w:left="720"/>
        <w:rPr>
          <w:sz w:val="22"/>
          <w:szCs w:val="22"/>
        </w:rPr>
      </w:pPr>
      <w:r w:rsidRPr="00412A7D">
        <w:rPr>
          <w:sz w:val="22"/>
          <w:szCs w:val="22"/>
        </w:rPr>
        <w:t>B. Vocational Formation and Public Leadership</w:t>
      </w:r>
    </w:p>
    <w:p w:rsidRPr="00412A7D" w:rsidR="00C77FC6" w:rsidP="00C77FC6" w:rsidRDefault="00C77FC6" w14:paraId="072F3E9B" w14:textId="77777777">
      <w:pPr>
        <w:ind w:left="720"/>
        <w:rPr>
          <w:sz w:val="22"/>
          <w:szCs w:val="22"/>
        </w:rPr>
      </w:pPr>
      <w:r w:rsidRPr="00412A7D">
        <w:rPr>
          <w:sz w:val="22"/>
          <w:szCs w:val="22"/>
        </w:rPr>
        <w:t>C. Contextual Analysis (Ecclesial/Communal)</w:t>
      </w:r>
    </w:p>
    <w:p w:rsidRPr="00412A7D" w:rsidR="00C77FC6" w:rsidP="00C77FC6" w:rsidRDefault="00C77FC6" w14:paraId="3A81664C" w14:textId="77777777">
      <w:pPr>
        <w:ind w:left="720"/>
        <w:rPr>
          <w:sz w:val="22"/>
          <w:szCs w:val="22"/>
        </w:rPr>
      </w:pPr>
      <w:r w:rsidRPr="00412A7D">
        <w:rPr>
          <w:sz w:val="22"/>
          <w:szCs w:val="22"/>
        </w:rPr>
        <w:t>D. Five Areas of Ministry</w:t>
      </w:r>
    </w:p>
    <w:p w:rsidRPr="00412A7D" w:rsidR="00C77FC6" w:rsidP="00C77FC6" w:rsidRDefault="00C77FC6" w14:paraId="113E4EF9" w14:textId="77777777">
      <w:pPr>
        <w:ind w:left="1440"/>
        <w:rPr>
          <w:sz w:val="22"/>
          <w:szCs w:val="22"/>
        </w:rPr>
      </w:pPr>
      <w:r w:rsidRPr="4AC12FDC">
        <w:rPr>
          <w:sz w:val="22"/>
          <w:szCs w:val="22"/>
        </w:rPr>
        <w:t xml:space="preserve">1. </w:t>
      </w:r>
      <w:r w:rsidRPr="4AC12FDC" w:rsidR="002B24DD">
        <w:rPr>
          <w:sz w:val="22"/>
          <w:szCs w:val="22"/>
        </w:rPr>
        <w:t xml:space="preserve">Leadership and </w:t>
      </w:r>
      <w:r w:rsidRPr="4AC12FDC">
        <w:rPr>
          <w:sz w:val="22"/>
          <w:szCs w:val="22"/>
        </w:rPr>
        <w:t>Administration</w:t>
      </w:r>
    </w:p>
    <w:p w:rsidRPr="00412A7D" w:rsidR="00C77FC6" w:rsidP="00C77FC6" w:rsidRDefault="00C77FC6" w14:paraId="1E686660" w14:textId="77777777">
      <w:pPr>
        <w:ind w:left="1440"/>
        <w:rPr>
          <w:sz w:val="22"/>
          <w:szCs w:val="22"/>
        </w:rPr>
      </w:pPr>
      <w:r w:rsidRPr="4AC12FDC">
        <w:rPr>
          <w:sz w:val="22"/>
          <w:szCs w:val="22"/>
        </w:rPr>
        <w:t xml:space="preserve">2. </w:t>
      </w:r>
      <w:r w:rsidRPr="4AC12FDC" w:rsidR="002B24DD">
        <w:rPr>
          <w:sz w:val="22"/>
          <w:szCs w:val="22"/>
        </w:rPr>
        <w:t>Gathering, Proclamation, and Engagement</w:t>
      </w:r>
    </w:p>
    <w:p w:rsidRPr="00412A7D" w:rsidR="00C77FC6" w:rsidP="00C77FC6" w:rsidRDefault="00C77FC6" w14:paraId="262C2208" w14:textId="77777777">
      <w:pPr>
        <w:ind w:left="1440"/>
        <w:rPr>
          <w:sz w:val="22"/>
          <w:szCs w:val="22"/>
        </w:rPr>
      </w:pPr>
      <w:r w:rsidRPr="4AC12FDC">
        <w:rPr>
          <w:sz w:val="22"/>
          <w:szCs w:val="22"/>
        </w:rPr>
        <w:t xml:space="preserve">3. Pastoral Care </w:t>
      </w:r>
      <w:r w:rsidRPr="4AC12FDC" w:rsidR="002B24DD">
        <w:rPr>
          <w:sz w:val="22"/>
          <w:szCs w:val="22"/>
        </w:rPr>
        <w:t>and Community Care</w:t>
      </w:r>
    </w:p>
    <w:p w:rsidRPr="00412A7D" w:rsidR="00C77FC6" w:rsidP="00C77FC6" w:rsidRDefault="00C77FC6" w14:paraId="06224661" w14:textId="77777777">
      <w:pPr>
        <w:ind w:left="1440"/>
        <w:rPr>
          <w:sz w:val="22"/>
          <w:szCs w:val="22"/>
        </w:rPr>
      </w:pPr>
      <w:r w:rsidRPr="4AC12FDC">
        <w:rPr>
          <w:sz w:val="22"/>
          <w:szCs w:val="22"/>
        </w:rPr>
        <w:t>4. Outreach</w:t>
      </w:r>
      <w:r w:rsidRPr="4AC12FDC" w:rsidR="002B24DD">
        <w:rPr>
          <w:sz w:val="22"/>
          <w:szCs w:val="22"/>
        </w:rPr>
        <w:t xml:space="preserve">, Mission and </w:t>
      </w:r>
      <w:r w:rsidRPr="4AC12FDC" w:rsidR="00D14667">
        <w:rPr>
          <w:sz w:val="22"/>
          <w:szCs w:val="22"/>
        </w:rPr>
        <w:t>Advocacy</w:t>
      </w:r>
    </w:p>
    <w:p w:rsidRPr="00412A7D" w:rsidR="00C77FC6" w:rsidP="00C77FC6" w:rsidRDefault="00C77FC6" w14:paraId="6BF2B6ED" w14:textId="77777777">
      <w:pPr>
        <w:ind w:left="1440"/>
        <w:rPr>
          <w:sz w:val="22"/>
          <w:szCs w:val="22"/>
        </w:rPr>
      </w:pPr>
      <w:r w:rsidRPr="4AC12FDC">
        <w:rPr>
          <w:sz w:val="22"/>
          <w:szCs w:val="22"/>
        </w:rPr>
        <w:t>5. Religious Education</w:t>
      </w:r>
      <w:r w:rsidRPr="4AC12FDC" w:rsidR="002B24DD">
        <w:rPr>
          <w:sz w:val="22"/>
          <w:szCs w:val="22"/>
        </w:rPr>
        <w:t xml:space="preserve"> and Spiritual Formation</w:t>
      </w:r>
    </w:p>
    <w:p w:rsidRPr="00412A7D" w:rsidR="00C77FC6" w:rsidP="00C77FC6" w:rsidRDefault="00C77FC6" w14:paraId="59608B12" w14:textId="77777777">
      <w:pPr>
        <w:ind w:left="720"/>
        <w:rPr>
          <w:sz w:val="22"/>
          <w:szCs w:val="22"/>
        </w:rPr>
      </w:pPr>
      <w:r w:rsidRPr="00412A7D">
        <w:rPr>
          <w:sz w:val="22"/>
          <w:szCs w:val="22"/>
        </w:rPr>
        <w:t>E. Professional Behavior</w:t>
      </w:r>
    </w:p>
    <w:p w:rsidRPr="00412A7D" w:rsidR="00C77FC6" w:rsidP="00C77FC6" w:rsidRDefault="00C77FC6" w14:paraId="67C41DCF" w14:textId="77777777">
      <w:pPr>
        <w:rPr>
          <w:sz w:val="22"/>
          <w:szCs w:val="22"/>
        </w:rPr>
      </w:pPr>
    </w:p>
    <w:p w:rsidR="00B1765B" w:rsidP="00C77FC6" w:rsidRDefault="00B1765B" w14:paraId="69B87A18" w14:textId="77777777">
      <w:pPr>
        <w:rPr>
          <w:sz w:val="22"/>
          <w:szCs w:val="22"/>
        </w:rPr>
      </w:pPr>
    </w:p>
    <w:p w:rsidR="00B1765B" w:rsidP="00C77FC6" w:rsidRDefault="00B1765B" w14:paraId="6530DA23" w14:textId="77777777">
      <w:pPr>
        <w:rPr>
          <w:sz w:val="22"/>
          <w:szCs w:val="22"/>
        </w:rPr>
      </w:pPr>
    </w:p>
    <w:p w:rsidRPr="00412A7D" w:rsidR="00C77FC6" w:rsidP="00C77FC6" w:rsidRDefault="00C77FC6" w14:paraId="1E2D4E61" w14:textId="77777777">
      <w:pPr>
        <w:rPr>
          <w:sz w:val="22"/>
          <w:szCs w:val="22"/>
        </w:rPr>
      </w:pPr>
      <w:r w:rsidRPr="00412A7D">
        <w:rPr>
          <w:sz w:val="22"/>
          <w:szCs w:val="22"/>
        </w:rPr>
        <w:t>Teaching supervisors complete an evaluation of the student in the following areas:</w:t>
      </w:r>
    </w:p>
    <w:p w:rsidRPr="00412A7D" w:rsidR="00C77FC6" w:rsidP="00C77FC6" w:rsidRDefault="00C77FC6" w14:paraId="4B2494A9" w14:textId="77777777">
      <w:pPr>
        <w:rPr>
          <w:sz w:val="22"/>
          <w:szCs w:val="22"/>
        </w:rPr>
      </w:pPr>
    </w:p>
    <w:p w:rsidRPr="00412A7D" w:rsidR="00C77FC6" w:rsidP="00C77FC6" w:rsidRDefault="76C02130" w14:paraId="556804CA" w14:textId="77777777">
      <w:pPr>
        <w:ind w:left="720"/>
        <w:outlineLvl w:val="0"/>
        <w:rPr>
          <w:sz w:val="22"/>
          <w:szCs w:val="22"/>
        </w:rPr>
      </w:pPr>
      <w:bookmarkStart w:name="_Toc1151409591" w:id="5643"/>
      <w:bookmarkStart w:name="_Toc1296538925" w:id="5644"/>
      <w:bookmarkStart w:name="_Toc413235210" w:id="5645"/>
      <w:bookmarkStart w:name="_Toc2002353033" w:id="5646"/>
      <w:bookmarkStart w:name="_Toc844581053" w:id="5647"/>
      <w:bookmarkStart w:name="_Toc787857193" w:id="5648"/>
      <w:bookmarkStart w:name="_Toc1751612921" w:id="5649"/>
      <w:bookmarkStart w:name="_Toc544239022" w:id="5650"/>
      <w:bookmarkStart w:name="_Toc461686640" w:id="5651"/>
      <w:bookmarkStart w:name="_Toc1579138429" w:id="5652"/>
      <w:bookmarkStart w:name="_Toc1839787596" w:id="5653"/>
      <w:bookmarkStart w:name="_Toc1018821354" w:id="5654"/>
      <w:bookmarkStart w:name="_Toc621572075" w:id="5655"/>
      <w:bookmarkStart w:name="_Toc858971884" w:id="5656"/>
      <w:bookmarkStart w:name="_Toc2097418610" w:id="5657"/>
      <w:bookmarkStart w:name="_Toc1057250466" w:id="5658"/>
      <w:bookmarkStart w:name="_Toc662077809" w:id="5659"/>
      <w:bookmarkStart w:name="_Toc275254118" w:id="5660"/>
      <w:bookmarkStart w:name="_Toc1384147644" w:id="5661"/>
      <w:bookmarkStart w:name="_Toc193123228" w:id="5662"/>
      <w:bookmarkStart w:name="_Toc1789787775" w:id="5663"/>
      <w:bookmarkStart w:name="_Toc2084863094" w:id="5664"/>
      <w:bookmarkStart w:name="_Toc1273113263" w:id="5665"/>
      <w:bookmarkStart w:name="_Toc1211760011" w:id="5666"/>
      <w:bookmarkStart w:name="_Toc619866315" w:id="5667"/>
      <w:bookmarkStart w:name="_Toc865609439" w:id="5668"/>
      <w:bookmarkStart w:name="_Toc225292376" w:id="5669"/>
      <w:bookmarkStart w:name="_Toc1506277907" w:id="5670"/>
      <w:bookmarkStart w:name="_Toc915493475" w:id="5671"/>
      <w:bookmarkStart w:name="_Toc493087486" w:id="5672"/>
      <w:bookmarkStart w:name="_Toc1852606737" w:id="5673"/>
      <w:bookmarkStart w:name="_Toc1484935987" w:id="5674"/>
      <w:bookmarkStart w:name="_Toc792074994" w:id="5675"/>
      <w:bookmarkStart w:name="_Toc258395603" w:id="5676"/>
      <w:bookmarkStart w:name="_Toc1827635156" w:id="5677"/>
      <w:bookmarkStart w:name="_Toc423180410" w:id="5678"/>
      <w:bookmarkStart w:name="_Toc1580870436" w:id="5679"/>
      <w:bookmarkStart w:name="_Toc1008731560" w:id="5680"/>
      <w:bookmarkStart w:name="_Toc1641344331" w:id="5681"/>
      <w:bookmarkStart w:name="_Toc701423306" w:id="5682"/>
      <w:bookmarkStart w:name="_Toc1981892586" w:id="5683"/>
      <w:bookmarkStart w:name="_Toc1624119849" w:id="5684"/>
      <w:bookmarkStart w:name="_Toc1062923451" w:id="5685"/>
      <w:bookmarkStart w:name="_Toc236686783" w:id="5686"/>
      <w:bookmarkStart w:name="_Toc723156261" w:id="5687"/>
      <w:bookmarkStart w:name="_Toc1792561133" w:id="5688"/>
      <w:bookmarkStart w:name="_Toc1219067643" w:id="5689"/>
      <w:bookmarkStart w:name="_Toc153059620" w:id="5690"/>
      <w:bookmarkStart w:name="_Toc911271811" w:id="5691"/>
      <w:bookmarkStart w:name="_Toc16939466" w:id="5692"/>
      <w:bookmarkStart w:name="_Toc1587953326" w:id="5693"/>
      <w:bookmarkStart w:name="_Toc467726383" w:id="5694"/>
      <w:bookmarkStart w:name="_Toc1203360747" w:id="5695"/>
      <w:bookmarkStart w:name="_Toc168426497" w:id="5696"/>
      <w:bookmarkStart w:name="_Toc1849481252" w:id="5697"/>
      <w:bookmarkStart w:name="_Toc1670612839" w:id="5698"/>
      <w:bookmarkStart w:name="_Toc1353012677" w:id="5699"/>
      <w:bookmarkStart w:name="_Toc444651266" w:id="5700"/>
      <w:bookmarkStart w:name="_Toc701198524" w:id="5701"/>
      <w:bookmarkStart w:name="_Toc683692420" w:id="5702"/>
      <w:bookmarkStart w:name="_Toc1203127766" w:id="5703"/>
      <w:bookmarkStart w:name="_Toc500280172" w:id="5704"/>
      <w:bookmarkStart w:name="_Toc944798707" w:id="5705"/>
      <w:bookmarkStart w:name="_Toc1965585247" w:id="5706"/>
      <w:bookmarkStart w:name="_Toc1942758238" w:id="5707"/>
      <w:bookmarkStart w:name="_Toc878332537" w:id="5708"/>
      <w:bookmarkStart w:name="_Toc1596548779" w:id="5709"/>
      <w:bookmarkStart w:name="_Toc1368522499" w:id="5710"/>
      <w:bookmarkStart w:name="_Toc1027550195" w:id="5711"/>
      <w:bookmarkStart w:name="_Toc498061511" w:id="5712"/>
      <w:bookmarkStart w:name="_Toc749649359" w:id="5713"/>
      <w:bookmarkStart w:name="_Toc1230869500" w:id="5714"/>
      <w:bookmarkStart w:name="_Toc826448236" w:id="5715"/>
      <w:bookmarkStart w:name="_Toc2056671211" w:id="5716"/>
      <w:bookmarkStart w:name="_Toc711137919" w:id="5717"/>
      <w:bookmarkStart w:name="_Toc1083435312" w:id="5718"/>
      <w:bookmarkStart w:name="_Toc13960542" w:id="5719"/>
      <w:bookmarkStart w:name="_Toc1034441479" w:id="5720"/>
      <w:bookmarkStart w:name="_Toc87219665" w:id="5721"/>
      <w:bookmarkStart w:name="_Toc401090249" w:id="5722"/>
      <w:bookmarkStart w:name="_Toc1321023629" w:id="5723"/>
      <w:bookmarkStart w:name="_Toc1279023016" w:id="5724"/>
      <w:bookmarkStart w:name="_Toc1072990052" w:id="5725"/>
      <w:bookmarkStart w:name="_Toc200362670" w:id="5726"/>
      <w:bookmarkStart w:name="_Toc824422503" w:id="5727"/>
      <w:bookmarkStart w:name="_Toc1634254295" w:id="5728"/>
      <w:bookmarkStart w:name="_Toc56743070" w:id="5729"/>
      <w:bookmarkStart w:name="_Toc1637186369" w:id="5730"/>
      <w:bookmarkStart w:name="_Toc1037501346" w:id="5731"/>
      <w:bookmarkStart w:name="_Toc1246001445" w:id="5732"/>
      <w:bookmarkStart w:name="_Toc1281899178" w:id="5733"/>
      <w:bookmarkStart w:name="_Toc1090956152" w:id="5734"/>
      <w:bookmarkStart w:name="_Toc1586634138" w:id="5735"/>
      <w:bookmarkStart w:name="_Toc1381523168" w:id="5736"/>
      <w:bookmarkStart w:name="_Toc397568265" w:id="5737"/>
      <w:bookmarkStart w:name="_Toc981380136" w:id="5738"/>
      <w:bookmarkStart w:name="_Toc2117524125" w:id="5739"/>
      <w:bookmarkStart w:name="_Toc855648535" w:id="5740"/>
      <w:bookmarkStart w:name="_Toc451459618" w:id="5741"/>
      <w:r w:rsidRPr="12F8EC89">
        <w:rPr>
          <w:sz w:val="22"/>
          <w:szCs w:val="22"/>
        </w:rPr>
        <w:t>A. Reflective Practices of Leadership</w:t>
      </w:r>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p>
    <w:p w:rsidRPr="00412A7D" w:rsidR="00C77FC6" w:rsidP="00C77FC6" w:rsidRDefault="00C77FC6" w14:paraId="128C9AB8" w14:textId="77777777">
      <w:pPr>
        <w:ind w:left="720"/>
        <w:rPr>
          <w:sz w:val="22"/>
          <w:szCs w:val="22"/>
        </w:rPr>
      </w:pPr>
      <w:r w:rsidRPr="00412A7D">
        <w:rPr>
          <w:sz w:val="22"/>
          <w:szCs w:val="22"/>
        </w:rPr>
        <w:t>B. Vocational Formation and Public Leadership</w:t>
      </w:r>
    </w:p>
    <w:p w:rsidRPr="00412A7D" w:rsidR="00C77FC6" w:rsidP="00C77FC6" w:rsidRDefault="00C77FC6" w14:paraId="37183672" w14:textId="77777777">
      <w:pPr>
        <w:ind w:left="720"/>
        <w:rPr>
          <w:sz w:val="22"/>
          <w:szCs w:val="22"/>
        </w:rPr>
      </w:pPr>
      <w:r w:rsidRPr="00412A7D">
        <w:rPr>
          <w:sz w:val="22"/>
          <w:szCs w:val="22"/>
        </w:rPr>
        <w:t>C. Contextual Analysis (Ecclesial/Communal)</w:t>
      </w:r>
    </w:p>
    <w:p w:rsidRPr="00412A7D" w:rsidR="00C77FC6" w:rsidP="00C77FC6" w:rsidRDefault="00C77FC6" w14:paraId="36ED96B2" w14:textId="77777777">
      <w:pPr>
        <w:ind w:left="720"/>
        <w:rPr>
          <w:sz w:val="22"/>
          <w:szCs w:val="22"/>
        </w:rPr>
      </w:pPr>
      <w:r w:rsidRPr="00412A7D">
        <w:rPr>
          <w:sz w:val="22"/>
          <w:szCs w:val="22"/>
        </w:rPr>
        <w:t>D. Participation in the Life of the Group</w:t>
      </w:r>
    </w:p>
    <w:p w:rsidRPr="00412A7D" w:rsidR="00C77FC6" w:rsidP="00C77FC6" w:rsidRDefault="00C77FC6" w14:paraId="53BAF7FD" w14:textId="77777777">
      <w:pPr>
        <w:ind w:left="720"/>
        <w:rPr>
          <w:sz w:val="22"/>
          <w:szCs w:val="22"/>
        </w:rPr>
      </w:pPr>
      <w:r w:rsidRPr="00412A7D">
        <w:rPr>
          <w:sz w:val="22"/>
          <w:szCs w:val="22"/>
        </w:rPr>
        <w:t>E. Professional Behavior</w:t>
      </w:r>
    </w:p>
    <w:p w:rsidRPr="00412A7D" w:rsidR="00C77FC6" w:rsidP="00C77FC6" w:rsidRDefault="00C77FC6" w14:paraId="46C89022" w14:textId="77777777">
      <w:pPr>
        <w:rPr>
          <w:sz w:val="22"/>
          <w:szCs w:val="22"/>
        </w:rPr>
      </w:pPr>
    </w:p>
    <w:p w:rsidRPr="00412A7D" w:rsidR="00C77FC6" w:rsidP="00C77FC6" w:rsidRDefault="00C77FC6" w14:paraId="174E3F6C" w14:textId="77777777">
      <w:pPr>
        <w:rPr>
          <w:b/>
          <w:sz w:val="22"/>
          <w:szCs w:val="22"/>
        </w:rPr>
      </w:pPr>
    </w:p>
    <w:p w:rsidRPr="00412A7D" w:rsidR="00C77FC6" w:rsidP="12F8EC89" w:rsidRDefault="76C02130" w14:paraId="2FE3C842" w14:textId="77777777">
      <w:pPr>
        <w:shd w:val="clear" w:color="auto" w:fill="FFFFFF" w:themeFill="background1"/>
        <w:contextualSpacing/>
        <w:outlineLvl w:val="0"/>
        <w:rPr>
          <w:color w:val="000000"/>
          <w:sz w:val="22"/>
          <w:szCs w:val="22"/>
        </w:rPr>
      </w:pPr>
      <w:bookmarkStart w:name="_Toc668803420" w:id="5742"/>
      <w:bookmarkStart w:name="_Toc1185965028" w:id="5743"/>
      <w:bookmarkStart w:name="_Toc188762493" w:id="5744"/>
      <w:bookmarkStart w:name="_Toc2030533020" w:id="5745"/>
      <w:bookmarkStart w:name="_Toc1434994942" w:id="5746"/>
      <w:bookmarkStart w:name="_Toc1693975101" w:id="5747"/>
      <w:bookmarkStart w:name="_Toc661086410" w:id="5748"/>
      <w:bookmarkStart w:name="_Toc970347134" w:id="5749"/>
      <w:bookmarkStart w:name="_Toc199880358" w:id="5750"/>
      <w:bookmarkStart w:name="_Toc631350838" w:id="5751"/>
      <w:bookmarkStart w:name="_Toc1939149860" w:id="5752"/>
      <w:bookmarkStart w:name="_Toc1942865237" w:id="5753"/>
      <w:bookmarkStart w:name="_Toc1149494771" w:id="5754"/>
      <w:bookmarkStart w:name="_Toc1643730071" w:id="5755"/>
      <w:bookmarkStart w:name="_Toc715507040" w:id="5756"/>
      <w:bookmarkStart w:name="_Toc1357445834" w:id="5757"/>
      <w:bookmarkStart w:name="_Toc230598706" w:id="5758"/>
      <w:bookmarkStart w:name="_Toc988458713" w:id="5759"/>
      <w:bookmarkStart w:name="_Toc256231144" w:id="5760"/>
      <w:bookmarkStart w:name="_Toc391885608" w:id="5761"/>
      <w:bookmarkStart w:name="_Toc1514736423" w:id="5762"/>
      <w:bookmarkStart w:name="_Toc422330405" w:id="5763"/>
      <w:bookmarkStart w:name="_Toc1148360855" w:id="5764"/>
      <w:bookmarkStart w:name="_Toc377456401" w:id="5765"/>
      <w:bookmarkStart w:name="_Toc1399573030" w:id="5766"/>
      <w:bookmarkStart w:name="_Toc1822688521" w:id="5767"/>
      <w:bookmarkStart w:name="_Toc614268179" w:id="5768"/>
      <w:bookmarkStart w:name="_Toc1859257612" w:id="5769"/>
      <w:bookmarkStart w:name="_Toc398879377" w:id="5770"/>
      <w:bookmarkStart w:name="_Toc1061100484" w:id="5771"/>
      <w:bookmarkStart w:name="_Toc1287990258" w:id="5772"/>
      <w:bookmarkStart w:name="_Toc1832048970" w:id="5773"/>
      <w:bookmarkStart w:name="_Toc408648069" w:id="5774"/>
      <w:bookmarkStart w:name="_Toc1470950038" w:id="5775"/>
      <w:bookmarkStart w:name="_Toc662047505" w:id="5776"/>
      <w:bookmarkStart w:name="_Toc1559008075" w:id="5777"/>
      <w:bookmarkStart w:name="_Toc1142782605" w:id="5778"/>
      <w:bookmarkStart w:name="_Toc533744236" w:id="5779"/>
      <w:bookmarkStart w:name="_Toc466045026" w:id="5780"/>
      <w:bookmarkStart w:name="_Toc217838946" w:id="5781"/>
      <w:bookmarkStart w:name="_Toc550797486" w:id="5782"/>
      <w:bookmarkStart w:name="_Toc1620364450" w:id="5783"/>
      <w:bookmarkStart w:name="_Toc1313671115" w:id="5784"/>
      <w:bookmarkStart w:name="_Toc2030766214" w:id="5785"/>
      <w:bookmarkStart w:name="_Toc90357798" w:id="5786"/>
      <w:bookmarkStart w:name="_Toc732670736" w:id="5787"/>
      <w:bookmarkStart w:name="_Toc323438905" w:id="5788"/>
      <w:bookmarkStart w:name="_Toc447158248" w:id="5789"/>
      <w:bookmarkStart w:name="_Toc84648455" w:id="5790"/>
      <w:bookmarkStart w:name="_Toc944947248" w:id="5791"/>
      <w:bookmarkStart w:name="_Toc1608365284" w:id="5792"/>
      <w:bookmarkStart w:name="_Toc1810675809" w:id="5793"/>
      <w:bookmarkStart w:name="_Toc355128715" w:id="5794"/>
      <w:bookmarkStart w:name="_Toc1686343709" w:id="5795"/>
      <w:bookmarkStart w:name="_Toc1207194268" w:id="5796"/>
      <w:bookmarkStart w:name="_Toc482986626" w:id="5797"/>
      <w:bookmarkStart w:name="_Toc149888317" w:id="5798"/>
      <w:bookmarkStart w:name="_Toc789124015" w:id="5799"/>
      <w:bookmarkStart w:name="_Toc1636543267" w:id="5800"/>
      <w:bookmarkStart w:name="_Toc1568619742" w:id="5801"/>
      <w:bookmarkStart w:name="_Toc1978844956" w:id="5802"/>
      <w:bookmarkStart w:name="_Toc382256438" w:id="5803"/>
      <w:bookmarkStart w:name="_Toc1847257497" w:id="5804"/>
      <w:bookmarkStart w:name="_Toc2020267333" w:id="5805"/>
      <w:bookmarkStart w:name="_Toc1324773684" w:id="5806"/>
      <w:bookmarkStart w:name="_Toc745782223" w:id="5807"/>
      <w:bookmarkStart w:name="_Toc2049245945" w:id="5808"/>
      <w:bookmarkStart w:name="_Toc114756330" w:id="5809"/>
      <w:bookmarkStart w:name="_Toc2055297985" w:id="5810"/>
      <w:bookmarkStart w:name="_Toc1298505557" w:id="5811"/>
      <w:bookmarkStart w:name="_Toc79102848" w:id="5812"/>
      <w:bookmarkStart w:name="_Toc1545392646" w:id="5813"/>
      <w:bookmarkStart w:name="_Toc2051460360" w:id="5814"/>
      <w:bookmarkStart w:name="_Toc13177080" w:id="5815"/>
      <w:bookmarkStart w:name="_Toc1645947799" w:id="5816"/>
      <w:bookmarkStart w:name="_Toc1468781543" w:id="5817"/>
      <w:bookmarkStart w:name="_Toc1609913291" w:id="5818"/>
      <w:bookmarkStart w:name="_Toc487862049" w:id="5819"/>
      <w:bookmarkStart w:name="_Toc1131431306" w:id="5820"/>
      <w:bookmarkStart w:name="_Toc559619928" w:id="5821"/>
      <w:bookmarkStart w:name="_Toc1377714601" w:id="5822"/>
      <w:bookmarkStart w:name="_Toc1237859128" w:id="5823"/>
      <w:bookmarkStart w:name="_Toc1378408136" w:id="5824"/>
      <w:bookmarkStart w:name="_Toc542691646" w:id="5825"/>
      <w:bookmarkStart w:name="_Toc1758377900" w:id="5826"/>
      <w:bookmarkStart w:name="_Toc828139212" w:id="5827"/>
      <w:bookmarkStart w:name="_Toc1040841447" w:id="5828"/>
      <w:bookmarkStart w:name="_Toc1412355162" w:id="5829"/>
      <w:bookmarkStart w:name="_Toc565910192" w:id="5830"/>
      <w:bookmarkStart w:name="_Toc478507633" w:id="5831"/>
      <w:bookmarkStart w:name="_Toc550394459" w:id="5832"/>
      <w:bookmarkStart w:name="_Toc1258384055" w:id="5833"/>
      <w:bookmarkStart w:name="_Toc1107191863" w:id="5834"/>
      <w:bookmarkStart w:name="_Toc1059177246" w:id="5835"/>
      <w:bookmarkStart w:name="_Toc1192968300" w:id="5836"/>
      <w:bookmarkStart w:name="_Toc1027609718" w:id="5837"/>
      <w:bookmarkStart w:name="_Toc253326466" w:id="5838"/>
      <w:bookmarkStart w:name="_Toc86320254" w:id="5839"/>
      <w:bookmarkStart w:name="_Toc105460016" w:id="5840"/>
      <w:r w:rsidRPr="12F8EC89">
        <w:rPr>
          <w:b/>
          <w:bCs/>
          <w:color w:val="000000" w:themeColor="text1"/>
          <w:sz w:val="22"/>
          <w:szCs w:val="22"/>
        </w:rPr>
        <w:t>Termination from Site</w:t>
      </w:r>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p>
    <w:p w:rsidRPr="00815B58" w:rsidR="00C77FC6" w:rsidP="00C77FC6" w:rsidRDefault="00C77FC6" w14:paraId="50866464" w14:textId="77777777">
      <w:pPr>
        <w:shd w:val="clear" w:color="auto" w:fill="FFFFFF"/>
        <w:contextualSpacing/>
        <w:rPr>
          <w:bCs/>
          <w:color w:val="000000"/>
          <w:sz w:val="22"/>
          <w:szCs w:val="22"/>
        </w:rPr>
      </w:pPr>
      <w:r w:rsidRPr="00412A7D">
        <w:rPr>
          <w:bCs/>
          <w:color w:val="000000"/>
          <w:sz w:val="22"/>
          <w:szCs w:val="22"/>
        </w:rPr>
        <w:t>Contextual Education I or II students who are terminated from their site by their Site Supervisor or Site Mentor in consultation with the respective Director of Contextual Education and the student’s academic advisor will fail Contextual Education and will be withdrawn from related contextualized courses in which they are concurrently enrolled (i.e., Contextualized IAM courses or Contextual Education Elective (CEE) classes).</w:t>
      </w:r>
    </w:p>
    <w:p w:rsidRPr="00815B58" w:rsidR="00C77FC6" w:rsidP="00C77FC6" w:rsidRDefault="00C77FC6" w14:paraId="4EC6370E" w14:textId="77777777">
      <w:pPr>
        <w:shd w:val="clear" w:color="auto" w:fill="FFFFFF"/>
        <w:ind w:right="1771"/>
        <w:contextualSpacing/>
        <w:rPr>
          <w:b/>
          <w:bCs/>
          <w:color w:val="000000"/>
          <w:sz w:val="22"/>
          <w:szCs w:val="22"/>
        </w:rPr>
      </w:pPr>
    </w:p>
    <w:p w:rsidRPr="00F70D84" w:rsidR="00C77FC6" w:rsidP="00C77FC6" w:rsidRDefault="00C77FC6" w14:paraId="253AEF0D" w14:textId="77777777">
      <w:pPr>
        <w:outlineLvl w:val="0"/>
        <w:rPr>
          <w:sz w:val="22"/>
          <w:szCs w:val="22"/>
        </w:rPr>
      </w:pPr>
    </w:p>
    <w:p w:rsidRPr="007E370D" w:rsidR="00C77FC6" w:rsidP="00C77FC6" w:rsidRDefault="00C77FC6" w14:paraId="60F18CD4" w14:textId="77777777">
      <w:pPr>
        <w:rPr>
          <w:b/>
          <w:sz w:val="22"/>
          <w:szCs w:val="22"/>
        </w:rPr>
        <w:sectPr w:rsidRPr="007E370D" w:rsidR="00C77FC6">
          <w:headerReference w:type="default" r:id="rId23"/>
          <w:pgSz w:w="12240" w:h="15840" w:orient="portrait"/>
          <w:pgMar w:top="1440" w:right="1440" w:bottom="1440" w:left="1440" w:header="720" w:footer="720" w:gutter="0"/>
          <w:cols w:space="60"/>
          <w:noEndnote/>
        </w:sectPr>
      </w:pPr>
    </w:p>
    <w:p w:rsidRPr="004D58F9" w:rsidR="004D58F9" w:rsidP="004D58F9" w:rsidRDefault="004D58F9" w14:paraId="2DB48951" w14:textId="77777777">
      <w:pPr>
        <w:widowControl w:val="0"/>
        <w:autoSpaceDE w:val="0"/>
        <w:autoSpaceDN w:val="0"/>
        <w:adjustRightInd w:val="0"/>
        <w:jc w:val="center"/>
        <w:rPr>
          <w:rFonts w:cs="Calibri"/>
          <w:b/>
          <w:sz w:val="28"/>
          <w:szCs w:val="28"/>
        </w:rPr>
      </w:pPr>
      <w:r w:rsidRPr="004D58F9">
        <w:rPr>
          <w:rFonts w:cs="Calibri"/>
          <w:b/>
          <w:sz w:val="28"/>
          <w:szCs w:val="28"/>
        </w:rPr>
        <w:lastRenderedPageBreak/>
        <w:t>Contextual Education Guidelines for International Students</w:t>
      </w:r>
    </w:p>
    <w:p w:rsidRPr="00BB2A14" w:rsidR="004D58F9" w:rsidP="004D58F9" w:rsidRDefault="004D58F9" w14:paraId="0204BC46" w14:textId="77777777">
      <w:pPr>
        <w:widowControl w:val="0"/>
        <w:autoSpaceDE w:val="0"/>
        <w:autoSpaceDN w:val="0"/>
        <w:adjustRightInd w:val="0"/>
        <w:rPr>
          <w:rFonts w:cs="Calibri"/>
        </w:rPr>
      </w:pPr>
    </w:p>
    <w:p w:rsidRPr="00895E1F" w:rsidR="004D58F9" w:rsidP="004D58F9" w:rsidRDefault="004D58F9" w14:paraId="0AB786BA" w14:textId="77777777">
      <w:pPr>
        <w:widowControl w:val="0"/>
        <w:autoSpaceDE w:val="0"/>
        <w:autoSpaceDN w:val="0"/>
        <w:adjustRightInd w:val="0"/>
        <w:rPr>
          <w:rFonts w:cs="Calibri"/>
          <w:i/>
        </w:rPr>
      </w:pPr>
      <w:r w:rsidRPr="00BB2A14">
        <w:rPr>
          <w:rFonts w:cs="Calibri"/>
        </w:rPr>
        <w:t xml:space="preserve">International Students planning to participate in Contextual Education I or II, Ministry Internships, or other programs administered by the Office of Contextual Education should work with their International Student Advisor in the Office of International Student and Scholar Services (ISSS) to be sure that they have appropriate authorization to work in the United States. </w:t>
      </w:r>
      <w:r w:rsidRPr="00895E1F">
        <w:rPr>
          <w:rFonts w:cs="Calibri"/>
          <w:i/>
        </w:rPr>
        <w:t xml:space="preserve">Students will not be allowed to engage in Contextual Education work until they are authorized to do so through the ISSS office. </w:t>
      </w:r>
    </w:p>
    <w:p w:rsidRPr="00BB2A14" w:rsidR="004D58F9" w:rsidP="004D58F9" w:rsidRDefault="004D58F9" w14:paraId="3DB83104" w14:textId="77777777">
      <w:pPr>
        <w:widowControl w:val="0"/>
        <w:autoSpaceDE w:val="0"/>
        <w:autoSpaceDN w:val="0"/>
        <w:adjustRightInd w:val="0"/>
        <w:rPr>
          <w:rFonts w:cs="Calibri"/>
        </w:rPr>
      </w:pPr>
    </w:p>
    <w:p w:rsidR="004D58F9" w:rsidP="004D58F9" w:rsidRDefault="004D58F9" w14:paraId="5E3D2DB3" w14:textId="77777777">
      <w:pPr>
        <w:widowControl w:val="0"/>
        <w:autoSpaceDE w:val="0"/>
        <w:autoSpaceDN w:val="0"/>
        <w:adjustRightInd w:val="0"/>
        <w:rPr>
          <w:rFonts w:cs="Calibri"/>
        </w:rPr>
      </w:pPr>
      <w:r w:rsidRPr="00BB2A14">
        <w:rPr>
          <w:rFonts w:cs="Verdana"/>
          <w:color w:val="262626"/>
        </w:rPr>
        <w:t xml:space="preserve">Curricular Practical Training (CPT) is a form of work authorization for students studying </w:t>
      </w:r>
      <w:r>
        <w:rPr>
          <w:rFonts w:cs="Verdana"/>
          <w:color w:val="262626"/>
        </w:rPr>
        <w:t>in the United States on an F-1 v</w:t>
      </w:r>
      <w:r w:rsidRPr="00BB2A14">
        <w:rPr>
          <w:rFonts w:cs="Verdana"/>
          <w:color w:val="262626"/>
        </w:rPr>
        <w:t xml:space="preserve">isa whose degree programs require certain training as an integral part of the established curriculum. </w:t>
      </w:r>
      <w:r w:rsidRPr="00BB2A14">
        <w:rPr>
          <w:rFonts w:cs="Calibri"/>
        </w:rPr>
        <w:t>CPT authorization is required for any off-</w:t>
      </w:r>
      <w:r w:rsidRPr="000949CF">
        <w:rPr>
          <w:rFonts w:cs="Calibri"/>
        </w:rPr>
        <w:t>campus training, regardless of whether students are in paid or unpaid positions, and regardless of whether such training is conducted for academic credit. Authorization must be renewed</w:t>
      </w:r>
      <w:r w:rsidRPr="00BB2A14">
        <w:rPr>
          <w:rFonts w:cs="Calibri"/>
        </w:rPr>
        <w:t xml:space="preserve"> prior to the start of each semester. Students are encouraged to consult with ISSS as soon as is practicable to </w:t>
      </w:r>
      <w:r>
        <w:rPr>
          <w:rFonts w:cs="Calibri"/>
        </w:rPr>
        <w:t xml:space="preserve">make </w:t>
      </w:r>
      <w:r w:rsidRPr="00BB2A14">
        <w:rPr>
          <w:rFonts w:cs="Calibri"/>
        </w:rPr>
        <w:t xml:space="preserve">sure that they understand and initiate </w:t>
      </w:r>
      <w:r>
        <w:rPr>
          <w:rFonts w:cs="Calibri"/>
        </w:rPr>
        <w:t xml:space="preserve">this authorization process. </w:t>
      </w:r>
    </w:p>
    <w:p w:rsidR="004D58F9" w:rsidP="004D58F9" w:rsidRDefault="004D58F9" w14:paraId="6C0F12FA" w14:textId="77777777">
      <w:pPr>
        <w:widowControl w:val="0"/>
        <w:autoSpaceDE w:val="0"/>
        <w:autoSpaceDN w:val="0"/>
        <w:adjustRightInd w:val="0"/>
        <w:rPr>
          <w:rFonts w:cs="Calibri"/>
        </w:rPr>
      </w:pPr>
    </w:p>
    <w:p w:rsidR="004D58F9" w:rsidP="004D58F9" w:rsidRDefault="004D58F9" w14:paraId="1957F0B1" w14:textId="77777777">
      <w:pPr>
        <w:widowControl w:val="0"/>
        <w:autoSpaceDE w:val="0"/>
        <w:autoSpaceDN w:val="0"/>
        <w:adjustRightInd w:val="0"/>
        <w:rPr>
          <w:rFonts w:cs="Calibri"/>
        </w:rPr>
      </w:pPr>
      <w:r>
        <w:rPr>
          <w:rFonts w:cs="Calibri"/>
        </w:rPr>
        <w:t>Different guidelines apply to students who are in the United States on a J-1 visa; these students should contact the Office of Contextual Education to discuss their options for participating in contextual education program.</w:t>
      </w:r>
    </w:p>
    <w:p w:rsidR="004D58F9" w:rsidP="004D58F9" w:rsidRDefault="004D58F9" w14:paraId="5DB9711E" w14:textId="77777777">
      <w:pPr>
        <w:widowControl w:val="0"/>
        <w:autoSpaceDE w:val="0"/>
        <w:autoSpaceDN w:val="0"/>
        <w:adjustRightInd w:val="0"/>
        <w:rPr>
          <w:rFonts w:cs="Calibri"/>
        </w:rPr>
      </w:pPr>
    </w:p>
    <w:p w:rsidRPr="00BB2A14" w:rsidR="004D58F9" w:rsidP="004D58F9" w:rsidRDefault="004D58F9" w14:paraId="2E357C4B" w14:textId="77777777">
      <w:pPr>
        <w:widowControl w:val="0"/>
        <w:autoSpaceDE w:val="0"/>
        <w:autoSpaceDN w:val="0"/>
        <w:adjustRightInd w:val="0"/>
        <w:rPr>
          <w:rFonts w:cs="Calibri"/>
        </w:rPr>
      </w:pPr>
      <w:r w:rsidRPr="004D49D9">
        <w:rPr>
          <w:rFonts w:cs="Calibri"/>
          <w:b/>
        </w:rPr>
        <w:t>Please note that University procedures related to work authorization may change from time to time, and the most recent changes may not be reflected in this document.</w:t>
      </w:r>
      <w:r>
        <w:rPr>
          <w:rFonts w:cs="Calibri"/>
        </w:rPr>
        <w:t xml:space="preserve"> </w:t>
      </w:r>
      <w:r w:rsidRPr="00BB2A14">
        <w:rPr>
          <w:rFonts w:cs="Calibri"/>
        </w:rPr>
        <w:t xml:space="preserve">For </w:t>
      </w:r>
      <w:r>
        <w:rPr>
          <w:rFonts w:cs="Calibri"/>
        </w:rPr>
        <w:t>the most current</w:t>
      </w:r>
      <w:r w:rsidRPr="00BB2A14">
        <w:rPr>
          <w:rFonts w:cs="Calibri"/>
        </w:rPr>
        <w:t xml:space="preserve"> information abou</w:t>
      </w:r>
      <w:r>
        <w:rPr>
          <w:rFonts w:cs="Calibri"/>
        </w:rPr>
        <w:t>t the CPT authorization process</w:t>
      </w:r>
      <w:r w:rsidRPr="00BB2A14">
        <w:rPr>
          <w:rFonts w:cs="Calibri"/>
        </w:rPr>
        <w:t xml:space="preserve"> and a link to initiate this process online, please see the ISSS website:</w:t>
      </w:r>
      <w:r>
        <w:rPr>
          <w:rFonts w:cs="Calibri"/>
        </w:rPr>
        <w:t xml:space="preserve"> </w:t>
      </w:r>
      <w:hyperlink w:history="1" r:id="rId24">
        <w:r w:rsidRPr="00BB2A14">
          <w:rPr>
            <w:rFonts w:cs="Calibri"/>
            <w:color w:val="0000FF"/>
            <w:u w:val="single" w:color="0000FF"/>
          </w:rPr>
          <w:t>http://www.emory.edu/isss/students/employment_and_training/curricular_practical_training.html</w:t>
        </w:r>
      </w:hyperlink>
      <w:r w:rsidRPr="00BB2A14">
        <w:t>.</w:t>
      </w:r>
    </w:p>
    <w:p w:rsidRPr="000949CF" w:rsidR="004D58F9" w:rsidP="004D58F9" w:rsidRDefault="004D58F9" w14:paraId="54EE0E67" w14:textId="77777777">
      <w:pPr>
        <w:widowControl w:val="0"/>
        <w:autoSpaceDE w:val="0"/>
        <w:autoSpaceDN w:val="0"/>
        <w:adjustRightInd w:val="0"/>
        <w:rPr>
          <w:rFonts w:cs="Calibri"/>
          <w:b/>
        </w:rPr>
      </w:pPr>
    </w:p>
    <w:p w:rsidRPr="00F170A6" w:rsidR="004D58F9" w:rsidP="004D58F9" w:rsidRDefault="004D58F9" w14:paraId="4BAB785C" w14:textId="77777777">
      <w:pPr>
        <w:widowControl w:val="0"/>
        <w:autoSpaceDE w:val="0"/>
        <w:autoSpaceDN w:val="0"/>
        <w:adjustRightInd w:val="0"/>
        <w:rPr>
          <w:rFonts w:cs="Calibri"/>
        </w:rPr>
      </w:pPr>
      <w:r w:rsidRPr="00895E1F">
        <w:rPr>
          <w:rFonts w:cs="Calibri"/>
          <w:b/>
          <w:i/>
        </w:rPr>
        <w:t>Contextual Education I.</w:t>
      </w:r>
      <w:r>
        <w:rPr>
          <w:rFonts w:cs="Calibri"/>
        </w:rPr>
        <w:t xml:space="preserve"> </w:t>
      </w:r>
      <w:r w:rsidRPr="00BB2A14">
        <w:rPr>
          <w:rFonts w:cs="Calibri"/>
        </w:rPr>
        <w:t xml:space="preserve">Incoming international students who are planning to enroll in Contextual Education I </w:t>
      </w:r>
      <w:r>
        <w:rPr>
          <w:rFonts w:cs="Calibri"/>
        </w:rPr>
        <w:t>should</w:t>
      </w:r>
      <w:r w:rsidRPr="00BB2A14">
        <w:rPr>
          <w:rFonts w:cs="Calibri"/>
        </w:rPr>
        <w:t xml:space="preserve"> complete their CPT authorization process as soon as they are able to do so</w:t>
      </w:r>
      <w:r>
        <w:rPr>
          <w:rFonts w:cs="Calibri"/>
        </w:rPr>
        <w:t>. Students</w:t>
      </w:r>
      <w:r w:rsidRPr="00BB2A14">
        <w:rPr>
          <w:rFonts w:cs="Calibri"/>
        </w:rPr>
        <w:t xml:space="preserve"> </w:t>
      </w:r>
      <w:r>
        <w:rPr>
          <w:rFonts w:cs="Calibri"/>
        </w:rPr>
        <w:t>must begin this process during International Student</w:t>
      </w:r>
      <w:r w:rsidRPr="00BB2A14">
        <w:rPr>
          <w:rFonts w:cs="Calibri"/>
        </w:rPr>
        <w:t xml:space="preserve"> Orientation</w:t>
      </w:r>
      <w:r>
        <w:rPr>
          <w:rFonts w:cs="Calibri"/>
        </w:rPr>
        <w:t xml:space="preserve"> in August in order to allow </w:t>
      </w:r>
      <w:proofErr w:type="gramStart"/>
      <w:r>
        <w:rPr>
          <w:rFonts w:cs="Calibri"/>
        </w:rPr>
        <w:t>time for</w:t>
      </w:r>
      <w:proofErr w:type="gramEnd"/>
      <w:r>
        <w:rPr>
          <w:rFonts w:cs="Calibri"/>
        </w:rPr>
        <w:t xml:space="preserve"> to receive CPT authorization before the beginning of Fall classes</w:t>
      </w:r>
      <w:r w:rsidRPr="00BB2A14">
        <w:rPr>
          <w:rFonts w:cs="Calibri"/>
        </w:rPr>
        <w:t xml:space="preserve">. Con Ed I students should contact </w:t>
      </w:r>
      <w:r w:rsidR="00A14F17">
        <w:rPr>
          <w:rFonts w:cs="Calibri"/>
        </w:rPr>
        <w:t>Carmen Toussaint</w:t>
      </w:r>
      <w:r w:rsidRPr="00BB2A14">
        <w:rPr>
          <w:rFonts w:cs="Calibri"/>
        </w:rPr>
        <w:t xml:space="preserve"> (</w:t>
      </w:r>
      <w:r>
        <w:rPr>
          <w:rFonts w:cs="Calibri"/>
        </w:rPr>
        <w:t xml:space="preserve">at 404-727-4178 or </w:t>
      </w:r>
      <w:hyperlink w:history="1" r:id="rId25">
        <w:r w:rsidRPr="00A14F17" w:rsidR="00A14F17">
          <w:rPr>
            <w:rStyle w:val="Hyperlink"/>
            <w:rFonts w:cs="Calibri"/>
          </w:rPr>
          <w:t>carmen.toussaint@emory.edu)</w:t>
        </w:r>
      </w:hyperlink>
      <w:r w:rsidRPr="00BB2A14">
        <w:rPr>
          <w:rFonts w:cs="Calibri"/>
        </w:rPr>
        <w:t xml:space="preserve"> in the Office of Contextual Education to </w:t>
      </w:r>
      <w:r>
        <w:rPr>
          <w:rFonts w:cs="Calibri"/>
        </w:rPr>
        <w:t xml:space="preserve">get </w:t>
      </w:r>
      <w:r w:rsidRPr="00BB2A14">
        <w:rPr>
          <w:rFonts w:cs="Calibri"/>
        </w:rPr>
        <w:t xml:space="preserve">the job offer letter required </w:t>
      </w:r>
      <w:r>
        <w:rPr>
          <w:rFonts w:cs="Calibri"/>
        </w:rPr>
        <w:t>for</w:t>
      </w:r>
      <w:r w:rsidRPr="00BB2A14">
        <w:rPr>
          <w:rFonts w:cs="Calibri"/>
        </w:rPr>
        <w:t xml:space="preserve"> </w:t>
      </w:r>
      <w:r w:rsidRPr="00F170A6">
        <w:rPr>
          <w:rFonts w:cs="Calibri"/>
        </w:rPr>
        <w:t>CPT authorization, and for assistance in filing a CPT request online through the ISSS Link system.</w:t>
      </w:r>
    </w:p>
    <w:p w:rsidRPr="00F170A6" w:rsidR="004D58F9" w:rsidP="004D58F9" w:rsidRDefault="004D58F9" w14:paraId="0C352D54" w14:textId="77777777">
      <w:pPr>
        <w:widowControl w:val="0"/>
        <w:autoSpaceDE w:val="0"/>
        <w:autoSpaceDN w:val="0"/>
        <w:adjustRightInd w:val="0"/>
        <w:rPr>
          <w:rFonts w:cs="Calibri"/>
        </w:rPr>
      </w:pPr>
      <w:r w:rsidRPr="00F170A6">
        <w:rPr>
          <w:rFonts w:cs="Calibri"/>
        </w:rPr>
        <w:br/>
      </w:r>
      <w:r w:rsidRPr="00F170A6">
        <w:rPr>
          <w:rFonts w:cs="Calibri"/>
          <w:b/>
          <w:i/>
        </w:rPr>
        <w:t>Contextual Education II.</w:t>
      </w:r>
      <w:r w:rsidRPr="00F170A6">
        <w:rPr>
          <w:rFonts w:cs="Calibri"/>
        </w:rPr>
        <w:t xml:space="preserve"> International students preparing to enroll in Contextual Education II should request CPT authorization in the spring of the year preceding their Contextual Education II enrollment, concurrent with the process of completing a Con Ed II contract. Con Ed II students should contact </w:t>
      </w:r>
      <w:r w:rsidR="00A14F17">
        <w:rPr>
          <w:rFonts w:cs="Calibri"/>
        </w:rPr>
        <w:t>Carmen Toussaint</w:t>
      </w:r>
      <w:r w:rsidRPr="00F170A6">
        <w:rPr>
          <w:rFonts w:cs="Calibri"/>
        </w:rPr>
        <w:t xml:space="preserve"> (at 404-727-4178 or </w:t>
      </w:r>
      <w:hyperlink w:history="1" r:id="rId26">
        <w:r w:rsidRPr="00A14F17" w:rsidR="00A14F17">
          <w:rPr>
            <w:rStyle w:val="Hyperlink"/>
            <w:rFonts w:cs="Calibri"/>
          </w:rPr>
          <w:t>carmen.toussaint@emory.edu)</w:t>
        </w:r>
      </w:hyperlink>
      <w:r w:rsidRPr="00F170A6">
        <w:rPr>
          <w:rFonts w:cs="Calibri"/>
        </w:rPr>
        <w:t xml:space="preserve"> in the Office of Contextual Education for information about the offer letter required from the Con Ed II site for CPT authorization. </w:t>
      </w:r>
      <w:r>
        <w:rPr>
          <w:rFonts w:cs="Calibri"/>
        </w:rPr>
        <w:t xml:space="preserve">Students should </w:t>
      </w:r>
      <w:r>
        <w:rPr>
          <w:rFonts w:cs="Calibri"/>
        </w:rPr>
        <w:lastRenderedPageBreak/>
        <w:t>submit</w:t>
      </w:r>
      <w:r w:rsidRPr="00F170A6">
        <w:rPr>
          <w:rFonts w:cs="Calibri"/>
        </w:rPr>
        <w:t xml:space="preserve"> CPT-related paperwork as indicated below:</w:t>
      </w:r>
    </w:p>
    <w:p w:rsidRPr="00F170A6" w:rsidR="004D58F9" w:rsidP="004D58F9" w:rsidRDefault="004D58F9" w14:paraId="6F18A310" w14:textId="77777777">
      <w:pPr>
        <w:outlineLvl w:val="0"/>
        <w:rPr>
          <w:rFonts w:cs="Calibri"/>
        </w:rPr>
      </w:pPr>
    </w:p>
    <w:p w:rsidRPr="00F170A6" w:rsidR="004D58F9" w:rsidP="12F8EC89" w:rsidRDefault="59CD4699" w14:paraId="1F349BD1" w14:textId="77777777">
      <w:pPr>
        <w:ind w:firstLine="720"/>
        <w:outlineLvl w:val="0"/>
        <w:rPr>
          <w:b/>
          <w:bCs/>
        </w:rPr>
      </w:pPr>
      <w:bookmarkStart w:name="_Toc1630433608" w:id="5841"/>
      <w:bookmarkStart w:name="_Toc2047054775" w:id="5842"/>
      <w:bookmarkStart w:name="_Toc95451318" w:id="5843"/>
      <w:bookmarkStart w:name="_Toc1465625953" w:id="5844"/>
      <w:bookmarkStart w:name="_Toc44863988" w:id="5845"/>
      <w:bookmarkStart w:name="_Toc1456447882" w:id="5846"/>
      <w:bookmarkStart w:name="_Toc1604585287" w:id="5847"/>
      <w:bookmarkStart w:name="_Toc285958693" w:id="5848"/>
      <w:bookmarkStart w:name="_Toc167280510" w:id="5849"/>
      <w:bookmarkStart w:name="_Toc1327992383" w:id="5850"/>
      <w:bookmarkStart w:name="_Toc782142552" w:id="5851"/>
      <w:bookmarkStart w:name="_Toc1103198158" w:id="5852"/>
      <w:bookmarkStart w:name="_Toc1726732665" w:id="5853"/>
      <w:bookmarkStart w:name="_Toc1726875820" w:id="5854"/>
      <w:bookmarkStart w:name="_Toc981622993" w:id="5855"/>
      <w:bookmarkStart w:name="_Toc735762453" w:id="5856"/>
      <w:bookmarkStart w:name="_Toc1332679245" w:id="5857"/>
      <w:bookmarkStart w:name="_Toc446731849" w:id="5858"/>
      <w:bookmarkStart w:name="_Toc878701845" w:id="5859"/>
      <w:bookmarkStart w:name="_Toc1657950967" w:id="5860"/>
      <w:bookmarkStart w:name="_Toc1667912869" w:id="5861"/>
      <w:bookmarkStart w:name="_Toc134505553" w:id="5862"/>
      <w:bookmarkStart w:name="_Toc54697184" w:id="5863"/>
      <w:bookmarkStart w:name="_Toc303711711" w:id="5864"/>
      <w:bookmarkStart w:name="_Toc182395362" w:id="5865"/>
      <w:bookmarkStart w:name="_Toc894688833" w:id="5866"/>
      <w:bookmarkStart w:name="_Toc43641818" w:id="5867"/>
      <w:bookmarkStart w:name="_Toc328858971" w:id="5868"/>
      <w:bookmarkStart w:name="_Toc1705883050" w:id="5869"/>
      <w:bookmarkStart w:name="_Toc567666855" w:id="5870"/>
      <w:bookmarkStart w:name="_Toc1942677881" w:id="5871"/>
      <w:bookmarkStart w:name="_Toc798963307" w:id="5872"/>
      <w:bookmarkStart w:name="_Toc1117417550" w:id="5873"/>
      <w:bookmarkStart w:name="_Toc2139165648" w:id="5874"/>
      <w:bookmarkStart w:name="_Toc491673804" w:id="5875"/>
      <w:bookmarkStart w:name="_Toc1717765302" w:id="5876"/>
      <w:bookmarkStart w:name="_Toc849015691" w:id="5877"/>
      <w:bookmarkStart w:name="_Toc585920956" w:id="5878"/>
      <w:bookmarkStart w:name="_Toc1478397894" w:id="5879"/>
      <w:bookmarkStart w:name="_Toc731591926" w:id="5880"/>
      <w:bookmarkStart w:name="_Toc834232280" w:id="5881"/>
      <w:bookmarkStart w:name="_Toc749428478" w:id="5882"/>
      <w:bookmarkStart w:name="_Toc1036415573" w:id="5883"/>
      <w:bookmarkStart w:name="_Toc1850567240" w:id="5884"/>
      <w:bookmarkStart w:name="_Toc1981506666" w:id="5885"/>
      <w:bookmarkStart w:name="_Toc291770911" w:id="5886"/>
      <w:bookmarkStart w:name="_Toc1017831744" w:id="5887"/>
      <w:bookmarkStart w:name="_Toc1123504255" w:id="5888"/>
      <w:bookmarkStart w:name="_Toc376567482" w:id="5889"/>
      <w:bookmarkStart w:name="_Toc1362868531" w:id="5890"/>
      <w:bookmarkStart w:name="_Toc1238669805" w:id="5891"/>
      <w:bookmarkStart w:name="_Toc54020751" w:id="5892"/>
      <w:bookmarkStart w:name="_Toc55989715" w:id="5893"/>
      <w:bookmarkStart w:name="_Toc124829124" w:id="5894"/>
      <w:bookmarkStart w:name="_Toc1810826533" w:id="5895"/>
      <w:bookmarkStart w:name="_Toc1811206267" w:id="5896"/>
      <w:bookmarkStart w:name="_Toc1637273360" w:id="5897"/>
      <w:bookmarkStart w:name="_Toc883698012" w:id="5898"/>
      <w:bookmarkStart w:name="_Toc1640261940" w:id="5899"/>
      <w:bookmarkStart w:name="_Toc940942629" w:id="5900"/>
      <w:bookmarkStart w:name="_Toc240993127" w:id="5901"/>
      <w:bookmarkStart w:name="_Toc992949779" w:id="5902"/>
      <w:bookmarkStart w:name="_Toc657136958" w:id="5903"/>
      <w:bookmarkStart w:name="_Toc2132073295" w:id="5904"/>
      <w:bookmarkStart w:name="_Toc188645130" w:id="5905"/>
      <w:bookmarkStart w:name="_Toc85321642" w:id="5906"/>
      <w:bookmarkStart w:name="_Toc355278606" w:id="5907"/>
      <w:bookmarkStart w:name="_Toc202077733" w:id="5908"/>
      <w:bookmarkStart w:name="_Toc859917838" w:id="5909"/>
      <w:bookmarkStart w:name="_Toc1093076605" w:id="5910"/>
      <w:bookmarkStart w:name="_Toc1062973951" w:id="5911"/>
      <w:bookmarkStart w:name="_Toc406731007" w:id="5912"/>
      <w:bookmarkStart w:name="_Toc572631514" w:id="5913"/>
      <w:bookmarkStart w:name="_Toc1281793153" w:id="5914"/>
      <w:bookmarkStart w:name="_Toc1519645640" w:id="5915"/>
      <w:bookmarkStart w:name="_Toc164525771" w:id="5916"/>
      <w:bookmarkStart w:name="_Toc2010791173" w:id="5917"/>
      <w:bookmarkStart w:name="_Toc702701322" w:id="5918"/>
      <w:bookmarkStart w:name="_Toc536995351" w:id="5919"/>
      <w:bookmarkStart w:name="_Toc494463263" w:id="5920"/>
      <w:bookmarkStart w:name="_Toc1516772324" w:id="5921"/>
      <w:bookmarkStart w:name="_Toc367160731" w:id="5922"/>
      <w:bookmarkStart w:name="_Toc244704573" w:id="5923"/>
      <w:bookmarkStart w:name="_Toc942269806" w:id="5924"/>
      <w:bookmarkStart w:name="_Toc501368693" w:id="5925"/>
      <w:bookmarkStart w:name="_Toc1997895043" w:id="5926"/>
      <w:bookmarkStart w:name="_Toc885074290" w:id="5927"/>
      <w:bookmarkStart w:name="_Toc1437482077" w:id="5928"/>
      <w:bookmarkStart w:name="_Toc1754645362" w:id="5929"/>
      <w:bookmarkStart w:name="_Toc1548320465" w:id="5930"/>
      <w:bookmarkStart w:name="_Toc1767446608" w:id="5931"/>
      <w:bookmarkStart w:name="_Toc1432726072" w:id="5932"/>
      <w:bookmarkStart w:name="_Toc1812126359" w:id="5933"/>
      <w:bookmarkStart w:name="_Toc1387615181" w:id="5934"/>
      <w:bookmarkStart w:name="_Toc1877043897" w:id="5935"/>
      <w:bookmarkStart w:name="_Toc542705324" w:id="5936"/>
      <w:bookmarkStart w:name="_Toc1956146930" w:id="5937"/>
      <w:bookmarkStart w:name="_Toc1269220473" w:id="5938"/>
      <w:bookmarkStart w:name="_Toc342939078" w:id="5939"/>
      <w:r w:rsidRPr="12F8EC89">
        <w:rPr>
          <w:b/>
          <w:bCs/>
        </w:rPr>
        <w:t>Due mid-April:</w:t>
      </w:r>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p>
    <w:p w:rsidRPr="00F170A6" w:rsidR="004D58F9" w:rsidP="004D58F9" w:rsidRDefault="004D58F9" w14:paraId="404A7645" w14:textId="77777777">
      <w:pPr>
        <w:ind w:firstLine="720"/>
      </w:pPr>
      <w:r w:rsidRPr="00F170A6">
        <w:t>Con Ed II Contract: Due to Contextual Education Office, RARB 433b</w:t>
      </w:r>
    </w:p>
    <w:p w:rsidRPr="00F170A6" w:rsidR="004D58F9" w:rsidP="12F8EC89" w:rsidRDefault="59CD4699" w14:paraId="03A80AA3" w14:textId="77777777">
      <w:pPr>
        <w:ind w:firstLine="720"/>
        <w:outlineLvl w:val="0"/>
        <w:rPr>
          <w:i/>
          <w:iCs/>
        </w:rPr>
      </w:pPr>
      <w:bookmarkStart w:name="_Toc336055206" w:id="5940"/>
      <w:bookmarkStart w:name="_Toc1009068521" w:id="5941"/>
      <w:bookmarkStart w:name="_Toc242858440" w:id="5942"/>
      <w:bookmarkStart w:name="_Toc582447723" w:id="5943"/>
      <w:bookmarkStart w:name="_Toc987667800" w:id="5944"/>
      <w:bookmarkStart w:name="_Toc748559582" w:id="5945"/>
      <w:bookmarkStart w:name="_Toc1860278451" w:id="5946"/>
      <w:bookmarkStart w:name="_Toc444241898" w:id="5947"/>
      <w:bookmarkStart w:name="_Toc1092658546" w:id="5948"/>
      <w:bookmarkStart w:name="_Toc1638537309" w:id="5949"/>
      <w:bookmarkStart w:name="_Toc731678138" w:id="5950"/>
      <w:bookmarkStart w:name="_Toc1047014853" w:id="5951"/>
      <w:bookmarkStart w:name="_Toc1432011373" w:id="5952"/>
      <w:bookmarkStart w:name="_Toc473396622" w:id="5953"/>
      <w:bookmarkStart w:name="_Toc1523882759" w:id="5954"/>
      <w:bookmarkStart w:name="_Toc1747457130" w:id="5955"/>
      <w:bookmarkStart w:name="_Toc1203990144" w:id="5956"/>
      <w:bookmarkStart w:name="_Toc681376257" w:id="5957"/>
      <w:bookmarkStart w:name="_Toc578375007" w:id="5958"/>
      <w:bookmarkStart w:name="_Toc1959595598" w:id="5959"/>
      <w:bookmarkStart w:name="_Toc1982055787" w:id="5960"/>
      <w:bookmarkStart w:name="_Toc1783868912" w:id="5961"/>
      <w:bookmarkStart w:name="_Toc1758967042" w:id="5962"/>
      <w:bookmarkStart w:name="_Toc1334297293" w:id="5963"/>
      <w:bookmarkStart w:name="_Toc1109737723" w:id="5964"/>
      <w:bookmarkStart w:name="_Toc1281287695" w:id="5965"/>
      <w:bookmarkStart w:name="_Toc1988364153" w:id="5966"/>
      <w:bookmarkStart w:name="_Toc1083459773" w:id="5967"/>
      <w:bookmarkStart w:name="_Toc305880785" w:id="5968"/>
      <w:bookmarkStart w:name="_Toc689316172" w:id="5969"/>
      <w:bookmarkStart w:name="_Toc1000275397" w:id="5970"/>
      <w:bookmarkStart w:name="_Toc712435845" w:id="5971"/>
      <w:bookmarkStart w:name="_Toc1070712109" w:id="5972"/>
      <w:bookmarkStart w:name="_Toc608537007" w:id="5973"/>
      <w:bookmarkStart w:name="_Toc1786663972" w:id="5974"/>
      <w:bookmarkStart w:name="_Toc1200443655" w:id="5975"/>
      <w:bookmarkStart w:name="_Toc1439145118" w:id="5976"/>
      <w:bookmarkStart w:name="_Toc1981238547" w:id="5977"/>
      <w:bookmarkStart w:name="_Toc2027176084" w:id="5978"/>
      <w:bookmarkStart w:name="_Toc98132678" w:id="5979"/>
      <w:bookmarkStart w:name="_Toc1185657073" w:id="5980"/>
      <w:bookmarkStart w:name="_Toc1100761787" w:id="5981"/>
      <w:bookmarkStart w:name="_Toc565752215" w:id="5982"/>
      <w:bookmarkStart w:name="_Toc287269761" w:id="5983"/>
      <w:bookmarkStart w:name="_Toc1842227538" w:id="5984"/>
      <w:bookmarkStart w:name="_Toc896597017" w:id="5985"/>
      <w:bookmarkStart w:name="_Toc1516586142" w:id="5986"/>
      <w:bookmarkStart w:name="_Toc210053624" w:id="5987"/>
      <w:bookmarkStart w:name="_Toc189923020" w:id="5988"/>
      <w:bookmarkStart w:name="_Toc2029696420" w:id="5989"/>
      <w:bookmarkStart w:name="_Toc113769628" w:id="5990"/>
      <w:bookmarkStart w:name="_Toc2095874917" w:id="5991"/>
      <w:bookmarkStart w:name="_Toc1036641552" w:id="5992"/>
      <w:bookmarkStart w:name="_Toc554629558" w:id="5993"/>
      <w:bookmarkStart w:name="_Toc660964844" w:id="5994"/>
      <w:bookmarkStart w:name="_Toc2093222551" w:id="5995"/>
      <w:bookmarkStart w:name="_Toc255894360" w:id="5996"/>
      <w:bookmarkStart w:name="_Toc461061220" w:id="5997"/>
      <w:bookmarkStart w:name="_Toc1815030657" w:id="5998"/>
      <w:bookmarkStart w:name="_Toc648828970" w:id="5999"/>
      <w:bookmarkStart w:name="_Toc1091651285" w:id="6000"/>
      <w:bookmarkStart w:name="_Toc961725234" w:id="6001"/>
      <w:bookmarkStart w:name="_Toc357163942" w:id="6002"/>
      <w:bookmarkStart w:name="_Toc868348641" w:id="6003"/>
      <w:bookmarkStart w:name="_Toc396447720" w:id="6004"/>
      <w:bookmarkStart w:name="_Toc1078663729" w:id="6005"/>
      <w:bookmarkStart w:name="_Toc523077338" w:id="6006"/>
      <w:bookmarkStart w:name="_Toc896839855" w:id="6007"/>
      <w:bookmarkStart w:name="_Toc2000637924" w:id="6008"/>
      <w:bookmarkStart w:name="_Toc379280196" w:id="6009"/>
      <w:bookmarkStart w:name="_Toc162351281" w:id="6010"/>
      <w:bookmarkStart w:name="_Toc1002320197" w:id="6011"/>
      <w:bookmarkStart w:name="_Toc583898233" w:id="6012"/>
      <w:bookmarkStart w:name="_Toc1370641398" w:id="6013"/>
      <w:bookmarkStart w:name="_Toc2048964023" w:id="6014"/>
      <w:bookmarkStart w:name="_Toc2133596565" w:id="6015"/>
      <w:bookmarkStart w:name="_Toc345721530" w:id="6016"/>
      <w:bookmarkStart w:name="_Toc88656825" w:id="6017"/>
      <w:bookmarkStart w:name="_Toc1526066977" w:id="6018"/>
      <w:bookmarkStart w:name="_Toc38437443" w:id="6019"/>
      <w:bookmarkStart w:name="_Toc524290543" w:id="6020"/>
      <w:bookmarkStart w:name="_Toc338067345" w:id="6021"/>
      <w:bookmarkStart w:name="_Toc317894224" w:id="6022"/>
      <w:bookmarkStart w:name="_Toc743699927" w:id="6023"/>
      <w:bookmarkStart w:name="_Toc409889701" w:id="6024"/>
      <w:bookmarkStart w:name="_Toc503963587" w:id="6025"/>
      <w:bookmarkStart w:name="_Toc127900477" w:id="6026"/>
      <w:bookmarkStart w:name="_Toc892674873" w:id="6027"/>
      <w:bookmarkStart w:name="_Toc484912162" w:id="6028"/>
      <w:bookmarkStart w:name="_Toc2110338778" w:id="6029"/>
      <w:bookmarkStart w:name="_Toc1856140289" w:id="6030"/>
      <w:bookmarkStart w:name="_Toc34873614" w:id="6031"/>
      <w:bookmarkStart w:name="_Toc528255523" w:id="6032"/>
      <w:bookmarkStart w:name="_Toc529264005" w:id="6033"/>
      <w:bookmarkStart w:name="_Toc336786119" w:id="6034"/>
      <w:bookmarkStart w:name="_Toc1314617644" w:id="6035"/>
      <w:bookmarkStart w:name="_Toc1910390804" w:id="6036"/>
      <w:bookmarkStart w:name="_Toc1614201179" w:id="6037"/>
      <w:bookmarkStart w:name="_Toc916259687" w:id="6038"/>
      <w:r>
        <w:t xml:space="preserve">Church Job Offer Letter: Due to Contextual Education Office, RARB </w:t>
      </w:r>
      <w:proofErr w:type="gramStart"/>
      <w:r>
        <w:t>433b</w:t>
      </w:r>
      <w:proofErr w:type="gramEnd"/>
      <w:r w:rsidRPr="12F8EC89">
        <w:rPr>
          <w:i/>
          <w:iCs/>
        </w:rPr>
        <w:t xml:space="preserve"> </w:t>
      </w:r>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p>
    <w:p w:rsidRPr="00F170A6" w:rsidR="004D58F9" w:rsidP="12F8EC89" w:rsidRDefault="59CD4699" w14:paraId="60ACD353" w14:textId="77777777">
      <w:pPr>
        <w:ind w:left="720"/>
        <w:outlineLvl w:val="0"/>
        <w:rPr>
          <w:i/>
          <w:iCs/>
        </w:rPr>
      </w:pPr>
      <w:bookmarkStart w:name="_Toc1313169999" w:id="6039"/>
      <w:bookmarkStart w:name="_Toc474221626" w:id="6040"/>
      <w:bookmarkStart w:name="_Toc1892551187" w:id="6041"/>
      <w:bookmarkStart w:name="_Toc802841213" w:id="6042"/>
      <w:bookmarkStart w:name="_Toc1529289200" w:id="6043"/>
      <w:bookmarkStart w:name="_Toc392014788" w:id="6044"/>
      <w:bookmarkStart w:name="_Toc1001863899" w:id="6045"/>
      <w:bookmarkStart w:name="_Toc274397088" w:id="6046"/>
      <w:bookmarkStart w:name="_Toc1879237843" w:id="6047"/>
      <w:bookmarkStart w:name="_Toc79546437" w:id="6048"/>
      <w:bookmarkStart w:name="_Toc1220589131" w:id="6049"/>
      <w:bookmarkStart w:name="_Toc1020711415" w:id="6050"/>
      <w:bookmarkStart w:name="_Toc139773105" w:id="6051"/>
      <w:bookmarkStart w:name="_Toc1604230314" w:id="6052"/>
      <w:bookmarkStart w:name="_Toc1351418891" w:id="6053"/>
      <w:bookmarkStart w:name="_Toc1236929763" w:id="6054"/>
      <w:bookmarkStart w:name="_Toc1263498767" w:id="6055"/>
      <w:bookmarkStart w:name="_Toc2019262646" w:id="6056"/>
      <w:bookmarkStart w:name="_Toc1105412338" w:id="6057"/>
      <w:bookmarkStart w:name="_Toc13324543" w:id="6058"/>
      <w:bookmarkStart w:name="_Toc293712771" w:id="6059"/>
      <w:bookmarkStart w:name="_Toc1430255966" w:id="6060"/>
      <w:bookmarkStart w:name="_Toc1242750889" w:id="6061"/>
      <w:bookmarkStart w:name="_Toc1596501548" w:id="6062"/>
      <w:bookmarkStart w:name="_Toc1350154162" w:id="6063"/>
      <w:bookmarkStart w:name="_Toc1475475363" w:id="6064"/>
      <w:bookmarkStart w:name="_Toc235573782" w:id="6065"/>
      <w:bookmarkStart w:name="_Toc1085757531" w:id="6066"/>
      <w:bookmarkStart w:name="_Toc969839060" w:id="6067"/>
      <w:bookmarkStart w:name="_Toc940260507" w:id="6068"/>
      <w:bookmarkStart w:name="_Toc1798862765" w:id="6069"/>
      <w:bookmarkStart w:name="_Toc1219335013" w:id="6070"/>
      <w:bookmarkStart w:name="_Toc272788281" w:id="6071"/>
      <w:bookmarkStart w:name="_Toc1262844009" w:id="6072"/>
      <w:bookmarkStart w:name="_Toc1306867861" w:id="6073"/>
      <w:bookmarkStart w:name="_Toc71011357" w:id="6074"/>
      <w:bookmarkStart w:name="_Toc1062823291" w:id="6075"/>
      <w:bookmarkStart w:name="_Toc1183844806" w:id="6076"/>
      <w:bookmarkStart w:name="_Toc858494245" w:id="6077"/>
      <w:bookmarkStart w:name="_Toc1418887231" w:id="6078"/>
      <w:bookmarkStart w:name="_Toc4262045" w:id="6079"/>
      <w:bookmarkStart w:name="_Toc1401367249" w:id="6080"/>
      <w:bookmarkStart w:name="_Toc44234057" w:id="6081"/>
      <w:bookmarkStart w:name="_Toc786479508" w:id="6082"/>
      <w:bookmarkStart w:name="_Toc1910278759" w:id="6083"/>
      <w:bookmarkStart w:name="_Toc1717043628" w:id="6084"/>
      <w:bookmarkStart w:name="_Toc1890208874" w:id="6085"/>
      <w:bookmarkStart w:name="_Toc1420012506" w:id="6086"/>
      <w:bookmarkStart w:name="_Toc881904256" w:id="6087"/>
      <w:bookmarkStart w:name="_Toc287583535" w:id="6088"/>
      <w:bookmarkStart w:name="_Toc147598215" w:id="6089"/>
      <w:bookmarkStart w:name="_Toc195006657" w:id="6090"/>
      <w:bookmarkStart w:name="_Toc755883353" w:id="6091"/>
      <w:bookmarkStart w:name="_Toc1264576061" w:id="6092"/>
      <w:bookmarkStart w:name="_Toc1769077416" w:id="6093"/>
      <w:bookmarkStart w:name="_Toc150791109" w:id="6094"/>
      <w:bookmarkStart w:name="_Toc15498873" w:id="6095"/>
      <w:bookmarkStart w:name="_Toc1443894111" w:id="6096"/>
      <w:bookmarkStart w:name="_Toc2109988059" w:id="6097"/>
      <w:bookmarkStart w:name="_Toc107956536" w:id="6098"/>
      <w:bookmarkStart w:name="_Toc1680656973" w:id="6099"/>
      <w:bookmarkStart w:name="_Toc151620144" w:id="6100"/>
      <w:bookmarkStart w:name="_Toc725142626" w:id="6101"/>
      <w:bookmarkStart w:name="_Toc511466391" w:id="6102"/>
      <w:bookmarkStart w:name="_Toc1059842652" w:id="6103"/>
      <w:bookmarkStart w:name="_Toc1709314162" w:id="6104"/>
      <w:bookmarkStart w:name="_Toc461797232" w:id="6105"/>
      <w:bookmarkStart w:name="_Toc957861069" w:id="6106"/>
      <w:bookmarkStart w:name="_Toc359841799" w:id="6107"/>
      <w:bookmarkStart w:name="_Toc1736529349" w:id="6108"/>
      <w:bookmarkStart w:name="_Toc1820030264" w:id="6109"/>
      <w:bookmarkStart w:name="_Toc1885336513" w:id="6110"/>
      <w:bookmarkStart w:name="_Toc1434989052" w:id="6111"/>
      <w:bookmarkStart w:name="_Toc125648377" w:id="6112"/>
      <w:bookmarkStart w:name="_Toc89099802" w:id="6113"/>
      <w:bookmarkStart w:name="_Toc345971514" w:id="6114"/>
      <w:bookmarkStart w:name="_Toc805657379" w:id="6115"/>
      <w:bookmarkStart w:name="_Toc1270320448" w:id="6116"/>
      <w:bookmarkStart w:name="_Toc219467603" w:id="6117"/>
      <w:bookmarkStart w:name="_Toc2037075573" w:id="6118"/>
      <w:bookmarkStart w:name="_Toc515022046" w:id="6119"/>
      <w:bookmarkStart w:name="_Toc1371551847" w:id="6120"/>
      <w:bookmarkStart w:name="_Toc2015359302" w:id="6121"/>
      <w:bookmarkStart w:name="_Toc945424038" w:id="6122"/>
      <w:bookmarkStart w:name="_Toc2070958338" w:id="6123"/>
      <w:bookmarkStart w:name="_Toc161941492" w:id="6124"/>
      <w:bookmarkStart w:name="_Toc663122510" w:id="6125"/>
      <w:bookmarkStart w:name="_Toc1640764337" w:id="6126"/>
      <w:bookmarkStart w:name="_Toc309971652" w:id="6127"/>
      <w:bookmarkStart w:name="_Toc75328677" w:id="6128"/>
      <w:bookmarkStart w:name="_Toc1241516760" w:id="6129"/>
      <w:bookmarkStart w:name="_Toc1955010941" w:id="6130"/>
      <w:bookmarkStart w:name="_Toc1361740390" w:id="6131"/>
      <w:bookmarkStart w:name="_Toc1867264736" w:id="6132"/>
      <w:bookmarkStart w:name="_Toc308326395" w:id="6133"/>
      <w:bookmarkStart w:name="_Toc1283380713" w:id="6134"/>
      <w:bookmarkStart w:name="_Toc71942312" w:id="6135"/>
      <w:bookmarkStart w:name="_Toc392228554" w:id="6136"/>
      <w:bookmarkStart w:name="_Toc840294379" w:id="6137"/>
      <w:r w:rsidRPr="12F8EC89">
        <w:rPr>
          <w:i/>
          <w:iCs/>
        </w:rPr>
        <w:t xml:space="preserve">Note: An offer letter from your Con Ed II site should be submitted along with your Con Ed II contract. Please keep a copy of both documents for your records! You will need them for the online CPT authorization process. </w:t>
      </w:r>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p>
    <w:p w:rsidRPr="00F170A6" w:rsidR="004D58F9" w:rsidP="004D58F9" w:rsidRDefault="004D58F9" w14:paraId="6133F543" w14:textId="77777777">
      <w:pPr>
        <w:outlineLvl w:val="0"/>
        <w:rPr>
          <w:b/>
        </w:rPr>
      </w:pPr>
    </w:p>
    <w:p w:rsidRPr="00F170A6" w:rsidR="004D58F9" w:rsidP="12F8EC89" w:rsidRDefault="59CD4699" w14:paraId="2154EA93" w14:textId="77777777">
      <w:pPr>
        <w:ind w:firstLine="720"/>
        <w:outlineLvl w:val="0"/>
        <w:rPr>
          <w:b/>
          <w:bCs/>
        </w:rPr>
      </w:pPr>
      <w:bookmarkStart w:name="_Toc1561470173" w:id="6138"/>
      <w:bookmarkStart w:name="_Toc2033289931" w:id="6139"/>
      <w:bookmarkStart w:name="_Toc1574330617" w:id="6140"/>
      <w:bookmarkStart w:name="_Toc2141834795" w:id="6141"/>
      <w:bookmarkStart w:name="_Toc112110892" w:id="6142"/>
      <w:bookmarkStart w:name="_Toc1537103915" w:id="6143"/>
      <w:bookmarkStart w:name="_Toc1136904427" w:id="6144"/>
      <w:bookmarkStart w:name="_Toc1415088162" w:id="6145"/>
      <w:bookmarkStart w:name="_Toc474933545" w:id="6146"/>
      <w:bookmarkStart w:name="_Toc1269985265" w:id="6147"/>
      <w:bookmarkStart w:name="_Toc1597124975" w:id="6148"/>
      <w:bookmarkStart w:name="_Toc1941972660" w:id="6149"/>
      <w:bookmarkStart w:name="_Toc483695937" w:id="6150"/>
      <w:bookmarkStart w:name="_Toc1544827959" w:id="6151"/>
      <w:bookmarkStart w:name="_Toc109798532" w:id="6152"/>
      <w:bookmarkStart w:name="_Toc1815397215" w:id="6153"/>
      <w:bookmarkStart w:name="_Toc1474301367" w:id="6154"/>
      <w:bookmarkStart w:name="_Toc1606063162" w:id="6155"/>
      <w:bookmarkStart w:name="_Toc261091987" w:id="6156"/>
      <w:bookmarkStart w:name="_Toc1142024459" w:id="6157"/>
      <w:bookmarkStart w:name="_Toc1305673623" w:id="6158"/>
      <w:bookmarkStart w:name="_Toc813755188" w:id="6159"/>
      <w:bookmarkStart w:name="_Toc972422135" w:id="6160"/>
      <w:bookmarkStart w:name="_Toc321999369" w:id="6161"/>
      <w:bookmarkStart w:name="_Toc1548052734" w:id="6162"/>
      <w:bookmarkStart w:name="_Toc2115941727" w:id="6163"/>
      <w:bookmarkStart w:name="_Toc1192951895" w:id="6164"/>
      <w:bookmarkStart w:name="_Toc2129491804" w:id="6165"/>
      <w:bookmarkStart w:name="_Toc743612310" w:id="6166"/>
      <w:bookmarkStart w:name="_Toc122631061" w:id="6167"/>
      <w:bookmarkStart w:name="_Toc864838252" w:id="6168"/>
      <w:bookmarkStart w:name="_Toc474432692" w:id="6169"/>
      <w:bookmarkStart w:name="_Toc1042616905" w:id="6170"/>
      <w:bookmarkStart w:name="_Toc476596718" w:id="6171"/>
      <w:bookmarkStart w:name="_Toc1396601267" w:id="6172"/>
      <w:bookmarkStart w:name="_Toc1388091280" w:id="6173"/>
      <w:bookmarkStart w:name="_Toc1291728326" w:id="6174"/>
      <w:bookmarkStart w:name="_Toc1139707561" w:id="6175"/>
      <w:bookmarkStart w:name="_Toc623729960" w:id="6176"/>
      <w:bookmarkStart w:name="_Toc913582242" w:id="6177"/>
      <w:bookmarkStart w:name="_Toc1970834203" w:id="6178"/>
      <w:bookmarkStart w:name="_Toc662570874" w:id="6179"/>
      <w:bookmarkStart w:name="_Toc2070657939" w:id="6180"/>
      <w:bookmarkStart w:name="_Toc1582189807" w:id="6181"/>
      <w:bookmarkStart w:name="_Toc252372889" w:id="6182"/>
      <w:bookmarkStart w:name="_Toc764289108" w:id="6183"/>
      <w:bookmarkStart w:name="_Toc901693941" w:id="6184"/>
      <w:bookmarkStart w:name="_Toc1740199260" w:id="6185"/>
      <w:bookmarkStart w:name="_Toc787572339" w:id="6186"/>
      <w:bookmarkStart w:name="_Toc1199671430" w:id="6187"/>
      <w:bookmarkStart w:name="_Toc591196247" w:id="6188"/>
      <w:bookmarkStart w:name="_Toc1615152249" w:id="6189"/>
      <w:bookmarkStart w:name="_Toc319104648" w:id="6190"/>
      <w:bookmarkStart w:name="_Toc1879762098" w:id="6191"/>
      <w:bookmarkStart w:name="_Toc2145554720" w:id="6192"/>
      <w:bookmarkStart w:name="_Toc1798066066" w:id="6193"/>
      <w:bookmarkStart w:name="_Toc1398184814" w:id="6194"/>
      <w:bookmarkStart w:name="_Toc241603931" w:id="6195"/>
      <w:bookmarkStart w:name="_Toc546814756" w:id="6196"/>
      <w:bookmarkStart w:name="_Toc776152033" w:id="6197"/>
      <w:bookmarkStart w:name="_Toc1055914628" w:id="6198"/>
      <w:bookmarkStart w:name="_Toc535713959" w:id="6199"/>
      <w:bookmarkStart w:name="_Toc88694530" w:id="6200"/>
      <w:bookmarkStart w:name="_Toc1686062106" w:id="6201"/>
      <w:bookmarkStart w:name="_Toc409973870" w:id="6202"/>
      <w:bookmarkStart w:name="_Toc1211722863" w:id="6203"/>
      <w:bookmarkStart w:name="_Toc2059465897" w:id="6204"/>
      <w:bookmarkStart w:name="_Toc1266154479" w:id="6205"/>
      <w:bookmarkStart w:name="_Toc254411977" w:id="6206"/>
      <w:bookmarkStart w:name="_Toc794775044" w:id="6207"/>
      <w:bookmarkStart w:name="_Toc972725996" w:id="6208"/>
      <w:bookmarkStart w:name="_Toc1642442888" w:id="6209"/>
      <w:bookmarkStart w:name="_Toc522509538" w:id="6210"/>
      <w:bookmarkStart w:name="_Toc1322423623" w:id="6211"/>
      <w:bookmarkStart w:name="_Toc1049327537" w:id="6212"/>
      <w:bookmarkStart w:name="_Toc1032449391" w:id="6213"/>
      <w:bookmarkStart w:name="_Toc329461319" w:id="6214"/>
      <w:bookmarkStart w:name="_Toc1655984026" w:id="6215"/>
      <w:bookmarkStart w:name="_Toc1338825416" w:id="6216"/>
      <w:bookmarkStart w:name="_Toc1049613720" w:id="6217"/>
      <w:bookmarkStart w:name="_Toc1598570693" w:id="6218"/>
      <w:bookmarkStart w:name="_Toc391626402" w:id="6219"/>
      <w:bookmarkStart w:name="_Toc1864515139" w:id="6220"/>
      <w:bookmarkStart w:name="_Toc1968358449" w:id="6221"/>
      <w:bookmarkStart w:name="_Toc899162544" w:id="6222"/>
      <w:bookmarkStart w:name="_Toc1816769410" w:id="6223"/>
      <w:bookmarkStart w:name="_Toc1461198843" w:id="6224"/>
      <w:bookmarkStart w:name="_Toc457665604" w:id="6225"/>
      <w:bookmarkStart w:name="_Toc785069275" w:id="6226"/>
      <w:bookmarkStart w:name="_Toc258066474" w:id="6227"/>
      <w:bookmarkStart w:name="_Toc1073209965" w:id="6228"/>
      <w:bookmarkStart w:name="_Toc899218468" w:id="6229"/>
      <w:bookmarkStart w:name="_Toc1502117990" w:id="6230"/>
      <w:bookmarkStart w:name="_Toc1296608860" w:id="6231"/>
      <w:bookmarkStart w:name="_Toc2058390764" w:id="6232"/>
      <w:bookmarkStart w:name="_Toc76857819" w:id="6233"/>
      <w:bookmarkStart w:name="_Toc432727648" w:id="6234"/>
      <w:bookmarkStart w:name="_Toc1771730433" w:id="6235"/>
      <w:bookmarkStart w:name="_Toc145154436" w:id="6236"/>
      <w:r w:rsidRPr="12F8EC89">
        <w:rPr>
          <w:b/>
          <w:bCs/>
        </w:rPr>
        <w:t>Due May 1:</w:t>
      </w:r>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p>
    <w:p w:rsidRPr="00F170A6" w:rsidR="004D58F9" w:rsidP="12F8EC89" w:rsidRDefault="59CD4699" w14:paraId="51B7DE12" w14:textId="77777777">
      <w:pPr>
        <w:ind w:left="720"/>
        <w:outlineLvl w:val="0"/>
        <w:rPr>
          <w:rStyle w:val="Hyperlink"/>
          <w:b/>
          <w:bCs/>
          <w:color w:val="auto"/>
        </w:rPr>
      </w:pPr>
      <w:bookmarkStart w:name="_Toc890229436" w:id="6237"/>
      <w:bookmarkStart w:name="_Toc1422750229" w:id="6238"/>
      <w:bookmarkStart w:name="_Toc1981457940" w:id="6239"/>
      <w:bookmarkStart w:name="_Toc94489017" w:id="6240"/>
      <w:bookmarkStart w:name="_Toc719213206" w:id="6241"/>
      <w:bookmarkStart w:name="_Toc848063848" w:id="6242"/>
      <w:bookmarkStart w:name="_Toc832819291" w:id="6243"/>
      <w:bookmarkStart w:name="_Toc2010351830" w:id="6244"/>
      <w:bookmarkStart w:name="_Toc1882954354" w:id="6245"/>
      <w:bookmarkStart w:name="_Toc1947577853" w:id="6246"/>
      <w:bookmarkStart w:name="_Toc948722031" w:id="6247"/>
      <w:bookmarkStart w:name="_Toc1566944834" w:id="6248"/>
      <w:bookmarkStart w:name="_Toc470558739" w:id="6249"/>
      <w:bookmarkStart w:name="_Toc543782381" w:id="6250"/>
      <w:bookmarkStart w:name="_Toc1549093051" w:id="6251"/>
      <w:bookmarkStart w:name="_Toc725681830" w:id="6252"/>
      <w:bookmarkStart w:name="_Toc1755808956" w:id="6253"/>
      <w:bookmarkStart w:name="_Toc1075114196" w:id="6254"/>
      <w:bookmarkStart w:name="_Toc1248083115" w:id="6255"/>
      <w:bookmarkStart w:name="_Toc1173286891" w:id="6256"/>
      <w:bookmarkStart w:name="_Toc2098045033" w:id="6257"/>
      <w:bookmarkStart w:name="_Toc1223967602" w:id="6258"/>
      <w:bookmarkStart w:name="_Toc1415987208" w:id="6259"/>
      <w:bookmarkStart w:name="_Toc810927768" w:id="6260"/>
      <w:bookmarkStart w:name="_Toc158274457" w:id="6261"/>
      <w:bookmarkStart w:name="_Toc45579076" w:id="6262"/>
      <w:bookmarkStart w:name="_Toc1017271231" w:id="6263"/>
      <w:bookmarkStart w:name="_Toc59400906" w:id="6264"/>
      <w:bookmarkStart w:name="_Toc808353242" w:id="6265"/>
      <w:bookmarkStart w:name="_Toc1943759498" w:id="6266"/>
      <w:bookmarkStart w:name="_Toc547858491" w:id="6267"/>
      <w:bookmarkStart w:name="_Toc149794587" w:id="6268"/>
      <w:bookmarkStart w:name="_Toc2056909266" w:id="6269"/>
      <w:bookmarkStart w:name="_Toc463896022" w:id="6270"/>
      <w:bookmarkStart w:name="_Toc286240966" w:id="6271"/>
      <w:bookmarkStart w:name="_Toc1094070174" w:id="6272"/>
      <w:bookmarkStart w:name="_Toc1540748640" w:id="6273"/>
      <w:bookmarkStart w:name="_Toc252707483" w:id="6274"/>
      <w:bookmarkStart w:name="_Toc1362219056" w:id="6275"/>
      <w:bookmarkStart w:name="_Toc795561936" w:id="6276"/>
      <w:bookmarkStart w:name="_Toc2145188347" w:id="6277"/>
      <w:bookmarkStart w:name="_Toc248522705" w:id="6278"/>
      <w:bookmarkStart w:name="_Toc641013644" w:id="6279"/>
      <w:bookmarkStart w:name="_Toc163332196" w:id="6280"/>
      <w:bookmarkStart w:name="_Toc567349376" w:id="6281"/>
      <w:bookmarkStart w:name="_Toc37787069" w:id="6282"/>
      <w:bookmarkStart w:name="_Toc262614195" w:id="6283"/>
      <w:bookmarkStart w:name="_Toc1468975579" w:id="6284"/>
      <w:bookmarkStart w:name="_Toc623416117" w:id="6285"/>
      <w:bookmarkStart w:name="_Toc278746181" w:id="6286"/>
      <w:bookmarkStart w:name="_Toc780007262" w:id="6287"/>
      <w:bookmarkStart w:name="_Toc185129001" w:id="6288"/>
      <w:bookmarkStart w:name="_Toc1819289114" w:id="6289"/>
      <w:bookmarkStart w:name="_Toc1253262173" w:id="6290"/>
      <w:bookmarkStart w:name="_Toc2021083764" w:id="6291"/>
      <w:bookmarkStart w:name="_Toc153669139" w:id="6292"/>
      <w:bookmarkStart w:name="_Toc1894547670" w:id="6293"/>
      <w:bookmarkStart w:name="_Toc463056155" w:id="6294"/>
      <w:bookmarkStart w:name="_Toc1687051285" w:id="6295"/>
      <w:bookmarkStart w:name="_Toc1906669048" w:id="6296"/>
      <w:bookmarkStart w:name="_Toc427894167" w:id="6297"/>
      <w:bookmarkStart w:name="_Toc631612873" w:id="6298"/>
      <w:bookmarkStart w:name="_Toc1556997981" w:id="6299"/>
      <w:bookmarkStart w:name="_Toc1944644980" w:id="6300"/>
      <w:bookmarkStart w:name="_Toc271008890" w:id="6301"/>
      <w:bookmarkStart w:name="_Toc1343724171" w:id="6302"/>
      <w:bookmarkStart w:name="_Toc370247187" w:id="6303"/>
      <w:bookmarkStart w:name="_Toc1229128618" w:id="6304"/>
      <w:bookmarkStart w:name="_Toc214708616" w:id="6305"/>
      <w:bookmarkStart w:name="_Toc134090826" w:id="6306"/>
      <w:bookmarkStart w:name="_Toc1959372105" w:id="6307"/>
      <w:bookmarkStart w:name="_Toc328002393" w:id="6308"/>
      <w:bookmarkStart w:name="_Toc1028112782" w:id="6309"/>
      <w:bookmarkStart w:name="_Toc2068612682" w:id="6310"/>
      <w:bookmarkStart w:name="_Toc1295998811" w:id="6311"/>
      <w:bookmarkStart w:name="_Toc1507870913" w:id="6312"/>
      <w:bookmarkStart w:name="_Toc2092739349" w:id="6313"/>
      <w:bookmarkStart w:name="_Toc1682372831" w:id="6314"/>
      <w:bookmarkStart w:name="_Toc1990566585" w:id="6315"/>
      <w:bookmarkStart w:name="_Toc662085469" w:id="6316"/>
      <w:bookmarkStart w:name="_Toc641373201" w:id="6317"/>
      <w:bookmarkStart w:name="_Toc502138004" w:id="6318"/>
      <w:bookmarkStart w:name="_Toc79722488" w:id="6319"/>
      <w:bookmarkStart w:name="_Toc1271839043" w:id="6320"/>
      <w:bookmarkStart w:name="_Toc2145442725" w:id="6321"/>
      <w:bookmarkStart w:name="_Toc552682187" w:id="6322"/>
      <w:bookmarkStart w:name="_Toc1674545748" w:id="6323"/>
      <w:bookmarkStart w:name="_Toc143544955" w:id="6324"/>
      <w:bookmarkStart w:name="_Toc1194385102" w:id="6325"/>
      <w:bookmarkStart w:name="_Toc1842203036" w:id="6326"/>
      <w:bookmarkStart w:name="_Toc1697525139" w:id="6327"/>
      <w:bookmarkStart w:name="_Toc614857148" w:id="6328"/>
      <w:bookmarkStart w:name="_Toc1954817954" w:id="6329"/>
      <w:bookmarkStart w:name="_Toc175286965" w:id="6330"/>
      <w:bookmarkStart w:name="_Toc1710050878" w:id="6331"/>
      <w:bookmarkStart w:name="_Toc408297999" w:id="6332"/>
      <w:bookmarkStart w:name="_Toc1466671041" w:id="6333"/>
      <w:bookmarkStart w:name="_Toc2136369907" w:id="6334"/>
      <w:bookmarkStart w:name="_Toc1460569607" w:id="6335"/>
      <w:r>
        <w:t xml:space="preserve">CPT Request Form (online): </w:t>
      </w:r>
      <w:hyperlink r:id="rId27">
        <w:r w:rsidRPr="12F8EC89">
          <w:rPr>
            <w:rStyle w:val="Hyperlink"/>
          </w:rPr>
          <w:t>https://issslink.emory.edu/istart/controllers/start/start.cfm</w:t>
        </w:r>
      </w:hyperlink>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p>
    <w:p w:rsidRPr="00F170A6" w:rsidR="004D58F9" w:rsidP="004D58F9" w:rsidRDefault="004D58F9" w14:paraId="15CF3C1F" w14:textId="77777777">
      <w:pPr>
        <w:ind w:left="720"/>
        <w:rPr>
          <w:i/>
        </w:rPr>
      </w:pPr>
      <w:r w:rsidRPr="00F170A6">
        <w:rPr>
          <w:i/>
        </w:rPr>
        <w:t>Note: This process will require that you scan and upload your Con Ed II Contract and Church Letter.</w:t>
      </w:r>
    </w:p>
    <w:p w:rsidRPr="00F170A6" w:rsidR="004D58F9" w:rsidP="004D58F9" w:rsidRDefault="004D58F9" w14:paraId="4A423419" w14:textId="77777777"/>
    <w:p w:rsidRPr="00F170A6" w:rsidR="004D58F9" w:rsidP="12F8EC89" w:rsidRDefault="59CD4699" w14:paraId="68D57DD1" w14:textId="77777777">
      <w:pPr>
        <w:ind w:firstLine="720"/>
        <w:outlineLvl w:val="0"/>
        <w:rPr>
          <w:b/>
          <w:bCs/>
        </w:rPr>
      </w:pPr>
      <w:bookmarkStart w:name="_Toc1625958041" w:id="6336"/>
      <w:bookmarkStart w:name="_Toc415005129" w:id="6337"/>
      <w:bookmarkStart w:name="_Toc1814839180" w:id="6338"/>
      <w:bookmarkStart w:name="_Toc1461141739" w:id="6339"/>
      <w:bookmarkStart w:name="_Toc163602401" w:id="6340"/>
      <w:bookmarkStart w:name="_Toc342389756" w:id="6341"/>
      <w:bookmarkStart w:name="_Toc927517728" w:id="6342"/>
      <w:bookmarkStart w:name="_Toc56513148" w:id="6343"/>
      <w:bookmarkStart w:name="_Toc849635655" w:id="6344"/>
      <w:bookmarkStart w:name="_Toc950632342" w:id="6345"/>
      <w:bookmarkStart w:name="_Toc1709767169" w:id="6346"/>
      <w:bookmarkStart w:name="_Toc149467785" w:id="6347"/>
      <w:bookmarkStart w:name="_Toc1771639954" w:id="6348"/>
      <w:bookmarkStart w:name="_Toc3298283" w:id="6349"/>
      <w:bookmarkStart w:name="_Toc1052262975" w:id="6350"/>
      <w:bookmarkStart w:name="_Toc1246564924" w:id="6351"/>
      <w:bookmarkStart w:name="_Toc598630297" w:id="6352"/>
      <w:bookmarkStart w:name="_Toc946932209" w:id="6353"/>
      <w:bookmarkStart w:name="_Toc1729079261" w:id="6354"/>
      <w:bookmarkStart w:name="_Toc1658706992" w:id="6355"/>
      <w:bookmarkStart w:name="_Toc1880572029" w:id="6356"/>
      <w:bookmarkStart w:name="_Toc415498928" w:id="6357"/>
      <w:bookmarkStart w:name="_Toc819290690" w:id="6358"/>
      <w:bookmarkStart w:name="_Toc295271671" w:id="6359"/>
      <w:bookmarkStart w:name="_Toc2112248387" w:id="6360"/>
      <w:bookmarkStart w:name="_Toc448678862" w:id="6361"/>
      <w:bookmarkStart w:name="_Toc955123383" w:id="6362"/>
      <w:bookmarkStart w:name="_Toc102904040" w:id="6363"/>
      <w:bookmarkStart w:name="_Toc1666072554" w:id="6364"/>
      <w:bookmarkStart w:name="_Toc1723357147" w:id="6365"/>
      <w:bookmarkStart w:name="_Toc1363276349" w:id="6366"/>
      <w:bookmarkStart w:name="_Toc869214990" w:id="6367"/>
      <w:bookmarkStart w:name="_Toc125104697" w:id="6368"/>
      <w:bookmarkStart w:name="_Toc2110201073" w:id="6369"/>
      <w:bookmarkStart w:name="_Toc232876201" w:id="6370"/>
      <w:bookmarkStart w:name="_Toc1090669616" w:id="6371"/>
      <w:bookmarkStart w:name="_Toc1857227760" w:id="6372"/>
      <w:bookmarkStart w:name="_Toc22459583" w:id="6373"/>
      <w:bookmarkStart w:name="_Toc890604657" w:id="6374"/>
      <w:bookmarkStart w:name="_Toc996919782" w:id="6375"/>
      <w:bookmarkStart w:name="_Toc1027832947" w:id="6376"/>
      <w:bookmarkStart w:name="_Toc1571996880" w:id="6377"/>
      <w:bookmarkStart w:name="_Toc888117964" w:id="6378"/>
      <w:bookmarkStart w:name="_Toc1585731297" w:id="6379"/>
      <w:bookmarkStart w:name="_Toc1391725162" w:id="6380"/>
      <w:bookmarkStart w:name="_Toc484112130" w:id="6381"/>
      <w:bookmarkStart w:name="_Toc1103233918" w:id="6382"/>
      <w:bookmarkStart w:name="_Toc2114739609" w:id="6383"/>
      <w:bookmarkStart w:name="_Toc1573322759" w:id="6384"/>
      <w:bookmarkStart w:name="_Toc431587665" w:id="6385"/>
      <w:bookmarkStart w:name="_Toc1146839287" w:id="6386"/>
      <w:bookmarkStart w:name="_Toc1890161686" w:id="6387"/>
      <w:bookmarkStart w:name="_Toc1164327401" w:id="6388"/>
      <w:bookmarkStart w:name="_Toc620572163" w:id="6389"/>
      <w:bookmarkStart w:name="_Toc65458196" w:id="6390"/>
      <w:bookmarkStart w:name="_Toc943075159" w:id="6391"/>
      <w:bookmarkStart w:name="_Toc1630817531" w:id="6392"/>
      <w:bookmarkStart w:name="_Toc1957560221" w:id="6393"/>
      <w:bookmarkStart w:name="_Toc1736719481" w:id="6394"/>
      <w:bookmarkStart w:name="_Toc205489417" w:id="6395"/>
      <w:bookmarkStart w:name="_Toc1565614065" w:id="6396"/>
      <w:bookmarkStart w:name="_Toc1651993855" w:id="6397"/>
      <w:bookmarkStart w:name="_Toc969038151" w:id="6398"/>
      <w:bookmarkStart w:name="_Toc698452150" w:id="6399"/>
      <w:bookmarkStart w:name="_Toc1192501905" w:id="6400"/>
      <w:bookmarkStart w:name="_Toc2011231719" w:id="6401"/>
      <w:bookmarkStart w:name="_Toc1634948401" w:id="6402"/>
      <w:bookmarkStart w:name="_Toc328578059" w:id="6403"/>
      <w:bookmarkStart w:name="_Toc630280251" w:id="6404"/>
      <w:bookmarkStart w:name="_Toc715833334" w:id="6405"/>
      <w:bookmarkStart w:name="_Toc1337914182" w:id="6406"/>
      <w:bookmarkStart w:name="_Toc1175175562" w:id="6407"/>
      <w:bookmarkStart w:name="_Toc36000148" w:id="6408"/>
      <w:bookmarkStart w:name="_Toc920248633" w:id="6409"/>
      <w:bookmarkStart w:name="_Toc958946557" w:id="6410"/>
      <w:bookmarkStart w:name="_Toc1212141749" w:id="6411"/>
      <w:bookmarkStart w:name="_Toc1260834552" w:id="6412"/>
      <w:bookmarkStart w:name="_Toc1928077799" w:id="6413"/>
      <w:bookmarkStart w:name="_Toc1702143247" w:id="6414"/>
      <w:bookmarkStart w:name="_Toc1559726396" w:id="6415"/>
      <w:bookmarkStart w:name="_Toc1092997847" w:id="6416"/>
      <w:bookmarkStart w:name="_Toc1817265637" w:id="6417"/>
      <w:bookmarkStart w:name="_Toc1440538966" w:id="6418"/>
      <w:bookmarkStart w:name="_Toc417041068" w:id="6419"/>
      <w:bookmarkStart w:name="_Toc968027723" w:id="6420"/>
      <w:bookmarkStart w:name="_Toc2014454544" w:id="6421"/>
      <w:bookmarkStart w:name="_Toc1941643232" w:id="6422"/>
      <w:bookmarkStart w:name="_Toc762314040" w:id="6423"/>
      <w:bookmarkStart w:name="_Toc1142479056" w:id="6424"/>
      <w:bookmarkStart w:name="_Toc1055740853" w:id="6425"/>
      <w:bookmarkStart w:name="_Toc295821351" w:id="6426"/>
      <w:bookmarkStart w:name="_Toc1714532428" w:id="6427"/>
      <w:bookmarkStart w:name="_Toc631490789" w:id="6428"/>
      <w:bookmarkStart w:name="_Toc1487250006" w:id="6429"/>
      <w:bookmarkStart w:name="_Toc345899763" w:id="6430"/>
      <w:bookmarkStart w:name="_Toc369380574" w:id="6431"/>
      <w:bookmarkStart w:name="_Toc195429951" w:id="6432"/>
      <w:bookmarkStart w:name="_Toc357847504" w:id="6433"/>
      <w:bookmarkStart w:name="_Toc570372964" w:id="6434"/>
      <w:r w:rsidRPr="12F8EC89">
        <w:rPr>
          <w:b/>
          <w:bCs/>
        </w:rPr>
        <w:t xml:space="preserve">Due November 15: </w:t>
      </w:r>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p>
    <w:p w:rsidRPr="00F170A6" w:rsidR="004D58F9" w:rsidP="12F8EC89" w:rsidRDefault="59CD4699" w14:paraId="6148B9DA" w14:textId="77777777">
      <w:pPr>
        <w:ind w:left="720"/>
        <w:outlineLvl w:val="0"/>
        <w:rPr>
          <w:rStyle w:val="Hyperlink"/>
          <w:b/>
          <w:bCs/>
          <w:color w:val="auto"/>
        </w:rPr>
      </w:pPr>
      <w:bookmarkStart w:name="_Toc1014118061" w:id="6435"/>
      <w:bookmarkStart w:name="_Toc728468534" w:id="6436"/>
      <w:bookmarkStart w:name="_Toc1725188612" w:id="6437"/>
      <w:bookmarkStart w:name="_Toc1875485775" w:id="6438"/>
      <w:bookmarkStart w:name="_Toc286449163" w:id="6439"/>
      <w:bookmarkStart w:name="_Toc723974369" w:id="6440"/>
      <w:bookmarkStart w:name="_Toc524512910" w:id="6441"/>
      <w:bookmarkStart w:name="_Toc248660404" w:id="6442"/>
      <w:bookmarkStart w:name="_Toc1293312088" w:id="6443"/>
      <w:bookmarkStart w:name="_Toc1989886002" w:id="6444"/>
      <w:bookmarkStart w:name="_Toc2047906765" w:id="6445"/>
      <w:bookmarkStart w:name="_Toc1632057014" w:id="6446"/>
      <w:bookmarkStart w:name="_Toc835725706" w:id="6447"/>
      <w:bookmarkStart w:name="_Toc1324987154" w:id="6448"/>
      <w:bookmarkStart w:name="_Toc932888400" w:id="6449"/>
      <w:bookmarkStart w:name="_Toc2029980900" w:id="6450"/>
      <w:bookmarkStart w:name="_Toc983884312" w:id="6451"/>
      <w:bookmarkStart w:name="_Toc890872037" w:id="6452"/>
      <w:bookmarkStart w:name="_Toc1095930173" w:id="6453"/>
      <w:bookmarkStart w:name="_Toc139164823" w:id="6454"/>
      <w:bookmarkStart w:name="_Toc1866937042" w:id="6455"/>
      <w:bookmarkStart w:name="_Toc2074906334" w:id="6456"/>
      <w:bookmarkStart w:name="_Toc395258171" w:id="6457"/>
      <w:bookmarkStart w:name="_Toc555628890" w:id="6458"/>
      <w:bookmarkStart w:name="_Toc1382009114" w:id="6459"/>
      <w:bookmarkStart w:name="_Toc319169555" w:id="6460"/>
      <w:bookmarkStart w:name="_Toc1312106243" w:id="6461"/>
      <w:bookmarkStart w:name="_Toc1999307828" w:id="6462"/>
      <w:bookmarkStart w:name="_Toc1013802866" w:id="6463"/>
      <w:bookmarkStart w:name="_Toc1435463124" w:id="6464"/>
      <w:bookmarkStart w:name="_Toc418316275" w:id="6465"/>
      <w:bookmarkStart w:name="_Toc523296512" w:id="6466"/>
      <w:bookmarkStart w:name="_Toc1659269821" w:id="6467"/>
      <w:bookmarkStart w:name="_Toc495829402" w:id="6468"/>
      <w:bookmarkStart w:name="_Toc895181554" w:id="6469"/>
      <w:bookmarkStart w:name="_Toc1760099290" w:id="6470"/>
      <w:bookmarkStart w:name="_Toc202838353" w:id="6471"/>
      <w:bookmarkStart w:name="_Toc846081639" w:id="6472"/>
      <w:bookmarkStart w:name="_Toc47026980" w:id="6473"/>
      <w:bookmarkStart w:name="_Toc484940179" w:id="6474"/>
      <w:bookmarkStart w:name="_Toc339874195" w:id="6475"/>
      <w:bookmarkStart w:name="_Toc158251168" w:id="6476"/>
      <w:bookmarkStart w:name="_Toc1601863483" w:id="6477"/>
      <w:bookmarkStart w:name="_Toc2005757996" w:id="6478"/>
      <w:bookmarkStart w:name="_Toc85706430" w:id="6479"/>
      <w:bookmarkStart w:name="_Toc1846500996" w:id="6480"/>
      <w:bookmarkStart w:name="_Toc1936477943" w:id="6481"/>
      <w:bookmarkStart w:name="_Toc948062310" w:id="6482"/>
      <w:bookmarkStart w:name="_Toc1956364044" w:id="6483"/>
      <w:bookmarkStart w:name="_Toc1723398379" w:id="6484"/>
      <w:bookmarkStart w:name="_Toc1893833785" w:id="6485"/>
      <w:bookmarkStart w:name="_Toc526777997" w:id="6486"/>
      <w:bookmarkStart w:name="_Toc2001123826" w:id="6487"/>
      <w:bookmarkStart w:name="_Toc1007437952" w:id="6488"/>
      <w:bookmarkStart w:name="_Toc1036751243" w:id="6489"/>
      <w:bookmarkStart w:name="_Toc1100964665" w:id="6490"/>
      <w:bookmarkStart w:name="_Toc1160762586" w:id="6491"/>
      <w:bookmarkStart w:name="_Toc468739797" w:id="6492"/>
      <w:bookmarkStart w:name="_Toc1260490540" w:id="6493"/>
      <w:bookmarkStart w:name="_Toc1409247066" w:id="6494"/>
      <w:bookmarkStart w:name="_Toc1886255408" w:id="6495"/>
      <w:bookmarkStart w:name="_Toc625935635" w:id="6496"/>
      <w:bookmarkStart w:name="_Toc1287399175" w:id="6497"/>
      <w:bookmarkStart w:name="_Toc1767792915" w:id="6498"/>
      <w:bookmarkStart w:name="_Toc1902730613" w:id="6499"/>
      <w:bookmarkStart w:name="_Toc1492963474" w:id="6500"/>
      <w:bookmarkStart w:name="_Toc947913041" w:id="6501"/>
      <w:bookmarkStart w:name="_Toc1445729722" w:id="6502"/>
      <w:bookmarkStart w:name="_Toc1333705969" w:id="6503"/>
      <w:bookmarkStart w:name="_Toc809143704" w:id="6504"/>
      <w:bookmarkStart w:name="_Toc497418668" w:id="6505"/>
      <w:bookmarkStart w:name="_Toc2114812618" w:id="6506"/>
      <w:bookmarkStart w:name="_Toc447558725" w:id="6507"/>
      <w:bookmarkStart w:name="_Toc1987612714" w:id="6508"/>
      <w:bookmarkStart w:name="_Toc1541319530" w:id="6509"/>
      <w:bookmarkStart w:name="_Toc1815193254" w:id="6510"/>
      <w:bookmarkStart w:name="_Toc485756782" w:id="6511"/>
      <w:bookmarkStart w:name="_Toc228112539" w:id="6512"/>
      <w:bookmarkStart w:name="_Toc1731097338" w:id="6513"/>
      <w:bookmarkStart w:name="_Toc2061182312" w:id="6514"/>
      <w:bookmarkStart w:name="_Toc1192397945" w:id="6515"/>
      <w:bookmarkStart w:name="_Toc1045240508" w:id="6516"/>
      <w:bookmarkStart w:name="_Toc355800695" w:id="6517"/>
      <w:bookmarkStart w:name="_Toc374877963" w:id="6518"/>
      <w:bookmarkStart w:name="_Toc762323999" w:id="6519"/>
      <w:bookmarkStart w:name="_Toc660455732" w:id="6520"/>
      <w:bookmarkStart w:name="_Toc1770513556" w:id="6521"/>
      <w:bookmarkStart w:name="_Toc690056285" w:id="6522"/>
      <w:bookmarkStart w:name="_Toc1412724267" w:id="6523"/>
      <w:bookmarkStart w:name="_Toc318077883" w:id="6524"/>
      <w:bookmarkStart w:name="_Toc25277031" w:id="6525"/>
      <w:bookmarkStart w:name="_Toc614053887" w:id="6526"/>
      <w:bookmarkStart w:name="_Toc1052776836" w:id="6527"/>
      <w:bookmarkStart w:name="_Toc1064345812" w:id="6528"/>
      <w:bookmarkStart w:name="_Toc662984127" w:id="6529"/>
      <w:bookmarkStart w:name="_Toc1720708172" w:id="6530"/>
      <w:bookmarkStart w:name="_Toc1933369451" w:id="6531"/>
      <w:bookmarkStart w:name="_Toc456921798" w:id="6532"/>
      <w:bookmarkStart w:name="_Toc1589536072" w:id="6533"/>
      <w:r>
        <w:t xml:space="preserve">CPT Request Form (online): </w:t>
      </w:r>
      <w:hyperlink r:id="rId28">
        <w:r w:rsidRPr="12F8EC89">
          <w:rPr>
            <w:rStyle w:val="Hyperlink"/>
          </w:rPr>
          <w:t>https://issslink.emory.edu/istart/controllers/start/start.cfm</w:t>
        </w:r>
      </w:hyperlink>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p>
    <w:p w:rsidRPr="00F170A6" w:rsidR="004D58F9" w:rsidP="004D58F9" w:rsidRDefault="004D58F9" w14:paraId="3E0ED4DC" w14:textId="77777777">
      <w:pPr>
        <w:ind w:left="720"/>
        <w:rPr>
          <w:i/>
        </w:rPr>
      </w:pPr>
      <w:r w:rsidRPr="00F170A6">
        <w:rPr>
          <w:i/>
        </w:rPr>
        <w:t>Note: CPT Authorization must be renewed each semester. This process will require that you scan and upload your Con Ed II Contract and Church Letter.</w:t>
      </w:r>
    </w:p>
    <w:p w:rsidRPr="00F170A6" w:rsidR="004D58F9" w:rsidP="004D58F9" w:rsidRDefault="004D58F9" w14:paraId="5A08CEA4" w14:textId="77777777">
      <w:pPr>
        <w:widowControl w:val="0"/>
        <w:autoSpaceDE w:val="0"/>
        <w:autoSpaceDN w:val="0"/>
        <w:adjustRightInd w:val="0"/>
        <w:rPr>
          <w:rFonts w:cs="Calibri"/>
        </w:rPr>
      </w:pPr>
    </w:p>
    <w:p w:rsidRPr="00F170A6" w:rsidR="004D58F9" w:rsidP="004D58F9" w:rsidRDefault="004D58F9" w14:paraId="1EEC57CD" w14:textId="77777777">
      <w:pPr>
        <w:widowControl w:val="0"/>
        <w:autoSpaceDE w:val="0"/>
        <w:autoSpaceDN w:val="0"/>
        <w:adjustRightInd w:val="0"/>
        <w:rPr>
          <w:rFonts w:cs="Calibri"/>
        </w:rPr>
      </w:pPr>
      <w:r w:rsidRPr="00F170A6">
        <w:rPr>
          <w:rFonts w:cs="Calibri"/>
          <w:b/>
          <w:i/>
        </w:rPr>
        <w:t xml:space="preserve">Teaching Parish. </w:t>
      </w:r>
      <w:r w:rsidRPr="00F170A6">
        <w:rPr>
          <w:rFonts w:cs="Calibri"/>
        </w:rPr>
        <w:t xml:space="preserve">International students may choose to participate in the Teaching Parish program after their first full year in the M.Div. program. Interested students should contact Dr. Thomas Elliott in the Office of Contextual Education, at </w:t>
      </w:r>
      <w:hyperlink w:history="1" r:id="rId29">
        <w:r w:rsidRPr="00F170A6">
          <w:rPr>
            <w:rStyle w:val="Hyperlink"/>
            <w:rFonts w:cs="Calibri"/>
          </w:rPr>
          <w:t>thomas.elliott@emory.edu</w:t>
        </w:r>
      </w:hyperlink>
      <w:r w:rsidRPr="00F170A6">
        <w:rPr>
          <w:rFonts w:cs="Calibri"/>
        </w:rPr>
        <w:t xml:space="preserve">, to discuss the requirements of this program. </w:t>
      </w:r>
    </w:p>
    <w:p w:rsidRPr="00F170A6" w:rsidR="004D58F9" w:rsidP="004D58F9" w:rsidRDefault="004D58F9" w14:paraId="6BF10E5D" w14:textId="77777777">
      <w:pPr>
        <w:widowControl w:val="0"/>
        <w:autoSpaceDE w:val="0"/>
        <w:autoSpaceDN w:val="0"/>
        <w:adjustRightInd w:val="0"/>
        <w:rPr>
          <w:rFonts w:cs="Calibri"/>
        </w:rPr>
      </w:pPr>
    </w:p>
    <w:p w:rsidRPr="00F170A6" w:rsidR="004D58F9" w:rsidP="004D58F9" w:rsidRDefault="004D58F9" w14:paraId="19C0FD26" w14:textId="77777777">
      <w:pPr>
        <w:widowControl w:val="0"/>
        <w:autoSpaceDE w:val="0"/>
        <w:autoSpaceDN w:val="0"/>
        <w:adjustRightInd w:val="0"/>
        <w:rPr>
          <w:rFonts w:cs="Calibri"/>
        </w:rPr>
      </w:pPr>
      <w:r w:rsidRPr="00F170A6">
        <w:rPr>
          <w:rFonts w:cs="Calibri"/>
          <w:b/>
          <w:i/>
        </w:rPr>
        <w:t>Internships.</w:t>
      </w:r>
      <w:r w:rsidRPr="00F170A6">
        <w:rPr>
          <w:rFonts w:cs="Calibri"/>
        </w:rPr>
        <w:t xml:space="preserve"> International students preparing to participate in Internships or other contextual education programs should request authorization for Curricular Practical Training through ISSS in the semester prior to their enrollment in these programs. Please note that an offer letter from your internship site must be submitted along with your </w:t>
      </w:r>
      <w:proofErr w:type="gramStart"/>
      <w:r w:rsidRPr="00F170A6">
        <w:rPr>
          <w:rFonts w:cs="Calibri"/>
        </w:rPr>
        <w:t>Internship</w:t>
      </w:r>
      <w:proofErr w:type="gramEnd"/>
      <w:r w:rsidRPr="00F170A6">
        <w:rPr>
          <w:rFonts w:cs="Calibri"/>
        </w:rPr>
        <w:t xml:space="preserve"> contract at the time of course enrollment — by November 15 for Spring semester internships, or by May 1 for Summer and Fall semester internships. </w:t>
      </w:r>
    </w:p>
    <w:p w:rsidRPr="00F170A6" w:rsidR="004D58F9" w:rsidP="004D58F9" w:rsidRDefault="004D58F9" w14:paraId="1BBC5BEB" w14:textId="77777777">
      <w:pPr>
        <w:widowControl w:val="0"/>
        <w:autoSpaceDE w:val="0"/>
        <w:autoSpaceDN w:val="0"/>
        <w:adjustRightInd w:val="0"/>
        <w:rPr>
          <w:rFonts w:cs="Calibri"/>
        </w:rPr>
      </w:pPr>
    </w:p>
    <w:p w:rsidRPr="00F170A6" w:rsidR="004D58F9" w:rsidP="004D58F9" w:rsidRDefault="004D58F9" w14:paraId="241F1A4B" w14:textId="77777777">
      <w:pPr>
        <w:widowControl w:val="0"/>
        <w:autoSpaceDE w:val="0"/>
        <w:autoSpaceDN w:val="0"/>
        <w:adjustRightInd w:val="0"/>
        <w:rPr>
          <w:rFonts w:cs="Calibri"/>
        </w:rPr>
      </w:pPr>
      <w:r w:rsidRPr="00F170A6">
        <w:rPr>
          <w:rFonts w:cs="Calibri"/>
        </w:rPr>
        <w:t xml:space="preserve">Students planning to participate in a summer internship program (including Candler Advantage and Advanced Summer Ministry Internship programs) must be enrolled in at least one credit for the summer term. Students planning to participate in summer internships should submit the following CPT-paperwork as indicated </w:t>
      </w:r>
      <w:proofErr w:type="gramStart"/>
      <w:r w:rsidRPr="00F170A6">
        <w:rPr>
          <w:rFonts w:cs="Calibri"/>
        </w:rPr>
        <w:t>below</w:t>
      </w:r>
      <w:proofErr w:type="gramEnd"/>
      <w:r w:rsidRPr="00F170A6">
        <w:rPr>
          <w:rFonts w:cs="Calibri"/>
        </w:rPr>
        <w:t xml:space="preserve"> </w:t>
      </w:r>
    </w:p>
    <w:p w:rsidRPr="00F170A6" w:rsidR="004D58F9" w:rsidP="004D58F9" w:rsidRDefault="004D58F9" w14:paraId="58407381" w14:textId="77777777">
      <w:pPr>
        <w:outlineLvl w:val="0"/>
        <w:rPr>
          <w:b/>
        </w:rPr>
      </w:pPr>
    </w:p>
    <w:p w:rsidRPr="00F170A6" w:rsidR="004D58F9" w:rsidP="12F8EC89" w:rsidRDefault="59CD4699" w14:paraId="3B9C07E9" w14:textId="77777777">
      <w:pPr>
        <w:ind w:firstLine="720"/>
        <w:outlineLvl w:val="0"/>
        <w:rPr>
          <w:b/>
          <w:bCs/>
        </w:rPr>
      </w:pPr>
      <w:bookmarkStart w:name="_Toc337217532" w:id="6534"/>
      <w:bookmarkStart w:name="_Toc1734200649" w:id="6535"/>
      <w:bookmarkStart w:name="_Toc374119417" w:id="6536"/>
      <w:bookmarkStart w:name="_Toc1277404075" w:id="6537"/>
      <w:bookmarkStart w:name="_Toc76023331" w:id="6538"/>
      <w:bookmarkStart w:name="_Toc1311495906" w:id="6539"/>
      <w:bookmarkStart w:name="_Toc485341332" w:id="6540"/>
      <w:bookmarkStart w:name="_Toc1166944366" w:id="6541"/>
      <w:bookmarkStart w:name="_Toc55061997" w:id="6542"/>
      <w:bookmarkStart w:name="_Toc1955002833" w:id="6543"/>
      <w:bookmarkStart w:name="_Toc1616408068" w:id="6544"/>
      <w:bookmarkStart w:name="_Toc2109366670" w:id="6545"/>
      <w:bookmarkStart w:name="_Toc430878509" w:id="6546"/>
      <w:bookmarkStart w:name="_Toc881955845" w:id="6547"/>
      <w:bookmarkStart w:name="_Toc569791323" w:id="6548"/>
      <w:bookmarkStart w:name="_Toc800707296" w:id="6549"/>
      <w:bookmarkStart w:name="_Toc1494556828" w:id="6550"/>
      <w:bookmarkStart w:name="_Toc1595392205" w:id="6551"/>
      <w:bookmarkStart w:name="_Toc1582273942" w:id="6552"/>
      <w:bookmarkStart w:name="_Toc188086244" w:id="6553"/>
      <w:bookmarkStart w:name="_Toc1845763174" w:id="6554"/>
      <w:bookmarkStart w:name="_Toc649737562" w:id="6555"/>
      <w:bookmarkStart w:name="_Toc269968262" w:id="6556"/>
      <w:bookmarkStart w:name="_Toc1526775937" w:id="6557"/>
      <w:bookmarkStart w:name="_Toc89761535" w:id="6558"/>
      <w:bookmarkStart w:name="_Toc1285913856" w:id="6559"/>
      <w:bookmarkStart w:name="_Toc1292151129" w:id="6560"/>
      <w:bookmarkStart w:name="_Toc114886344" w:id="6561"/>
      <w:bookmarkStart w:name="_Toc373562333" w:id="6562"/>
      <w:bookmarkStart w:name="_Toc1384558345" w:id="6563"/>
      <w:bookmarkStart w:name="_Toc1473095395" w:id="6564"/>
      <w:bookmarkStart w:name="_Toc888835801" w:id="6565"/>
      <w:bookmarkStart w:name="_Toc1125763859" w:id="6566"/>
      <w:bookmarkStart w:name="_Toc635998335" w:id="6567"/>
      <w:bookmarkStart w:name="_Toc1216208576" w:id="6568"/>
      <w:bookmarkStart w:name="_Toc1274562991" w:id="6569"/>
      <w:bookmarkStart w:name="_Toc980482576" w:id="6570"/>
      <w:bookmarkStart w:name="_Toc1124511578" w:id="6571"/>
      <w:bookmarkStart w:name="_Toc850489033" w:id="6572"/>
      <w:bookmarkStart w:name="_Toc1173975617" w:id="6573"/>
      <w:bookmarkStart w:name="_Toc322747476" w:id="6574"/>
      <w:bookmarkStart w:name="_Toc557193748" w:id="6575"/>
      <w:bookmarkStart w:name="_Toc326320869" w:id="6576"/>
      <w:bookmarkStart w:name="_Toc1489575716" w:id="6577"/>
      <w:bookmarkStart w:name="_Toc287454246" w:id="6578"/>
      <w:bookmarkStart w:name="_Toc909109471" w:id="6579"/>
      <w:bookmarkStart w:name="_Toc559901540" w:id="6580"/>
      <w:bookmarkStart w:name="_Toc611292756" w:id="6581"/>
      <w:bookmarkStart w:name="_Toc2090232030" w:id="6582"/>
      <w:bookmarkStart w:name="_Toc831320331" w:id="6583"/>
      <w:bookmarkStart w:name="_Toc16800176" w:id="6584"/>
      <w:bookmarkStart w:name="_Toc220807529" w:id="6585"/>
      <w:bookmarkStart w:name="_Toc766920090" w:id="6586"/>
      <w:bookmarkStart w:name="_Toc837690729" w:id="6587"/>
      <w:bookmarkStart w:name="_Toc1089807116" w:id="6588"/>
      <w:bookmarkStart w:name="_Toc2143705699" w:id="6589"/>
      <w:bookmarkStart w:name="_Toc981574718" w:id="6590"/>
      <w:bookmarkStart w:name="_Toc725387113" w:id="6591"/>
      <w:bookmarkStart w:name="_Toc2103536332" w:id="6592"/>
      <w:bookmarkStart w:name="_Toc1026962098" w:id="6593"/>
      <w:bookmarkStart w:name="_Toc1183165064" w:id="6594"/>
      <w:bookmarkStart w:name="_Toc2100523882" w:id="6595"/>
      <w:bookmarkStart w:name="_Toc1417028720" w:id="6596"/>
      <w:bookmarkStart w:name="_Toc890042085" w:id="6597"/>
      <w:bookmarkStart w:name="_Toc1220081424" w:id="6598"/>
      <w:bookmarkStart w:name="_Toc598445532" w:id="6599"/>
      <w:bookmarkStart w:name="_Toc682003521" w:id="6600"/>
      <w:bookmarkStart w:name="_Toc1666035299" w:id="6601"/>
      <w:bookmarkStart w:name="_Toc1514503872" w:id="6602"/>
      <w:bookmarkStart w:name="_Toc373239763" w:id="6603"/>
      <w:bookmarkStart w:name="_Toc967807351" w:id="6604"/>
      <w:bookmarkStart w:name="_Toc521633380" w:id="6605"/>
      <w:bookmarkStart w:name="_Toc1095584735" w:id="6606"/>
      <w:bookmarkStart w:name="_Toc1298028800" w:id="6607"/>
      <w:bookmarkStart w:name="_Toc376177664" w:id="6608"/>
      <w:bookmarkStart w:name="_Toc953598414" w:id="6609"/>
      <w:bookmarkStart w:name="_Toc709810678" w:id="6610"/>
      <w:bookmarkStart w:name="_Toc1354891938" w:id="6611"/>
      <w:bookmarkStart w:name="_Toc1111929779" w:id="6612"/>
      <w:bookmarkStart w:name="_Toc707898806" w:id="6613"/>
      <w:bookmarkStart w:name="_Toc1351609433" w:id="6614"/>
      <w:bookmarkStart w:name="_Toc386543872" w:id="6615"/>
      <w:bookmarkStart w:name="_Toc242232951" w:id="6616"/>
      <w:bookmarkStart w:name="_Toc1740058673" w:id="6617"/>
      <w:bookmarkStart w:name="_Toc2066381707" w:id="6618"/>
      <w:bookmarkStart w:name="_Toc584640987" w:id="6619"/>
      <w:bookmarkStart w:name="_Toc1362709439" w:id="6620"/>
      <w:bookmarkStart w:name="_Toc1462211057" w:id="6621"/>
      <w:bookmarkStart w:name="_Toc297483188" w:id="6622"/>
      <w:bookmarkStart w:name="_Toc1242246960" w:id="6623"/>
      <w:bookmarkStart w:name="_Toc1262846795" w:id="6624"/>
      <w:bookmarkStart w:name="_Toc1151916711" w:id="6625"/>
      <w:bookmarkStart w:name="_Toc1186127658" w:id="6626"/>
      <w:bookmarkStart w:name="_Toc240344900" w:id="6627"/>
      <w:bookmarkStart w:name="_Toc2044169489" w:id="6628"/>
      <w:bookmarkStart w:name="_Toc1399746378" w:id="6629"/>
      <w:bookmarkStart w:name="_Toc1686815666" w:id="6630"/>
      <w:bookmarkStart w:name="_Toc1300970749" w:id="6631"/>
      <w:bookmarkStart w:name="_Toc840267732" w:id="6632"/>
      <w:r w:rsidRPr="12F8EC89">
        <w:rPr>
          <w:b/>
          <w:bCs/>
        </w:rPr>
        <w:t>Due November 15 (for Spring) or May 1 (for Summer or Fall):</w:t>
      </w:r>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p>
    <w:p w:rsidRPr="00F170A6" w:rsidR="004D58F9" w:rsidP="12F8EC89" w:rsidRDefault="59CD4699" w14:paraId="6BE84CA2" w14:textId="77777777">
      <w:pPr>
        <w:ind w:left="720"/>
        <w:outlineLvl w:val="0"/>
        <w:rPr>
          <w:rStyle w:val="Hyperlink"/>
          <w:b/>
          <w:bCs/>
          <w:color w:val="auto"/>
        </w:rPr>
      </w:pPr>
      <w:bookmarkStart w:name="_Toc1984838687" w:id="6633"/>
      <w:bookmarkStart w:name="_Toc1849153502" w:id="6634"/>
      <w:bookmarkStart w:name="_Toc1019141056" w:id="6635"/>
      <w:bookmarkStart w:name="_Toc1275343809" w:id="6636"/>
      <w:bookmarkStart w:name="_Toc1456896969" w:id="6637"/>
      <w:bookmarkStart w:name="_Toc1987223066" w:id="6638"/>
      <w:bookmarkStart w:name="_Toc1512618470" w:id="6639"/>
      <w:bookmarkStart w:name="_Toc25392133" w:id="6640"/>
      <w:bookmarkStart w:name="_Toc572299164" w:id="6641"/>
      <w:bookmarkStart w:name="_Toc2130078525" w:id="6642"/>
      <w:bookmarkStart w:name="_Toc1951812600" w:id="6643"/>
      <w:bookmarkStart w:name="_Toc1399332143" w:id="6644"/>
      <w:bookmarkStart w:name="_Toc763005483" w:id="6645"/>
      <w:bookmarkStart w:name="_Toc998877477" w:id="6646"/>
      <w:bookmarkStart w:name="_Toc723761325" w:id="6647"/>
      <w:bookmarkStart w:name="_Toc1011072448" w:id="6648"/>
      <w:bookmarkStart w:name="_Toc1701949881" w:id="6649"/>
      <w:bookmarkStart w:name="_Toc346432318" w:id="6650"/>
      <w:bookmarkStart w:name="_Toc1272562066" w:id="6651"/>
      <w:bookmarkStart w:name="_Toc1702705484" w:id="6652"/>
      <w:bookmarkStart w:name="_Toc984724335" w:id="6653"/>
      <w:bookmarkStart w:name="_Toc274885625" w:id="6654"/>
      <w:bookmarkStart w:name="_Toc567068295" w:id="6655"/>
      <w:bookmarkStart w:name="_Toc32709994" w:id="6656"/>
      <w:bookmarkStart w:name="_Toc1839060398" w:id="6657"/>
      <w:bookmarkStart w:name="_Toc198779976" w:id="6658"/>
      <w:bookmarkStart w:name="_Toc1592829546" w:id="6659"/>
      <w:bookmarkStart w:name="_Toc315387573" w:id="6660"/>
      <w:bookmarkStart w:name="_Toc2108601344" w:id="6661"/>
      <w:bookmarkStart w:name="_Toc118192913" w:id="6662"/>
      <w:bookmarkStart w:name="_Toc1440438438" w:id="6663"/>
      <w:bookmarkStart w:name="_Toc270336627" w:id="6664"/>
      <w:bookmarkStart w:name="_Toc599008015" w:id="6665"/>
      <w:bookmarkStart w:name="_Toc1199357782" w:id="6666"/>
      <w:bookmarkStart w:name="_Toc1284874230" w:id="6667"/>
      <w:bookmarkStart w:name="_Toc1142010482" w:id="6668"/>
      <w:bookmarkStart w:name="_Toc1195228024" w:id="6669"/>
      <w:bookmarkStart w:name="_Toc283692538" w:id="6670"/>
      <w:bookmarkStart w:name="_Toc990308960" w:id="6671"/>
      <w:bookmarkStart w:name="_Toc2107152585" w:id="6672"/>
      <w:bookmarkStart w:name="_Toc1986541309" w:id="6673"/>
      <w:bookmarkStart w:name="_Toc1826453503" w:id="6674"/>
      <w:bookmarkStart w:name="_Toc1962065410" w:id="6675"/>
      <w:bookmarkStart w:name="_Toc1945735735" w:id="6676"/>
      <w:bookmarkStart w:name="_Toc1790342618" w:id="6677"/>
      <w:bookmarkStart w:name="_Toc1640924035" w:id="6678"/>
      <w:bookmarkStart w:name="_Toc1357343349" w:id="6679"/>
      <w:bookmarkStart w:name="_Toc163927890" w:id="6680"/>
      <w:bookmarkStart w:name="_Toc1593248403" w:id="6681"/>
      <w:bookmarkStart w:name="_Toc451149878" w:id="6682"/>
      <w:bookmarkStart w:name="_Toc20921813" w:id="6683"/>
      <w:bookmarkStart w:name="_Toc1432198303" w:id="6684"/>
      <w:bookmarkStart w:name="_Toc214829586" w:id="6685"/>
      <w:bookmarkStart w:name="_Toc1052701125" w:id="6686"/>
      <w:bookmarkStart w:name="_Toc889869009" w:id="6687"/>
      <w:bookmarkStart w:name="_Toc1994017442" w:id="6688"/>
      <w:bookmarkStart w:name="_Toc1443518559" w:id="6689"/>
      <w:bookmarkStart w:name="_Toc2141807648" w:id="6690"/>
      <w:bookmarkStart w:name="_Toc232306389" w:id="6691"/>
      <w:bookmarkStart w:name="_Toc618727463" w:id="6692"/>
      <w:bookmarkStart w:name="_Toc963992006" w:id="6693"/>
      <w:bookmarkStart w:name="_Toc2046674278" w:id="6694"/>
      <w:bookmarkStart w:name="_Toc1104725121" w:id="6695"/>
      <w:bookmarkStart w:name="_Toc1818161501" w:id="6696"/>
      <w:bookmarkStart w:name="_Toc593181477" w:id="6697"/>
      <w:bookmarkStart w:name="_Toc1820447979" w:id="6698"/>
      <w:bookmarkStart w:name="_Toc588151004" w:id="6699"/>
      <w:bookmarkStart w:name="_Toc1381646580" w:id="6700"/>
      <w:bookmarkStart w:name="_Toc1784173121" w:id="6701"/>
      <w:bookmarkStart w:name="_Toc2004768915" w:id="6702"/>
      <w:bookmarkStart w:name="_Toc32476296" w:id="6703"/>
      <w:bookmarkStart w:name="_Toc1484224929" w:id="6704"/>
      <w:bookmarkStart w:name="_Toc88472548" w:id="6705"/>
      <w:bookmarkStart w:name="_Toc778069484" w:id="6706"/>
      <w:bookmarkStart w:name="_Toc469039210" w:id="6707"/>
      <w:bookmarkStart w:name="_Toc930723538" w:id="6708"/>
      <w:bookmarkStart w:name="_Toc2093847739" w:id="6709"/>
      <w:bookmarkStart w:name="_Toc1289028029" w:id="6710"/>
      <w:bookmarkStart w:name="_Toc1457645738" w:id="6711"/>
      <w:bookmarkStart w:name="_Toc664079015" w:id="6712"/>
      <w:bookmarkStart w:name="_Toc666685858" w:id="6713"/>
      <w:bookmarkStart w:name="_Toc516820250" w:id="6714"/>
      <w:bookmarkStart w:name="_Toc789185742" w:id="6715"/>
      <w:bookmarkStart w:name="_Toc2012343026" w:id="6716"/>
      <w:bookmarkStart w:name="_Toc1790725079" w:id="6717"/>
      <w:bookmarkStart w:name="_Toc520847006" w:id="6718"/>
      <w:bookmarkStart w:name="_Toc1094470264" w:id="6719"/>
      <w:bookmarkStart w:name="_Toc1953810990" w:id="6720"/>
      <w:bookmarkStart w:name="_Toc194431463" w:id="6721"/>
      <w:bookmarkStart w:name="_Toc2086062102" w:id="6722"/>
      <w:bookmarkStart w:name="_Toc1393454524" w:id="6723"/>
      <w:bookmarkStart w:name="_Toc1255509053" w:id="6724"/>
      <w:bookmarkStart w:name="_Toc321209795" w:id="6725"/>
      <w:bookmarkStart w:name="_Toc1559989269" w:id="6726"/>
      <w:bookmarkStart w:name="_Toc937576990" w:id="6727"/>
      <w:bookmarkStart w:name="_Toc272031670" w:id="6728"/>
      <w:bookmarkStart w:name="_Toc1542380211" w:id="6729"/>
      <w:bookmarkStart w:name="_Toc2101818215" w:id="6730"/>
      <w:bookmarkStart w:name="_Toc1929953474" w:id="6731"/>
      <w:r>
        <w:t xml:space="preserve">CPT Request Form (online): </w:t>
      </w:r>
      <w:hyperlink r:id="rId30">
        <w:r w:rsidRPr="12F8EC89">
          <w:rPr>
            <w:rStyle w:val="Hyperlink"/>
          </w:rPr>
          <w:t>https://issslink.emory.edu/istart/controllers/start/start.cfm</w:t>
        </w:r>
      </w:hyperlink>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p>
    <w:p w:rsidRPr="00F170A6" w:rsidR="004D58F9" w:rsidP="004D58F9" w:rsidRDefault="004D58F9" w14:paraId="49D0DEA2" w14:textId="77777777">
      <w:pPr>
        <w:ind w:left="720"/>
        <w:rPr>
          <w:i/>
        </w:rPr>
      </w:pPr>
      <w:r w:rsidRPr="00F170A6">
        <w:rPr>
          <w:i/>
        </w:rPr>
        <w:t>Note: This process will require that you scan and upload your Internship Contract and an Offer Letter from your internship site.</w:t>
      </w:r>
    </w:p>
    <w:p w:rsidR="004D58F9" w:rsidP="004D58F9" w:rsidRDefault="004D58F9" w14:paraId="6CF9C963" w14:textId="77777777">
      <w:pPr>
        <w:widowControl w:val="0"/>
        <w:autoSpaceDE w:val="0"/>
        <w:autoSpaceDN w:val="0"/>
        <w:adjustRightInd w:val="0"/>
        <w:rPr>
          <w:rFonts w:cs="Calibri"/>
        </w:rPr>
      </w:pPr>
    </w:p>
    <w:p w:rsidRPr="00F170A6" w:rsidR="004C3B22" w:rsidP="004D58F9" w:rsidRDefault="004C3B22" w14:paraId="45AFC151" w14:textId="77777777">
      <w:pPr>
        <w:widowControl w:val="0"/>
        <w:autoSpaceDE w:val="0"/>
        <w:autoSpaceDN w:val="0"/>
        <w:adjustRightInd w:val="0"/>
        <w:rPr>
          <w:rFonts w:cs="Calibri"/>
        </w:rPr>
      </w:pPr>
    </w:p>
    <w:p w:rsidRPr="00F170A6" w:rsidR="004D58F9" w:rsidP="004D58F9" w:rsidRDefault="004D58F9" w14:paraId="02981F10" w14:textId="77777777">
      <w:pPr>
        <w:widowControl w:val="0"/>
        <w:autoSpaceDE w:val="0"/>
        <w:autoSpaceDN w:val="0"/>
        <w:adjustRightInd w:val="0"/>
        <w:rPr>
          <w:rFonts w:cs="Calibri"/>
        </w:rPr>
      </w:pPr>
      <w:r w:rsidRPr="00F170A6">
        <w:rPr>
          <w:rFonts w:cs="Calibri"/>
          <w:b/>
          <w:i/>
        </w:rPr>
        <w:lastRenderedPageBreak/>
        <w:t xml:space="preserve">Clinical Pastoral Education (CPE). </w:t>
      </w:r>
      <w:r w:rsidRPr="00F170A6">
        <w:rPr>
          <w:rFonts w:cs="Calibri"/>
        </w:rPr>
        <w:t xml:space="preserve">International students planning to enroll in a unit of Clinical Pastoral Education (CPE) should request authorization for Curricular Practical Training through ISSS as soon as they have received notice of their acceptance to a CPE program. International students must be enrolled in CPE for credit to receive CPT authorization, and international students planning to complete CPE in the summer must be enrolled in at least one credit for the summer term. </w:t>
      </w:r>
    </w:p>
    <w:p w:rsidRPr="00F170A6" w:rsidR="004D58F9" w:rsidP="004D58F9" w:rsidRDefault="004D58F9" w14:paraId="20EC6C1A" w14:textId="77777777">
      <w:pPr>
        <w:widowControl w:val="0"/>
        <w:autoSpaceDE w:val="0"/>
        <w:autoSpaceDN w:val="0"/>
        <w:adjustRightInd w:val="0"/>
        <w:rPr>
          <w:rFonts w:cs="Calibri"/>
        </w:rPr>
      </w:pPr>
    </w:p>
    <w:p w:rsidRPr="00F170A6" w:rsidR="007F55D8" w:rsidP="004D58F9" w:rsidRDefault="004D58F9" w14:paraId="28FBD945" w14:textId="77777777">
      <w:pPr>
        <w:widowControl w:val="0"/>
        <w:autoSpaceDE w:val="0"/>
        <w:autoSpaceDN w:val="0"/>
        <w:adjustRightInd w:val="0"/>
        <w:rPr>
          <w:rFonts w:cs="Calibri"/>
        </w:rPr>
      </w:pPr>
      <w:r w:rsidRPr="00F170A6">
        <w:rPr>
          <w:rFonts w:cs="Calibri"/>
        </w:rPr>
        <w:t xml:space="preserve">For all Candler students, an acceptance letter from an ACPE-accredited CPE site must be submitted to the Office of Contextual Education in order to enroll in CPE for academic credit through Candler. International students should contact </w:t>
      </w:r>
      <w:r w:rsidR="007F55D8">
        <w:rPr>
          <w:rFonts w:cs="Calibri"/>
        </w:rPr>
        <w:t>Carmen Toussaint</w:t>
      </w:r>
      <w:r w:rsidRPr="00F170A6">
        <w:rPr>
          <w:rFonts w:cs="Calibri"/>
        </w:rPr>
        <w:t xml:space="preserve"> in the Office of Contextual Education for information about the offer letter required from the CPE program for CPT authorization, and to determine whether an additional letter is needed. </w:t>
      </w:r>
    </w:p>
    <w:p w:rsidRPr="00F170A6" w:rsidR="004D58F9" w:rsidP="004D58F9" w:rsidRDefault="004D58F9" w14:paraId="60CB02E8" w14:textId="77777777">
      <w:pPr>
        <w:widowControl w:val="0"/>
        <w:autoSpaceDE w:val="0"/>
        <w:autoSpaceDN w:val="0"/>
        <w:adjustRightInd w:val="0"/>
        <w:rPr>
          <w:rFonts w:cs="Calibri"/>
        </w:rPr>
      </w:pPr>
    </w:p>
    <w:p w:rsidRPr="00F170A6" w:rsidR="004D58F9" w:rsidP="004D58F9" w:rsidRDefault="004D58F9" w14:paraId="673B6C20" w14:textId="77777777">
      <w:pPr>
        <w:widowControl w:val="0"/>
        <w:autoSpaceDE w:val="0"/>
        <w:autoSpaceDN w:val="0"/>
        <w:adjustRightInd w:val="0"/>
        <w:rPr>
          <w:rFonts w:cs="Calibri"/>
        </w:rPr>
      </w:pPr>
      <w:r w:rsidRPr="00F170A6">
        <w:rPr>
          <w:rFonts w:cs="Calibri"/>
        </w:rPr>
        <w:t xml:space="preserve">CPT must be approved prior to the first day of orientation for the CPE program. Students planning to participate in CPE should follow the process outlined below to complete a CPT request: </w:t>
      </w:r>
    </w:p>
    <w:p w:rsidRPr="00F170A6" w:rsidR="004D58F9" w:rsidP="004D58F9" w:rsidRDefault="004D58F9" w14:paraId="6DAFEC67" w14:textId="77777777">
      <w:pPr>
        <w:widowControl w:val="0"/>
        <w:autoSpaceDE w:val="0"/>
        <w:autoSpaceDN w:val="0"/>
        <w:adjustRightInd w:val="0"/>
        <w:rPr>
          <w:rFonts w:cs="Calibri"/>
        </w:rPr>
      </w:pPr>
    </w:p>
    <w:p w:rsidRPr="00F170A6" w:rsidR="004D58F9" w:rsidP="004D58F9" w:rsidRDefault="004D58F9" w14:paraId="110D1106" w14:textId="77777777">
      <w:pPr>
        <w:pStyle w:val="ListParagraph"/>
        <w:widowControl w:val="0"/>
        <w:numPr>
          <w:ilvl w:val="0"/>
          <w:numId w:val="53"/>
        </w:numPr>
        <w:autoSpaceDE w:val="0"/>
        <w:autoSpaceDN w:val="0"/>
        <w:adjustRightInd w:val="0"/>
        <w:spacing w:after="0"/>
        <w:rPr>
          <w:rFonts w:cs="Calibri"/>
          <w:i/>
        </w:rPr>
      </w:pPr>
      <w:r w:rsidRPr="00F170A6">
        <w:rPr>
          <w:rFonts w:cs="Calibri"/>
        </w:rPr>
        <w:t xml:space="preserve">Select and apply to a CPE program accredited by the Association for Clinical Pastoral Education (ACPE). You must be accepted to an accredited CPE program before you can register for CPE at Candler. </w:t>
      </w:r>
      <w:r w:rsidRPr="00F170A6">
        <w:rPr>
          <w:rFonts w:cs="Calibri"/>
          <w:i/>
        </w:rPr>
        <w:t>Note: The deadline for application to CPE programs varies. You should begin thinking about this process at least six months before you plan to enroll in CPE.</w:t>
      </w:r>
    </w:p>
    <w:p w:rsidRPr="00F170A6" w:rsidR="004D58F9" w:rsidP="004D58F9" w:rsidRDefault="004D58F9" w14:paraId="3D52D258" w14:textId="77777777">
      <w:pPr>
        <w:widowControl w:val="0"/>
        <w:autoSpaceDE w:val="0"/>
        <w:autoSpaceDN w:val="0"/>
        <w:adjustRightInd w:val="0"/>
        <w:rPr>
          <w:rFonts w:cs="Calibri"/>
        </w:rPr>
      </w:pPr>
    </w:p>
    <w:p w:rsidRPr="00F170A6" w:rsidR="004D58F9" w:rsidP="004D58F9" w:rsidRDefault="630829EF" w14:paraId="2D5C5888" w14:textId="77777777">
      <w:pPr>
        <w:pStyle w:val="ListParagraph"/>
        <w:widowControl w:val="0"/>
        <w:numPr>
          <w:ilvl w:val="0"/>
          <w:numId w:val="53"/>
        </w:numPr>
        <w:autoSpaceDE w:val="0"/>
        <w:autoSpaceDN w:val="0"/>
        <w:adjustRightInd w:val="0"/>
        <w:spacing w:after="0"/>
        <w:rPr>
          <w:rFonts w:cs="Calibri"/>
        </w:rPr>
      </w:pPr>
      <w:r w:rsidRPr="3C900A7C">
        <w:rPr>
          <w:rFonts w:cs="Calibri"/>
        </w:rPr>
        <w:t xml:space="preserve">Register for Academic Credit for CPE (online): </w:t>
      </w:r>
    </w:p>
    <w:p w:rsidR="041AE2B7" w:rsidP="3C900A7C" w:rsidRDefault="00000000" w14:paraId="4BDB77F0" w14:textId="1F0FBC16">
      <w:pPr>
        <w:pStyle w:val="ListParagraph"/>
        <w:widowControl w:val="0"/>
        <w:rPr>
          <w:rFonts w:asciiTheme="minorHAnsi" w:hAnsiTheme="minorHAnsi" w:eastAsiaTheme="minorEastAsia" w:cstheme="minorBidi"/>
        </w:rPr>
      </w:pPr>
      <w:hyperlink r:id="rId31">
        <w:r w:rsidRPr="3C900A7C" w:rsidR="041AE2B7">
          <w:rPr>
            <w:rStyle w:val="Hyperlink"/>
            <w:rFonts w:asciiTheme="minorHAnsi" w:hAnsiTheme="minorHAnsi" w:eastAsiaTheme="minorEastAsia" w:cstheme="minorBidi"/>
          </w:rPr>
          <w:t>https://CandlerConEd.formstack.com/forms/cpe_ce546_reg</w:t>
        </w:r>
      </w:hyperlink>
    </w:p>
    <w:p w:rsidRPr="00F170A6" w:rsidR="004D58F9" w:rsidP="004D58F9" w:rsidRDefault="630829EF" w14:paraId="52F73C83" w14:textId="30624AE0">
      <w:pPr>
        <w:pStyle w:val="ListParagraph"/>
        <w:widowControl w:val="0"/>
        <w:autoSpaceDE w:val="0"/>
        <w:autoSpaceDN w:val="0"/>
        <w:adjustRightInd w:val="0"/>
        <w:rPr>
          <w:rFonts w:cs="Calibri"/>
        </w:rPr>
      </w:pPr>
      <w:r w:rsidRPr="3C900A7C">
        <w:rPr>
          <w:rFonts w:cs="Calibri"/>
        </w:rPr>
        <w:t xml:space="preserve">In order to receive academic credit for CPE, you must complete an online registration process through the Office of Contextual Education. This process will require that you scan and upload an acceptance letter from your CPE site and provide additional details about your program. Once this material has been reviewed, the Office of Contextual Education will direct the registrar to enroll you in </w:t>
      </w:r>
      <w:r w:rsidRPr="3C900A7C" w:rsidR="365CE8A0">
        <w:rPr>
          <w:rFonts w:cs="Calibri"/>
        </w:rPr>
        <w:t>“</w:t>
      </w:r>
      <w:r w:rsidRPr="3C900A7C" w:rsidR="5AA3D722">
        <w:rPr>
          <w:rFonts w:cs="Calibri"/>
        </w:rPr>
        <w:t>CE 696R</w:t>
      </w:r>
      <w:r w:rsidRPr="3C900A7C" w:rsidR="533366B6">
        <w:rPr>
          <w:rFonts w:cs="Calibri"/>
        </w:rPr>
        <w:t>”</w:t>
      </w:r>
      <w:r w:rsidRPr="3C900A7C">
        <w:rPr>
          <w:rFonts w:cs="Calibri"/>
        </w:rPr>
        <w:t xml:space="preserve"> Clinical Pastoral Education. </w:t>
      </w:r>
      <w:r w:rsidRPr="3C900A7C">
        <w:rPr>
          <w:rFonts w:cs="Calibri"/>
          <w:i/>
          <w:iCs/>
        </w:rPr>
        <w:t xml:space="preserve">Note: You must be enrolled in </w:t>
      </w:r>
      <w:r w:rsidRPr="3C900A7C" w:rsidR="3200B201">
        <w:rPr>
          <w:rFonts w:cs="Calibri"/>
          <w:i/>
          <w:iCs/>
        </w:rPr>
        <w:t>“</w:t>
      </w:r>
      <w:r w:rsidRPr="3C900A7C">
        <w:rPr>
          <w:rFonts w:cs="Calibri"/>
          <w:i/>
          <w:iCs/>
        </w:rPr>
        <w:t>CE</w:t>
      </w:r>
      <w:r w:rsidRPr="3C900A7C" w:rsidR="3F9C6949">
        <w:rPr>
          <w:rFonts w:cs="Calibri"/>
          <w:i/>
          <w:iCs/>
        </w:rPr>
        <w:t xml:space="preserve"> 696R</w:t>
      </w:r>
      <w:r w:rsidRPr="3C900A7C" w:rsidR="55B32FB3">
        <w:rPr>
          <w:rFonts w:cs="Calibri"/>
          <w:i/>
          <w:iCs/>
        </w:rPr>
        <w:t>”</w:t>
      </w:r>
      <w:r w:rsidRPr="3C900A7C" w:rsidR="3F9C6949">
        <w:rPr>
          <w:rFonts w:cs="Calibri"/>
          <w:i/>
          <w:iCs/>
        </w:rPr>
        <w:t xml:space="preserve"> </w:t>
      </w:r>
      <w:r w:rsidRPr="3C900A7C">
        <w:rPr>
          <w:rFonts w:cs="Calibri"/>
          <w:i/>
          <w:iCs/>
        </w:rPr>
        <w:t>before you can be approved for CPT.</w:t>
      </w:r>
    </w:p>
    <w:p w:rsidRPr="00F170A6" w:rsidR="004D58F9" w:rsidP="004D58F9" w:rsidRDefault="004D58F9" w14:paraId="71D9536A" w14:textId="77777777">
      <w:pPr>
        <w:widowControl w:val="0"/>
        <w:autoSpaceDE w:val="0"/>
        <w:autoSpaceDN w:val="0"/>
        <w:adjustRightInd w:val="0"/>
        <w:rPr>
          <w:rFonts w:cs="Calibri"/>
        </w:rPr>
      </w:pPr>
    </w:p>
    <w:p w:rsidRPr="00F170A6" w:rsidR="004D58F9" w:rsidP="12F8EC89" w:rsidRDefault="59CD4699" w14:paraId="396203F1" w14:textId="77777777">
      <w:pPr>
        <w:pStyle w:val="ListParagraph"/>
        <w:numPr>
          <w:ilvl w:val="0"/>
          <w:numId w:val="53"/>
        </w:numPr>
        <w:spacing w:after="0"/>
        <w:outlineLvl w:val="0"/>
        <w:rPr>
          <w:rStyle w:val="Hyperlink"/>
          <w:b/>
          <w:bCs/>
          <w:color w:val="auto"/>
        </w:rPr>
      </w:pPr>
      <w:bookmarkStart w:name="_Toc1675291385" w:id="6732"/>
      <w:bookmarkStart w:name="_Toc1688899256" w:id="6733"/>
      <w:bookmarkStart w:name="_Toc1199693715" w:id="6734"/>
      <w:bookmarkStart w:name="_Toc1761709901" w:id="6735"/>
      <w:bookmarkStart w:name="_Toc1782939619" w:id="6736"/>
      <w:bookmarkStart w:name="_Toc1914609369" w:id="6737"/>
      <w:bookmarkStart w:name="_Toc220174236" w:id="6738"/>
      <w:bookmarkStart w:name="_Toc1582639887" w:id="6739"/>
      <w:bookmarkStart w:name="_Toc1277830888" w:id="6740"/>
      <w:bookmarkStart w:name="_Toc1250152912" w:id="6741"/>
      <w:bookmarkStart w:name="_Toc853691418" w:id="6742"/>
      <w:bookmarkStart w:name="_Toc981406977" w:id="6743"/>
      <w:bookmarkStart w:name="_Toc1977987859" w:id="6744"/>
      <w:bookmarkStart w:name="_Toc2067888935" w:id="6745"/>
      <w:bookmarkStart w:name="_Toc687604917" w:id="6746"/>
      <w:bookmarkStart w:name="_Toc992715056" w:id="6747"/>
      <w:bookmarkStart w:name="_Toc736571673" w:id="6748"/>
      <w:bookmarkStart w:name="_Toc1743988983" w:id="6749"/>
      <w:bookmarkStart w:name="_Toc815616481" w:id="6750"/>
      <w:bookmarkStart w:name="_Toc422116642" w:id="6751"/>
      <w:bookmarkStart w:name="_Toc687747542" w:id="6752"/>
      <w:bookmarkStart w:name="_Toc148415272" w:id="6753"/>
      <w:bookmarkStart w:name="_Toc1334186204" w:id="6754"/>
      <w:bookmarkStart w:name="_Toc837565014" w:id="6755"/>
      <w:bookmarkStart w:name="_Toc1854874442" w:id="6756"/>
      <w:bookmarkStart w:name="_Toc2003733430" w:id="6757"/>
      <w:bookmarkStart w:name="_Toc980322426" w:id="6758"/>
      <w:bookmarkStart w:name="_Toc798101712" w:id="6759"/>
      <w:bookmarkStart w:name="_Toc1392449993" w:id="6760"/>
      <w:bookmarkStart w:name="_Toc1290011228" w:id="6761"/>
      <w:bookmarkStart w:name="_Toc799763632" w:id="6762"/>
      <w:bookmarkStart w:name="_Toc1059311754" w:id="6763"/>
      <w:bookmarkStart w:name="_Toc1355204016" w:id="6764"/>
      <w:bookmarkStart w:name="_Toc584031679" w:id="6765"/>
      <w:bookmarkStart w:name="_Toc1525963239" w:id="6766"/>
      <w:bookmarkStart w:name="_Toc795156331" w:id="6767"/>
      <w:bookmarkStart w:name="_Toc259098105" w:id="6768"/>
      <w:bookmarkStart w:name="_Toc1979640138" w:id="6769"/>
      <w:bookmarkStart w:name="_Toc1606573187" w:id="6770"/>
      <w:bookmarkStart w:name="_Toc692507721" w:id="6771"/>
      <w:bookmarkStart w:name="_Toc1982080975" w:id="6772"/>
      <w:bookmarkStart w:name="_Toc1183961722" w:id="6773"/>
      <w:bookmarkStart w:name="_Toc655368337" w:id="6774"/>
      <w:bookmarkStart w:name="_Toc305967819" w:id="6775"/>
      <w:bookmarkStart w:name="_Toc485614551" w:id="6776"/>
      <w:bookmarkStart w:name="_Toc1021648810" w:id="6777"/>
      <w:bookmarkStart w:name="_Toc682279224" w:id="6778"/>
      <w:bookmarkStart w:name="_Toc546282422" w:id="6779"/>
      <w:bookmarkStart w:name="_Toc636736884" w:id="6780"/>
      <w:bookmarkStart w:name="_Toc2054960369" w:id="6781"/>
      <w:bookmarkStart w:name="_Toc1740056052" w:id="6782"/>
      <w:bookmarkStart w:name="_Toc111435030" w:id="6783"/>
      <w:bookmarkStart w:name="_Toc932712426" w:id="6784"/>
      <w:bookmarkStart w:name="_Toc881109432" w:id="6785"/>
      <w:bookmarkStart w:name="_Toc586010765" w:id="6786"/>
      <w:bookmarkStart w:name="_Toc844749363" w:id="6787"/>
      <w:bookmarkStart w:name="_Toc1940370680" w:id="6788"/>
      <w:bookmarkStart w:name="_Toc1025475950" w:id="6789"/>
      <w:bookmarkStart w:name="_Toc924679179" w:id="6790"/>
      <w:bookmarkStart w:name="_Toc577083301" w:id="6791"/>
      <w:bookmarkStart w:name="_Toc1073462467" w:id="6792"/>
      <w:bookmarkStart w:name="_Toc828417881" w:id="6793"/>
      <w:bookmarkStart w:name="_Toc477193409" w:id="6794"/>
      <w:bookmarkStart w:name="_Toc1307202055" w:id="6795"/>
      <w:bookmarkStart w:name="_Toc954267250" w:id="6796"/>
      <w:bookmarkStart w:name="_Toc613503923" w:id="6797"/>
      <w:bookmarkStart w:name="_Toc1099319252" w:id="6798"/>
      <w:bookmarkStart w:name="_Toc270161756" w:id="6799"/>
      <w:bookmarkStart w:name="_Toc92663968" w:id="6800"/>
      <w:bookmarkStart w:name="_Toc1311061254" w:id="6801"/>
      <w:bookmarkStart w:name="_Toc1523873922" w:id="6802"/>
      <w:bookmarkStart w:name="_Toc1282889516" w:id="6803"/>
      <w:bookmarkStart w:name="_Toc1272430123" w:id="6804"/>
      <w:bookmarkStart w:name="_Toc1720718920" w:id="6805"/>
      <w:bookmarkStart w:name="_Toc2099148380" w:id="6806"/>
      <w:bookmarkStart w:name="_Toc2064666761" w:id="6807"/>
      <w:bookmarkStart w:name="_Toc147167778" w:id="6808"/>
      <w:bookmarkStart w:name="_Toc1717161448" w:id="6809"/>
      <w:bookmarkStart w:name="_Toc578545750" w:id="6810"/>
      <w:bookmarkStart w:name="_Toc564779849" w:id="6811"/>
      <w:bookmarkStart w:name="_Toc1883826585" w:id="6812"/>
      <w:bookmarkStart w:name="_Toc826851907" w:id="6813"/>
      <w:bookmarkStart w:name="_Toc1808311369" w:id="6814"/>
      <w:bookmarkStart w:name="_Toc341084311" w:id="6815"/>
      <w:bookmarkStart w:name="_Toc1962380374" w:id="6816"/>
      <w:bookmarkStart w:name="_Toc682798790" w:id="6817"/>
      <w:bookmarkStart w:name="_Toc713223482" w:id="6818"/>
      <w:bookmarkStart w:name="_Toc1447048310" w:id="6819"/>
      <w:bookmarkStart w:name="_Toc35855575" w:id="6820"/>
      <w:bookmarkStart w:name="_Toc1934658073" w:id="6821"/>
      <w:bookmarkStart w:name="_Toc14913728" w:id="6822"/>
      <w:bookmarkStart w:name="_Toc1357538316" w:id="6823"/>
      <w:bookmarkStart w:name="_Toc627161114" w:id="6824"/>
      <w:bookmarkStart w:name="_Toc1017740891" w:id="6825"/>
      <w:bookmarkStart w:name="_Toc194920315" w:id="6826"/>
      <w:bookmarkStart w:name="_Toc2041920150" w:id="6827"/>
      <w:bookmarkStart w:name="_Toc1550771491" w:id="6828"/>
      <w:bookmarkStart w:name="_Toc566502181" w:id="6829"/>
      <w:bookmarkStart w:name="_Toc1282825664" w:id="6830"/>
      <w:r w:rsidRPr="12F8EC89">
        <w:rPr>
          <w:rFonts w:cs="Calibri"/>
        </w:rPr>
        <w:t>Complete CPT Request Form</w:t>
      </w:r>
      <w:r>
        <w:t xml:space="preserve"> (online): </w:t>
      </w:r>
      <w:hyperlink r:id="rId32">
        <w:r w:rsidRPr="12F8EC89">
          <w:rPr>
            <w:rStyle w:val="Hyperlink"/>
          </w:rPr>
          <w:t>https://issslink.emory.edu/istart/controllers/start/start.cfm</w:t>
        </w:r>
      </w:hyperlink>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p>
    <w:p w:rsidRPr="00F170A6" w:rsidR="004D58F9" w:rsidP="004D58F9" w:rsidRDefault="59CD4699" w14:paraId="003E06E7" w14:textId="77777777">
      <w:pPr>
        <w:pStyle w:val="ListParagraph"/>
        <w:outlineLvl w:val="0"/>
      </w:pPr>
      <w:bookmarkStart w:name="_Toc1681206987" w:id="6831"/>
      <w:bookmarkStart w:name="_Toc830387131" w:id="6832"/>
      <w:bookmarkStart w:name="_Toc1689736259" w:id="6833"/>
      <w:bookmarkStart w:name="_Toc1725353532" w:id="6834"/>
      <w:bookmarkStart w:name="_Toc1809666602" w:id="6835"/>
      <w:bookmarkStart w:name="_Toc982742635" w:id="6836"/>
      <w:bookmarkStart w:name="_Toc380389191" w:id="6837"/>
      <w:bookmarkStart w:name="_Toc1110446802" w:id="6838"/>
      <w:bookmarkStart w:name="_Toc450093985" w:id="6839"/>
      <w:bookmarkStart w:name="_Toc308723876" w:id="6840"/>
      <w:bookmarkStart w:name="_Toc1805228111" w:id="6841"/>
      <w:bookmarkStart w:name="_Toc599762921" w:id="6842"/>
      <w:bookmarkStart w:name="_Toc1792156167" w:id="6843"/>
      <w:bookmarkStart w:name="_Toc283878456" w:id="6844"/>
      <w:bookmarkStart w:name="_Toc111850831" w:id="6845"/>
      <w:bookmarkStart w:name="_Toc1154452313" w:id="6846"/>
      <w:bookmarkStart w:name="_Toc845989412" w:id="6847"/>
      <w:bookmarkStart w:name="_Toc1511798439" w:id="6848"/>
      <w:bookmarkStart w:name="_Toc852321483" w:id="6849"/>
      <w:bookmarkStart w:name="_Toc377814149" w:id="6850"/>
      <w:bookmarkStart w:name="_Toc616960942" w:id="6851"/>
      <w:bookmarkStart w:name="_Toc647879979" w:id="6852"/>
      <w:bookmarkStart w:name="_Toc200336651" w:id="6853"/>
      <w:bookmarkStart w:name="_Toc384285056" w:id="6854"/>
      <w:bookmarkStart w:name="_Toc814253499" w:id="6855"/>
      <w:bookmarkStart w:name="_Toc791559080" w:id="6856"/>
      <w:bookmarkStart w:name="_Toc2031399547" w:id="6857"/>
      <w:bookmarkStart w:name="_Toc1416194174" w:id="6858"/>
      <w:bookmarkStart w:name="_Toc888617633" w:id="6859"/>
      <w:bookmarkStart w:name="_Toc668850007" w:id="6860"/>
      <w:bookmarkStart w:name="_Toc949895250" w:id="6861"/>
      <w:bookmarkStart w:name="_Toc1829037349" w:id="6862"/>
      <w:bookmarkStart w:name="_Toc2032222175" w:id="6863"/>
      <w:bookmarkStart w:name="_Toc13359537" w:id="6864"/>
      <w:bookmarkStart w:name="_Toc349998896" w:id="6865"/>
      <w:bookmarkStart w:name="_Toc2115212507" w:id="6866"/>
      <w:bookmarkStart w:name="_Toc528609971" w:id="6867"/>
      <w:bookmarkStart w:name="_Toc230055887" w:id="6868"/>
      <w:bookmarkStart w:name="_Toc1715203897" w:id="6869"/>
      <w:bookmarkStart w:name="_Toc2083525154" w:id="6870"/>
      <w:bookmarkStart w:name="_Toc1783447396" w:id="6871"/>
      <w:bookmarkStart w:name="_Toc889965651" w:id="6872"/>
      <w:bookmarkStart w:name="_Toc1825197555" w:id="6873"/>
      <w:bookmarkStart w:name="_Toc1611126699" w:id="6874"/>
      <w:bookmarkStart w:name="_Toc819674723" w:id="6875"/>
      <w:bookmarkStart w:name="_Toc663542090" w:id="6876"/>
      <w:bookmarkStart w:name="_Toc1518597693" w:id="6877"/>
      <w:bookmarkStart w:name="_Toc370666302" w:id="6878"/>
      <w:bookmarkStart w:name="_Toc703795040" w:id="6879"/>
      <w:bookmarkStart w:name="_Toc844052485" w:id="6880"/>
      <w:bookmarkStart w:name="_Toc1026678833" w:id="6881"/>
      <w:bookmarkStart w:name="_Toc1448424566" w:id="6882"/>
      <w:bookmarkStart w:name="_Toc388110055" w:id="6883"/>
      <w:bookmarkStart w:name="_Toc74639674" w:id="6884"/>
      <w:bookmarkStart w:name="_Toc1443186532" w:id="6885"/>
      <w:bookmarkStart w:name="_Toc369968061" w:id="6886"/>
      <w:bookmarkStart w:name="_Toc1590784586" w:id="6887"/>
      <w:bookmarkStart w:name="_Toc1119723248" w:id="6888"/>
      <w:bookmarkStart w:name="_Toc1722084411" w:id="6889"/>
      <w:bookmarkStart w:name="_Toc1845592340" w:id="6890"/>
      <w:bookmarkStart w:name="_Toc243011921" w:id="6891"/>
      <w:bookmarkStart w:name="_Toc1414027393" w:id="6892"/>
      <w:bookmarkStart w:name="_Toc2065968176" w:id="6893"/>
      <w:bookmarkStart w:name="_Toc1867566200" w:id="6894"/>
      <w:bookmarkStart w:name="_Toc847784926" w:id="6895"/>
      <w:bookmarkStart w:name="_Toc2047587142" w:id="6896"/>
      <w:bookmarkStart w:name="_Toc1857854297" w:id="6897"/>
      <w:bookmarkStart w:name="_Toc701902566" w:id="6898"/>
      <w:bookmarkStart w:name="_Toc1426608284" w:id="6899"/>
      <w:bookmarkStart w:name="_Toc483543050" w:id="6900"/>
      <w:bookmarkStart w:name="_Toc547950304" w:id="6901"/>
      <w:bookmarkStart w:name="_Toc1298684675" w:id="6902"/>
      <w:bookmarkStart w:name="_Toc1519470868" w:id="6903"/>
      <w:bookmarkStart w:name="_Toc1657986178" w:id="6904"/>
      <w:bookmarkStart w:name="_Toc842830481" w:id="6905"/>
      <w:bookmarkStart w:name="_Toc165684924" w:id="6906"/>
      <w:bookmarkStart w:name="_Toc2051770147" w:id="6907"/>
      <w:bookmarkStart w:name="_Toc1939016067" w:id="6908"/>
      <w:bookmarkStart w:name="_Toc1863040180" w:id="6909"/>
      <w:bookmarkStart w:name="_Toc191962375" w:id="6910"/>
      <w:bookmarkStart w:name="_Toc388418304" w:id="6911"/>
      <w:bookmarkStart w:name="_Toc243786712" w:id="6912"/>
      <w:bookmarkStart w:name="_Toc2033316615" w:id="6913"/>
      <w:bookmarkStart w:name="_Toc2111168441" w:id="6914"/>
      <w:bookmarkStart w:name="_Toc1739138041" w:id="6915"/>
      <w:bookmarkStart w:name="_Toc2091123075" w:id="6916"/>
      <w:bookmarkStart w:name="_Toc1441064990" w:id="6917"/>
      <w:bookmarkStart w:name="_Toc63044566" w:id="6918"/>
      <w:bookmarkStart w:name="_Toc1848134497" w:id="6919"/>
      <w:bookmarkStart w:name="_Toc1435640792" w:id="6920"/>
      <w:bookmarkStart w:name="_Toc1054071983" w:id="6921"/>
      <w:bookmarkStart w:name="_Toc1515351802" w:id="6922"/>
      <w:bookmarkStart w:name="_Toc1845307029" w:id="6923"/>
      <w:bookmarkStart w:name="_Toc2086422452" w:id="6924"/>
      <w:bookmarkStart w:name="_Toc1110365931" w:id="6925"/>
      <w:bookmarkStart w:name="_Toc2041561964" w:id="6926"/>
      <w:bookmarkStart w:name="_Toc1514328589" w:id="6927"/>
      <w:bookmarkStart w:name="_Toc1301717602" w:id="6928"/>
      <w:bookmarkStart w:name="_Toc1507557163" w:id="6929"/>
      <w:r>
        <w:t>Candler Registrar Shelly Hart should be listed as the “second approver” when you complete the CPT request for this program.</w:t>
      </w:r>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p>
    <w:p w:rsidRPr="00F170A6" w:rsidR="004D58F9" w:rsidP="12F8EC89" w:rsidRDefault="59CD4699" w14:paraId="669B70EE" w14:textId="77777777">
      <w:pPr>
        <w:pStyle w:val="ListParagraph"/>
        <w:outlineLvl w:val="0"/>
        <w:rPr>
          <w:b/>
          <w:bCs/>
        </w:rPr>
      </w:pPr>
      <w:bookmarkStart w:name="_Toc30676001" w:id="6930"/>
      <w:bookmarkStart w:name="_Toc1005676842" w:id="6931"/>
      <w:bookmarkStart w:name="_Toc1241011378" w:id="6932"/>
      <w:bookmarkStart w:name="_Toc975928923" w:id="6933"/>
      <w:bookmarkStart w:name="_Toc1406305531" w:id="6934"/>
      <w:bookmarkStart w:name="_Toc681018072" w:id="6935"/>
      <w:bookmarkStart w:name="_Toc763348382" w:id="6936"/>
      <w:bookmarkStart w:name="_Toc387946184" w:id="6937"/>
      <w:bookmarkStart w:name="_Toc650491571" w:id="6938"/>
      <w:bookmarkStart w:name="_Toc1515073754" w:id="6939"/>
      <w:bookmarkStart w:name="_Toc1017253643" w:id="6940"/>
      <w:bookmarkStart w:name="_Toc1631499219" w:id="6941"/>
      <w:bookmarkStart w:name="_Toc947278234" w:id="6942"/>
      <w:bookmarkStart w:name="_Toc450744573" w:id="6943"/>
      <w:bookmarkStart w:name="_Toc751915581" w:id="6944"/>
      <w:bookmarkStart w:name="_Toc260414749" w:id="6945"/>
      <w:bookmarkStart w:name="_Toc866270715" w:id="6946"/>
      <w:bookmarkStart w:name="_Toc87552739" w:id="6947"/>
      <w:bookmarkStart w:name="_Toc1999558674" w:id="6948"/>
      <w:bookmarkStart w:name="_Toc1679757215" w:id="6949"/>
      <w:bookmarkStart w:name="_Toc1188636302" w:id="6950"/>
      <w:bookmarkStart w:name="_Toc1835938511" w:id="6951"/>
      <w:bookmarkStart w:name="_Toc1152729099" w:id="6952"/>
      <w:bookmarkStart w:name="_Toc136502690" w:id="6953"/>
      <w:bookmarkStart w:name="_Toc416170974" w:id="6954"/>
      <w:bookmarkStart w:name="_Toc818471689" w:id="6955"/>
      <w:bookmarkStart w:name="_Toc1434005849" w:id="6956"/>
      <w:bookmarkStart w:name="_Toc531422948" w:id="6957"/>
      <w:bookmarkStart w:name="_Toc824148527" w:id="6958"/>
      <w:bookmarkStart w:name="_Toc1177891674" w:id="6959"/>
      <w:bookmarkStart w:name="_Toc1493328375" w:id="6960"/>
      <w:bookmarkStart w:name="_Toc375553029" w:id="6961"/>
      <w:bookmarkStart w:name="_Toc1821377192" w:id="6962"/>
      <w:bookmarkStart w:name="_Toc1502289195" w:id="6963"/>
      <w:bookmarkStart w:name="_Toc2041639073" w:id="6964"/>
      <w:bookmarkStart w:name="_Toc1422144368" w:id="6965"/>
      <w:bookmarkStart w:name="_Toc2095908471" w:id="6966"/>
      <w:bookmarkStart w:name="_Toc1432069032" w:id="6967"/>
      <w:bookmarkStart w:name="_Toc879582225" w:id="6968"/>
      <w:bookmarkStart w:name="_Toc1336341559" w:id="6969"/>
      <w:bookmarkStart w:name="_Toc1058035399" w:id="6970"/>
      <w:bookmarkStart w:name="_Toc677187194" w:id="6971"/>
      <w:bookmarkStart w:name="_Toc1027771070" w:id="6972"/>
      <w:bookmarkStart w:name="_Toc1316957260" w:id="6973"/>
      <w:bookmarkStart w:name="_Toc1974454888" w:id="6974"/>
      <w:bookmarkStart w:name="_Toc264218115" w:id="6975"/>
      <w:bookmarkStart w:name="_Toc2104678651" w:id="6976"/>
      <w:bookmarkStart w:name="_Toc472694693" w:id="6977"/>
      <w:bookmarkStart w:name="_Toc98605881" w:id="6978"/>
      <w:bookmarkStart w:name="_Toc1389866725" w:id="6979"/>
      <w:bookmarkStart w:name="_Toc1339125542" w:id="6980"/>
      <w:bookmarkStart w:name="_Toc16055840" w:id="6981"/>
      <w:bookmarkStart w:name="_Toc1470460629" w:id="6982"/>
      <w:bookmarkStart w:name="_Toc516179338" w:id="6983"/>
      <w:bookmarkStart w:name="_Toc266831944" w:id="6984"/>
      <w:bookmarkStart w:name="_Toc562426317" w:id="6985"/>
      <w:bookmarkStart w:name="_Toc1428748824" w:id="6986"/>
      <w:bookmarkStart w:name="_Toc568740828" w:id="6987"/>
      <w:bookmarkStart w:name="_Toc623479368" w:id="6988"/>
      <w:bookmarkStart w:name="_Toc1271231497" w:id="6989"/>
      <w:bookmarkStart w:name="_Toc1178979715" w:id="6990"/>
      <w:bookmarkStart w:name="_Toc1713263754" w:id="6991"/>
      <w:bookmarkStart w:name="_Toc1402824213" w:id="6992"/>
      <w:bookmarkStart w:name="_Toc1788613695" w:id="6993"/>
      <w:bookmarkStart w:name="_Toc1178934480" w:id="6994"/>
      <w:bookmarkStart w:name="_Toc849661176" w:id="6995"/>
      <w:bookmarkStart w:name="_Toc1936572485" w:id="6996"/>
      <w:bookmarkStart w:name="_Toc798108910" w:id="6997"/>
      <w:bookmarkStart w:name="_Toc1739976774" w:id="6998"/>
      <w:bookmarkStart w:name="_Toc1244555709" w:id="6999"/>
      <w:bookmarkStart w:name="_Toc281662516" w:id="7000"/>
      <w:bookmarkStart w:name="_Toc1814144077" w:id="7001"/>
      <w:bookmarkStart w:name="_Toc93798235" w:id="7002"/>
      <w:bookmarkStart w:name="_Toc1832114630" w:id="7003"/>
      <w:bookmarkStart w:name="_Toc1599220774" w:id="7004"/>
      <w:bookmarkStart w:name="_Toc1356377592" w:id="7005"/>
      <w:bookmarkStart w:name="_Toc201705155" w:id="7006"/>
      <w:bookmarkStart w:name="_Toc1462899939" w:id="7007"/>
      <w:bookmarkStart w:name="_Toc48246058" w:id="7008"/>
      <w:bookmarkStart w:name="_Toc1160859438" w:id="7009"/>
      <w:bookmarkStart w:name="_Toc1627829644" w:id="7010"/>
      <w:bookmarkStart w:name="_Toc1815001635" w:id="7011"/>
      <w:bookmarkStart w:name="_Toc1725237670" w:id="7012"/>
      <w:bookmarkStart w:name="_Toc23760923" w:id="7013"/>
      <w:bookmarkStart w:name="_Toc1033681077" w:id="7014"/>
      <w:bookmarkStart w:name="_Toc1565046615" w:id="7015"/>
      <w:bookmarkStart w:name="_Toc2092990071" w:id="7016"/>
      <w:bookmarkStart w:name="_Toc1846584897" w:id="7017"/>
      <w:bookmarkStart w:name="_Toc974938159" w:id="7018"/>
      <w:bookmarkStart w:name="_Toc147011973" w:id="7019"/>
      <w:bookmarkStart w:name="_Toc1485238853" w:id="7020"/>
      <w:bookmarkStart w:name="_Toc1344475242" w:id="7021"/>
      <w:bookmarkStart w:name="_Toc1548737858" w:id="7022"/>
      <w:bookmarkStart w:name="_Toc1690897966" w:id="7023"/>
      <w:bookmarkStart w:name="_Toc1322344305" w:id="7024"/>
      <w:bookmarkStart w:name="_Toc292942552" w:id="7025"/>
      <w:bookmarkStart w:name="_Toc1927592827" w:id="7026"/>
      <w:bookmarkStart w:name="_Toc1687798005" w:id="7027"/>
      <w:bookmarkStart w:name="_Toc464402047" w:id="7028"/>
      <w:r w:rsidRPr="12F8EC89">
        <w:rPr>
          <w:i/>
          <w:iCs/>
        </w:rPr>
        <w:t>Note: This process will require that you scan and upload an acceptance letter from your CPE Site. You may need an additional job offer letter to satisfy the requirements of the CPT request process.</w:t>
      </w:r>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p>
    <w:p w:rsidRPr="00F170A6" w:rsidR="004D58F9" w:rsidP="004D58F9" w:rsidRDefault="004D58F9" w14:paraId="74485052" w14:textId="77777777">
      <w:pPr>
        <w:widowControl w:val="0"/>
        <w:autoSpaceDE w:val="0"/>
        <w:autoSpaceDN w:val="0"/>
        <w:adjustRightInd w:val="0"/>
        <w:rPr>
          <w:rFonts w:cs="Calibri"/>
        </w:rPr>
      </w:pPr>
    </w:p>
    <w:p w:rsidRPr="00F170A6" w:rsidR="004D58F9" w:rsidP="004D58F9" w:rsidRDefault="004D58F9" w14:paraId="153E5DAA" w14:textId="77777777">
      <w:pPr>
        <w:widowControl w:val="0"/>
        <w:autoSpaceDE w:val="0"/>
        <w:autoSpaceDN w:val="0"/>
        <w:adjustRightInd w:val="0"/>
        <w:rPr>
          <w:rFonts w:cs="Calibri"/>
        </w:rPr>
      </w:pPr>
      <w:r w:rsidRPr="00F170A6">
        <w:rPr>
          <w:rFonts w:cs="Calibri"/>
        </w:rPr>
        <w:t>Remember, the CPT request must be approved prior to the first day of orientation</w:t>
      </w:r>
      <w:r w:rsidRPr="00F170A6">
        <w:rPr>
          <w:rFonts w:cs="Calibri"/>
          <w:color w:val="FF0000"/>
        </w:rPr>
        <w:t xml:space="preserve"> </w:t>
      </w:r>
      <w:r w:rsidRPr="00F170A6">
        <w:rPr>
          <w:rFonts w:cs="Calibri"/>
        </w:rPr>
        <w:t>for your CPE program!</w:t>
      </w:r>
    </w:p>
    <w:p w:rsidRPr="00F170A6" w:rsidR="004D58F9" w:rsidP="004D58F9" w:rsidRDefault="004D58F9" w14:paraId="149C109C" w14:textId="77777777">
      <w:pPr>
        <w:widowControl w:val="0"/>
        <w:autoSpaceDE w:val="0"/>
        <w:autoSpaceDN w:val="0"/>
        <w:adjustRightInd w:val="0"/>
        <w:rPr>
          <w:rFonts w:cs="Calibri"/>
        </w:rPr>
      </w:pPr>
    </w:p>
    <w:p w:rsidRPr="00F170A6" w:rsidR="004D58F9" w:rsidP="004D58F9" w:rsidRDefault="004D58F9" w14:paraId="4235FFF2" w14:textId="77777777">
      <w:pPr>
        <w:widowControl w:val="0"/>
        <w:autoSpaceDE w:val="0"/>
        <w:autoSpaceDN w:val="0"/>
        <w:adjustRightInd w:val="0"/>
        <w:rPr>
          <w:rFonts w:cs="Calibri"/>
        </w:rPr>
      </w:pPr>
      <w:r w:rsidRPr="00F170A6">
        <w:rPr>
          <w:rFonts w:cs="Calibri"/>
          <w:b/>
          <w:i/>
        </w:rPr>
        <w:t>Clinical Pastoral Education (CPE) Residency Programs.</w:t>
      </w:r>
      <w:r w:rsidRPr="00F170A6">
        <w:rPr>
          <w:rFonts w:cs="Calibri"/>
        </w:rPr>
        <w:t xml:space="preserve"> International students who wish to apply for a year-long, full-time CPE Residency program following their graduation from Candler should discuss this with the Office of Contextual Education as early as possible, and ideally no later than six months prior to their graduation from Candler. Application to residency programs can be competitive. CPE Residency programs typically require that students have completed a full unit of CPE (a 10-week CPE unit in the summer, or a part-time CPE unit during the academic year) prior to their application for a residency position. International students who plan to enroll in a residency program following graduation should ideally begin planning for this at least a full year in </w:t>
      </w:r>
      <w:proofErr w:type="gramStart"/>
      <w:r w:rsidRPr="00F170A6">
        <w:rPr>
          <w:rFonts w:cs="Calibri"/>
        </w:rPr>
        <w:t>advance, and</w:t>
      </w:r>
      <w:proofErr w:type="gramEnd"/>
      <w:r w:rsidRPr="00F170A6">
        <w:rPr>
          <w:rFonts w:cs="Calibri"/>
        </w:rPr>
        <w:t xml:space="preserve"> should consult with their International Student Advisor at ISSS about eligibility for Optional Practical Training (OPT) following graduation.</w:t>
      </w:r>
    </w:p>
    <w:p w:rsidR="004D58F9" w:rsidP="004D58F9" w:rsidRDefault="004D58F9" w14:paraId="2CA8C780" w14:textId="77777777">
      <w:pPr>
        <w:widowControl w:val="0"/>
        <w:autoSpaceDE w:val="0"/>
        <w:autoSpaceDN w:val="0"/>
        <w:adjustRightInd w:val="0"/>
        <w:rPr>
          <w:rFonts w:cs="Calibri"/>
        </w:rPr>
      </w:pPr>
    </w:p>
    <w:p w:rsidRPr="002A46EA" w:rsidR="002A46EA" w:rsidP="002A46EA" w:rsidRDefault="00F346D5" w14:paraId="61FA3225" w14:textId="26336D9A">
      <w:pPr>
        <w:rPr>
          <w:rFonts w:ascii="Cambria Math" w:hAnsi="Cambria Math" w:eastAsia="Times New Roman" w:cs="Times New Roman"/>
        </w:rPr>
      </w:pPr>
      <w:r>
        <w:rPr>
          <w:rFonts w:cs="Calibri"/>
          <w:b/>
          <w:i/>
        </w:rPr>
        <w:t xml:space="preserve">Undocumented Students (with or without </w:t>
      </w:r>
      <w:r w:rsidRPr="002E2EEB" w:rsidR="002E2EEB">
        <w:rPr>
          <w:rFonts w:cs="Calibri"/>
          <w:b/>
          <w:i/>
        </w:rPr>
        <w:t>DACA</w:t>
      </w:r>
      <w:r>
        <w:rPr>
          <w:rFonts w:cs="Calibri"/>
          <w:b/>
          <w:i/>
        </w:rPr>
        <w:t>)</w:t>
      </w:r>
      <w:r w:rsidR="002845DD">
        <w:rPr>
          <w:rFonts w:cs="Calibri"/>
          <w:b/>
          <w:i/>
        </w:rPr>
        <w:t>.</w:t>
      </w:r>
      <w:r w:rsidR="002845DD">
        <w:rPr>
          <w:rFonts w:cs="Calibri"/>
        </w:rPr>
        <w:t xml:space="preserve"> </w:t>
      </w:r>
      <w:r w:rsidR="002A46EA">
        <w:rPr>
          <w:rFonts w:cs="Calibri"/>
        </w:rPr>
        <w:t xml:space="preserve">DACA </w:t>
      </w:r>
      <w:r w:rsidR="002845DD">
        <w:rPr>
          <w:rFonts w:cs="Calibri"/>
        </w:rPr>
        <w:t>Students</w:t>
      </w:r>
      <w:r>
        <w:rPr>
          <w:rFonts w:cs="Calibri"/>
        </w:rPr>
        <w:t xml:space="preserve"> typically have </w:t>
      </w:r>
      <w:r w:rsidR="002A46EA">
        <w:rPr>
          <w:rFonts w:cs="Calibri"/>
        </w:rPr>
        <w:t xml:space="preserve">permission </w:t>
      </w:r>
      <w:r>
        <w:rPr>
          <w:rFonts w:cs="Calibri"/>
        </w:rPr>
        <w:t xml:space="preserve">to work in the United </w:t>
      </w:r>
      <w:proofErr w:type="gramStart"/>
      <w:r>
        <w:rPr>
          <w:rFonts w:cs="Calibri"/>
        </w:rPr>
        <w:t>States, and</w:t>
      </w:r>
      <w:proofErr w:type="gramEnd"/>
      <w:r w:rsidR="002A46EA">
        <w:rPr>
          <w:rFonts w:cs="Calibri"/>
        </w:rPr>
        <w:t xml:space="preserve"> are treated like any other U.S. citizen or permanent resident for the purposes of </w:t>
      </w:r>
      <w:r>
        <w:rPr>
          <w:rFonts w:cs="Calibri"/>
        </w:rPr>
        <w:t xml:space="preserve">programs administered through the Office of Contextual Education. Undocumented Students (with or without DACA) </w:t>
      </w:r>
      <w:r w:rsidR="002A46EA">
        <w:rPr>
          <w:rFonts w:cs="Calibri"/>
        </w:rPr>
        <w:t xml:space="preserve">who would like additional support in navigating questions about internship and work experience may speak to one of the </w:t>
      </w:r>
      <w:r w:rsidRPr="002A46EA" w:rsidR="002A46EA">
        <w:rPr>
          <w:rFonts w:ascii="Cambria Math" w:hAnsi="Cambria Math" w:cs="Calibri"/>
        </w:rPr>
        <w:t xml:space="preserve">Directors of Contextual Education. For additional resources and </w:t>
      </w:r>
      <w:r w:rsidR="002A46EA">
        <w:rPr>
          <w:rFonts w:ascii="Cambria Math" w:hAnsi="Cambria Math" w:cs="Calibri"/>
        </w:rPr>
        <w:t xml:space="preserve">confidential </w:t>
      </w:r>
      <w:r w:rsidRPr="002A46EA" w:rsidR="002A46EA">
        <w:rPr>
          <w:rFonts w:ascii="Cambria Math" w:hAnsi="Cambria Math" w:cs="Calibri"/>
        </w:rPr>
        <w:t xml:space="preserve">help </w:t>
      </w:r>
      <w:r w:rsidRPr="002A46EA" w:rsidR="002A46EA">
        <w:rPr>
          <w:rFonts w:ascii="Cambria Math" w:hAnsi="Cambria Math" w:cs="Times New Roman"/>
        </w:rPr>
        <w:t xml:space="preserve">navigating university programs, undocumented students may contact </w:t>
      </w:r>
      <w:r w:rsidR="00A66C4B">
        <w:rPr>
          <w:rFonts w:ascii="Cambria Math" w:hAnsi="Cambria Math" w:cs="Times New Roman"/>
        </w:rPr>
        <w:t xml:space="preserve">Dr. </w:t>
      </w:r>
      <w:r w:rsidR="00A66C4B">
        <w:rPr>
          <w:rFonts w:ascii="Cambria Math" w:hAnsi="Cambria Math" w:eastAsia="Times New Roman" w:cs="Times New Roman"/>
        </w:rPr>
        <w:t xml:space="preserve">Dona Yarbrough, Assistant Vice President of Campus Life, </w:t>
      </w:r>
      <w:r w:rsidRPr="002A46EA" w:rsidR="002A46EA">
        <w:rPr>
          <w:rFonts w:ascii="Cambria Math" w:hAnsi="Cambria Math" w:cs="Times New Roman"/>
        </w:rPr>
        <w:t>who serves as a point of contact for undocumented students accessing resources. She can be contacted at</w:t>
      </w:r>
      <w:r w:rsidR="00A66C4B">
        <w:rPr>
          <w:rFonts w:ascii="Cambria Math" w:hAnsi="Cambria Math" w:cs="Times New Roman"/>
        </w:rPr>
        <w:t xml:space="preserve"> </w:t>
      </w:r>
      <w:hyperlink w:history="1" r:id="rId33">
        <w:r w:rsidRPr="00C41650" w:rsidR="00A66C4B">
          <w:rPr>
            <w:rStyle w:val="Hyperlink"/>
            <w:rFonts w:ascii="Cambria Math" w:hAnsi="Cambria Math" w:eastAsia="Times New Roman" w:cs="Times New Roman"/>
          </w:rPr>
          <w:t>dyarbr3@emory.edu</w:t>
        </w:r>
      </w:hyperlink>
      <w:r w:rsidR="00A66C4B">
        <w:rPr>
          <w:rFonts w:ascii="Cambria Math" w:hAnsi="Cambria Math" w:eastAsia="Times New Roman" w:cs="Times New Roman"/>
        </w:rPr>
        <w:t xml:space="preserve"> or 404.727.7190.</w:t>
      </w:r>
    </w:p>
    <w:p w:rsidR="002E2EEB" w:rsidP="004D58F9" w:rsidRDefault="002E2EEB" w14:paraId="56629B91" w14:textId="77777777">
      <w:pPr>
        <w:widowControl w:val="0"/>
        <w:autoSpaceDE w:val="0"/>
        <w:autoSpaceDN w:val="0"/>
        <w:adjustRightInd w:val="0"/>
        <w:rPr>
          <w:rFonts w:cs="Calibri"/>
        </w:rPr>
      </w:pPr>
    </w:p>
    <w:p w:rsidRPr="00F170A6" w:rsidR="004D49D9" w:rsidP="004D58F9" w:rsidRDefault="004D49D9" w14:paraId="1FF6F99F" w14:textId="77777777">
      <w:pPr>
        <w:widowControl w:val="0"/>
        <w:autoSpaceDE w:val="0"/>
        <w:autoSpaceDN w:val="0"/>
        <w:adjustRightInd w:val="0"/>
        <w:rPr>
          <w:rFonts w:cs="Calibri"/>
        </w:rPr>
      </w:pPr>
    </w:p>
    <w:p w:rsidRPr="00F170A6" w:rsidR="004D58F9" w:rsidP="004D58F9" w:rsidRDefault="004D58F9" w14:paraId="60D30A79" w14:textId="77777777">
      <w:pPr>
        <w:widowControl w:val="0"/>
        <w:autoSpaceDE w:val="0"/>
        <w:autoSpaceDN w:val="0"/>
        <w:adjustRightInd w:val="0"/>
        <w:rPr>
          <w:rFonts w:cs="Calibri"/>
          <w:b/>
          <w:i/>
        </w:rPr>
      </w:pPr>
      <w:r w:rsidRPr="00F170A6">
        <w:rPr>
          <w:rFonts w:cs="Calibri"/>
          <w:b/>
          <w:i/>
        </w:rPr>
        <w:t>More questions?</w:t>
      </w:r>
    </w:p>
    <w:p w:rsidRPr="00F170A6" w:rsidR="004D58F9" w:rsidP="004D58F9" w:rsidRDefault="004D58F9" w14:paraId="1B45A943" w14:textId="77777777">
      <w:pPr>
        <w:widowControl w:val="0"/>
        <w:autoSpaceDE w:val="0"/>
        <w:autoSpaceDN w:val="0"/>
        <w:adjustRightInd w:val="0"/>
        <w:rPr>
          <w:rFonts w:cs="Calibri"/>
        </w:rPr>
      </w:pPr>
    </w:p>
    <w:p w:rsidRPr="00BB2A14" w:rsidR="004D58F9" w:rsidP="05878FCC" w:rsidRDefault="534CA9BD" w14:paraId="5A7B38FE" w14:textId="3AE679DB">
      <w:pPr>
        <w:widowControl w:val="0"/>
        <w:autoSpaceDE w:val="0"/>
        <w:autoSpaceDN w:val="0"/>
        <w:adjustRightInd w:val="0"/>
        <w:rPr>
          <w:rFonts w:cs="Calibri"/>
        </w:rPr>
      </w:pPr>
      <w:r w:rsidRPr="05878FCC">
        <w:rPr>
          <w:rFonts w:cs="Calibri"/>
        </w:rPr>
        <w:t xml:space="preserve">For additional information about the CPT </w:t>
      </w:r>
      <w:r w:rsidRPr="05878FCC" w:rsidR="5F16901E">
        <w:rPr>
          <w:rFonts w:cs="Calibri"/>
        </w:rPr>
        <w:t xml:space="preserve">and OPT </w:t>
      </w:r>
      <w:r w:rsidRPr="05878FCC">
        <w:rPr>
          <w:rFonts w:cs="Calibri"/>
        </w:rPr>
        <w:t>authorization process</w:t>
      </w:r>
      <w:r w:rsidRPr="05878FCC" w:rsidR="5F16901E">
        <w:rPr>
          <w:rFonts w:cs="Calibri"/>
        </w:rPr>
        <w:t>es</w:t>
      </w:r>
      <w:r w:rsidRPr="05878FCC">
        <w:rPr>
          <w:rFonts w:cs="Calibri"/>
        </w:rPr>
        <w:t>, or other questions related to work authorization for international students, Candler students should contact V. Joan Lindsey, International Student &amp; Scholar Advisor</w:t>
      </w:r>
      <w:r w:rsidRPr="05878FCC" w:rsidR="0F84C67E">
        <w:rPr>
          <w:rFonts w:cs="Calibri"/>
        </w:rPr>
        <w:t xml:space="preserve"> for Candler Students</w:t>
      </w:r>
      <w:r w:rsidRPr="05878FCC">
        <w:rPr>
          <w:rFonts w:cs="Calibri"/>
        </w:rPr>
        <w:t xml:space="preserve">, at </w:t>
      </w:r>
      <w:hyperlink r:id="rId34">
        <w:r w:rsidRPr="05878FCC">
          <w:rPr>
            <w:rStyle w:val="Hyperlink"/>
            <w:rFonts w:cs="Calibri"/>
          </w:rPr>
          <w:t>jlinds2@emory.edu</w:t>
        </w:r>
      </w:hyperlink>
      <w:r w:rsidRPr="05878FCC">
        <w:rPr>
          <w:rFonts w:cs="Calibri"/>
        </w:rPr>
        <w:t>, or 404</w:t>
      </w:r>
      <w:r w:rsidR="00A66C4B">
        <w:rPr>
          <w:rFonts w:cs="Calibri"/>
        </w:rPr>
        <w:t>.</w:t>
      </w:r>
      <w:r w:rsidRPr="05878FCC">
        <w:rPr>
          <w:rFonts w:cs="Calibri"/>
        </w:rPr>
        <w:t>727</w:t>
      </w:r>
      <w:r w:rsidR="00A66C4B">
        <w:rPr>
          <w:rFonts w:cs="Calibri"/>
        </w:rPr>
        <w:t>.</w:t>
      </w:r>
      <w:r w:rsidRPr="05878FCC">
        <w:rPr>
          <w:rFonts w:cs="Calibri"/>
        </w:rPr>
        <w:t xml:space="preserve">3300. Questions regarding authorization for work in programs administered through the Office of Contextual Education may also be directed to </w:t>
      </w:r>
      <w:r w:rsidRPr="05878FCC" w:rsidR="167EA9F2">
        <w:rPr>
          <w:rFonts w:cs="Calibri"/>
        </w:rPr>
        <w:t>Carmen Toussaint</w:t>
      </w:r>
      <w:r w:rsidRPr="05878FCC">
        <w:rPr>
          <w:rFonts w:cs="Calibri"/>
        </w:rPr>
        <w:t xml:space="preserve"> in the Office of Contextual Education, at</w:t>
      </w:r>
      <w:r w:rsidRPr="05878FCC" w:rsidR="4762C2A9">
        <w:rPr>
          <w:b/>
          <w:bCs/>
          <w:sz w:val="22"/>
          <w:szCs w:val="22"/>
          <w:lang w:val="de-DE"/>
        </w:rPr>
        <w:t xml:space="preserve"> </w:t>
      </w:r>
      <w:hyperlink r:id="rId35">
        <w:r w:rsidRPr="05878FCC" w:rsidR="4762C2A9">
          <w:rPr>
            <w:rStyle w:val="Hyperlink"/>
            <w:sz w:val="22"/>
            <w:szCs w:val="22"/>
            <w:lang w:val="de-DE"/>
          </w:rPr>
          <w:t>carmen.toussaint@emory.edu</w:t>
        </w:r>
      </w:hyperlink>
      <w:r w:rsidRPr="05878FCC" w:rsidR="4762C2A9">
        <w:rPr>
          <w:sz w:val="22"/>
          <w:szCs w:val="22"/>
          <w:lang w:val="de-DE"/>
        </w:rPr>
        <w:t>, or</w:t>
      </w:r>
      <w:r w:rsidRPr="05878FCC">
        <w:rPr>
          <w:rFonts w:cs="Calibri"/>
        </w:rPr>
        <w:t xml:space="preserve"> 404</w:t>
      </w:r>
      <w:r w:rsidR="00A66C4B">
        <w:rPr>
          <w:rFonts w:cs="Calibri"/>
        </w:rPr>
        <w:t>.</w:t>
      </w:r>
      <w:r w:rsidRPr="05878FCC">
        <w:rPr>
          <w:rFonts w:cs="Calibri"/>
        </w:rPr>
        <w:t>727</w:t>
      </w:r>
      <w:r w:rsidR="00A66C4B">
        <w:rPr>
          <w:rFonts w:cs="Calibri"/>
        </w:rPr>
        <w:t>.</w:t>
      </w:r>
      <w:r w:rsidRPr="05878FCC">
        <w:rPr>
          <w:rFonts w:cs="Calibri"/>
        </w:rPr>
        <w:t xml:space="preserve">4178. </w:t>
      </w:r>
    </w:p>
    <w:p w:rsidR="004D58F9" w:rsidP="00C77FC6" w:rsidRDefault="004D58F9" w14:paraId="44465751" w14:textId="77777777">
      <w:pPr>
        <w:jc w:val="center"/>
        <w:outlineLvl w:val="0"/>
        <w:rPr>
          <w:b/>
          <w:sz w:val="28"/>
          <w:szCs w:val="28"/>
        </w:rPr>
      </w:pPr>
    </w:p>
    <w:p w:rsidR="004D58F9" w:rsidP="00C77FC6" w:rsidRDefault="004D58F9" w14:paraId="59909F9B" w14:textId="77777777">
      <w:pPr>
        <w:jc w:val="center"/>
        <w:outlineLvl w:val="0"/>
        <w:rPr>
          <w:b/>
          <w:sz w:val="28"/>
          <w:szCs w:val="28"/>
        </w:rPr>
      </w:pPr>
    </w:p>
    <w:p w:rsidR="004D58F9" w:rsidP="00C77FC6" w:rsidRDefault="004D58F9" w14:paraId="1C47EDB4" w14:textId="77777777">
      <w:pPr>
        <w:jc w:val="center"/>
        <w:outlineLvl w:val="0"/>
        <w:rPr>
          <w:b/>
          <w:sz w:val="28"/>
          <w:szCs w:val="28"/>
        </w:rPr>
      </w:pPr>
    </w:p>
    <w:p w:rsidR="004D58F9" w:rsidP="00C77FC6" w:rsidRDefault="004D58F9" w14:paraId="0E76D78E" w14:textId="77777777">
      <w:pPr>
        <w:jc w:val="center"/>
        <w:outlineLvl w:val="0"/>
        <w:rPr>
          <w:b/>
          <w:sz w:val="28"/>
          <w:szCs w:val="28"/>
        </w:rPr>
      </w:pPr>
    </w:p>
    <w:p w:rsidR="004D58F9" w:rsidP="00C77FC6" w:rsidRDefault="004D58F9" w14:paraId="003808CE" w14:textId="77777777">
      <w:pPr>
        <w:jc w:val="center"/>
        <w:outlineLvl w:val="0"/>
        <w:rPr>
          <w:b/>
          <w:sz w:val="28"/>
          <w:szCs w:val="28"/>
        </w:rPr>
      </w:pPr>
    </w:p>
    <w:p w:rsidR="004D58F9" w:rsidP="00C77FC6" w:rsidRDefault="004D58F9" w14:paraId="00B66C61" w14:textId="77777777">
      <w:pPr>
        <w:jc w:val="center"/>
        <w:outlineLvl w:val="0"/>
        <w:rPr>
          <w:b/>
          <w:sz w:val="28"/>
          <w:szCs w:val="28"/>
        </w:rPr>
      </w:pPr>
    </w:p>
    <w:p w:rsidR="004D58F9" w:rsidP="00C77FC6" w:rsidRDefault="004D58F9" w14:paraId="716878CA" w14:textId="77777777">
      <w:pPr>
        <w:jc w:val="center"/>
        <w:outlineLvl w:val="0"/>
        <w:rPr>
          <w:b/>
          <w:sz w:val="28"/>
          <w:szCs w:val="28"/>
        </w:rPr>
      </w:pPr>
    </w:p>
    <w:p w:rsidR="004D58F9" w:rsidP="00C77FC6" w:rsidRDefault="004D58F9" w14:paraId="4FEEC465" w14:textId="77777777">
      <w:pPr>
        <w:jc w:val="center"/>
        <w:outlineLvl w:val="0"/>
        <w:rPr>
          <w:b/>
          <w:sz w:val="28"/>
          <w:szCs w:val="28"/>
        </w:rPr>
      </w:pPr>
    </w:p>
    <w:p w:rsidR="004D58F9" w:rsidP="00C77FC6" w:rsidRDefault="004D58F9" w14:paraId="15F14237" w14:textId="77777777">
      <w:pPr>
        <w:jc w:val="center"/>
        <w:outlineLvl w:val="0"/>
        <w:rPr>
          <w:b/>
          <w:sz w:val="28"/>
          <w:szCs w:val="28"/>
        </w:rPr>
      </w:pPr>
    </w:p>
    <w:p w:rsidR="004D58F9" w:rsidP="00506CBF" w:rsidRDefault="004D58F9" w14:paraId="6386048E" w14:textId="77777777">
      <w:pPr>
        <w:outlineLvl w:val="0"/>
        <w:rPr>
          <w:b/>
          <w:sz w:val="28"/>
          <w:szCs w:val="28"/>
        </w:rPr>
      </w:pPr>
    </w:p>
    <w:p w:rsidR="004D58F9" w:rsidP="00B0315A" w:rsidRDefault="004D58F9" w14:paraId="2769ADDA" w14:textId="77777777">
      <w:pPr>
        <w:outlineLvl w:val="0"/>
        <w:rPr>
          <w:b/>
          <w:sz w:val="28"/>
          <w:szCs w:val="28"/>
        </w:rPr>
      </w:pPr>
    </w:p>
    <w:p w:rsidRPr="001C1023" w:rsidR="00C77FC6" w:rsidP="00C77FC6" w:rsidRDefault="40AB05FF" w14:paraId="1C3F5E1D" w14:textId="5452E6C7">
      <w:pPr>
        <w:jc w:val="center"/>
        <w:outlineLvl w:val="0"/>
        <w:rPr>
          <w:sz w:val="28"/>
          <w:szCs w:val="28"/>
        </w:rPr>
      </w:pPr>
      <w:bookmarkStart w:name="_Toc288531320" w:id="7029"/>
      <w:bookmarkStart w:name="_Toc1689189070" w:id="7030"/>
      <w:bookmarkStart w:name="_Toc678575785" w:id="7031"/>
      <w:bookmarkStart w:name="_Toc1635648309" w:id="7032"/>
      <w:bookmarkStart w:name="_Toc2112857663" w:id="7033"/>
      <w:bookmarkStart w:name="_Toc396356308" w:id="7034"/>
      <w:bookmarkStart w:name="_Toc520234069" w:id="7035"/>
      <w:bookmarkStart w:name="_Toc441500310" w:id="7036"/>
      <w:bookmarkStart w:name="_Toc1986916865" w:id="7037"/>
      <w:bookmarkStart w:name="_Toc107100523" w:id="7038"/>
      <w:bookmarkStart w:name="_Toc1036509016" w:id="7039"/>
      <w:bookmarkStart w:name="_Toc223967118" w:id="7040"/>
      <w:bookmarkStart w:name="_Toc791241766" w:id="7041"/>
      <w:bookmarkStart w:name="_Toc288971695" w:id="7042"/>
      <w:bookmarkStart w:name="_Toc468854231" w:id="7043"/>
      <w:bookmarkStart w:name="_Toc1154531179" w:id="7044"/>
      <w:bookmarkStart w:name="_Toc1967646645" w:id="7045"/>
      <w:bookmarkStart w:name="_Toc572548670" w:id="7046"/>
      <w:bookmarkStart w:name="_Toc1003021455" w:id="7047"/>
      <w:bookmarkStart w:name="_Toc1425331882" w:id="7048"/>
      <w:bookmarkStart w:name="_Toc1624416821" w:id="7049"/>
      <w:bookmarkStart w:name="_Toc741303233" w:id="7050"/>
      <w:bookmarkStart w:name="_Toc1456278678" w:id="7051"/>
      <w:bookmarkStart w:name="_Toc737949504" w:id="7052"/>
      <w:bookmarkStart w:name="_Toc61538000" w:id="7053"/>
      <w:bookmarkStart w:name="_Toc44286132" w:id="7054"/>
      <w:bookmarkStart w:name="_Toc815511231" w:id="7055"/>
      <w:bookmarkStart w:name="_Toc1228534279" w:id="7056"/>
      <w:bookmarkStart w:name="_Toc1465465316" w:id="7057"/>
      <w:bookmarkStart w:name="_Toc1493627157" w:id="7058"/>
      <w:bookmarkStart w:name="_Toc1388560000" w:id="7059"/>
      <w:bookmarkStart w:name="_Toc529608609" w:id="7060"/>
      <w:bookmarkStart w:name="_Toc379808794" w:id="7061"/>
      <w:bookmarkStart w:name="_Toc707455993" w:id="7062"/>
      <w:bookmarkStart w:name="_Toc905960776" w:id="7063"/>
      <w:bookmarkStart w:name="_Toc956483151" w:id="7064"/>
      <w:bookmarkStart w:name="_Toc1424310376" w:id="7065"/>
      <w:bookmarkStart w:name="_Toc442930580" w:id="7066"/>
      <w:bookmarkStart w:name="_Toc696577348" w:id="7067"/>
      <w:bookmarkStart w:name="_Toc328883863" w:id="7068"/>
      <w:bookmarkStart w:name="_Toc975906138" w:id="7069"/>
      <w:bookmarkStart w:name="_Toc1359437939" w:id="7070"/>
      <w:bookmarkStart w:name="_Toc614498517" w:id="7071"/>
      <w:bookmarkStart w:name="_Toc1077423031" w:id="7072"/>
      <w:bookmarkStart w:name="_Toc1304346520" w:id="7073"/>
      <w:bookmarkStart w:name="_Toc1500102244" w:id="7074"/>
      <w:bookmarkStart w:name="_Toc1633511130" w:id="7075"/>
      <w:bookmarkStart w:name="_Toc1586280831" w:id="7076"/>
      <w:bookmarkStart w:name="_Toc787695539" w:id="7077"/>
      <w:bookmarkStart w:name="_Toc2006046502" w:id="7078"/>
      <w:bookmarkStart w:name="_Toc1004284699" w:id="7079"/>
      <w:bookmarkStart w:name="_Toc1107740250" w:id="7080"/>
      <w:bookmarkStart w:name="_Toc345786021" w:id="7081"/>
      <w:bookmarkStart w:name="_Toc1053830735" w:id="7082"/>
      <w:bookmarkStart w:name="_Toc2000964003" w:id="7083"/>
      <w:bookmarkStart w:name="_Toc504579303" w:id="7084"/>
      <w:bookmarkStart w:name="_Toc1420282935" w:id="7085"/>
      <w:bookmarkStart w:name="_Toc276446768" w:id="7086"/>
      <w:bookmarkStart w:name="_Toc1001983761" w:id="7087"/>
      <w:bookmarkStart w:name="_Toc577327893" w:id="7088"/>
      <w:bookmarkStart w:name="_Toc230347913" w:id="7089"/>
      <w:bookmarkStart w:name="_Toc1585180915" w:id="7090"/>
      <w:bookmarkStart w:name="_Toc1384003229" w:id="7091"/>
      <w:bookmarkStart w:name="_Toc1899926142" w:id="7092"/>
      <w:bookmarkStart w:name="_Toc1326489629" w:id="7093"/>
      <w:bookmarkStart w:name="_Toc584454247" w:id="7094"/>
      <w:bookmarkStart w:name="_Toc1430902304" w:id="7095"/>
      <w:bookmarkStart w:name="_Toc2106565195" w:id="7096"/>
      <w:bookmarkStart w:name="_Toc609281547" w:id="7097"/>
      <w:bookmarkStart w:name="_Toc1466610345" w:id="7098"/>
      <w:bookmarkStart w:name="_Toc1312859569" w:id="7099"/>
      <w:bookmarkStart w:name="_Toc340003791" w:id="7100"/>
      <w:bookmarkStart w:name="_Toc2052789005" w:id="7101"/>
      <w:bookmarkStart w:name="_Toc1849964156" w:id="7102"/>
      <w:bookmarkStart w:name="_Toc1414249105" w:id="7103"/>
      <w:bookmarkStart w:name="_Toc740752020" w:id="7104"/>
      <w:bookmarkStart w:name="_Toc2063076490" w:id="7105"/>
      <w:bookmarkStart w:name="_Toc1864191146" w:id="7106"/>
      <w:bookmarkStart w:name="_Toc1981074337" w:id="7107"/>
      <w:bookmarkStart w:name="_Toc720483415" w:id="7108"/>
      <w:bookmarkStart w:name="_Toc981983325" w:id="7109"/>
      <w:bookmarkStart w:name="_Toc128262647" w:id="7110"/>
      <w:bookmarkStart w:name="_Toc1022654499" w:id="7111"/>
      <w:bookmarkStart w:name="_Toc828877388" w:id="7112"/>
      <w:bookmarkStart w:name="_Toc793349619" w:id="7113"/>
      <w:bookmarkStart w:name="_Toc616285181" w:id="7114"/>
      <w:bookmarkStart w:name="_Toc1264201711" w:id="7115"/>
      <w:bookmarkStart w:name="_Toc1238833438" w:id="7116"/>
      <w:bookmarkStart w:name="_Toc1186435138" w:id="7117"/>
      <w:bookmarkStart w:name="_Toc2034401462" w:id="7118"/>
      <w:bookmarkStart w:name="_Toc1455632170" w:id="7119"/>
      <w:bookmarkStart w:name="_Toc2036530287" w:id="7120"/>
      <w:bookmarkStart w:name="_Toc785240071" w:id="7121"/>
      <w:bookmarkStart w:name="_Toc702335956" w:id="7122"/>
      <w:bookmarkStart w:name="_Toc1138360754" w:id="7123"/>
      <w:bookmarkStart w:name="_Toc1671994134" w:id="7124"/>
      <w:bookmarkStart w:name="_Toc1238446909" w:id="7125"/>
      <w:bookmarkStart w:name="_Toc268618228" w:id="7126"/>
      <w:bookmarkStart w:name="_Toc819215150" w:id="7127"/>
      <w:ins w:author="Ward, Diane" w:date="2023-03-22T16:56:00Z" w:id="7128">
        <w:r w:rsidRPr="3C900A7C">
          <w:rPr>
            <w:b/>
            <w:bCs/>
            <w:sz w:val="28"/>
            <w:szCs w:val="28"/>
          </w:rPr>
          <w:t>R</w:t>
        </w:r>
      </w:ins>
      <w:ins w:author="Ward, Diane" w:date="2023-03-22T16:57:00Z" w:id="7129">
        <w:r w:rsidRPr="3C900A7C">
          <w:rPr>
            <w:b/>
            <w:bCs/>
            <w:sz w:val="28"/>
            <w:szCs w:val="28"/>
          </w:rPr>
          <w:t xml:space="preserve">ESIDENTIAL </w:t>
        </w:r>
      </w:ins>
      <w:r w:rsidRPr="3C900A7C" w:rsidR="4D5EE8EC">
        <w:rPr>
          <w:b/>
          <w:bCs/>
          <w:sz w:val="28"/>
          <w:szCs w:val="28"/>
        </w:rPr>
        <w:t>TEACHING PARISH PROGRAM</w:t>
      </w:r>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p>
    <w:p w:rsidR="00C77FC6" w:rsidP="00C77FC6" w:rsidRDefault="00C77FC6" w14:paraId="460A30D0" w14:textId="77777777">
      <w:pPr>
        <w:rPr>
          <w:sz w:val="22"/>
          <w:szCs w:val="22"/>
        </w:rPr>
      </w:pPr>
    </w:p>
    <w:p w:rsidR="00C77FC6" w:rsidP="15ACDDD6" w:rsidRDefault="00C77FC6" w14:paraId="0FFF70D6" w14:textId="77777777">
      <w:pPr>
        <w:spacing w:line="259" w:lineRule="auto"/>
        <w:rPr>
          <w:sz w:val="22"/>
          <w:szCs w:val="22"/>
        </w:rPr>
      </w:pPr>
      <w:r w:rsidRPr="15ACDDD6">
        <w:rPr>
          <w:sz w:val="22"/>
          <w:szCs w:val="22"/>
        </w:rPr>
        <w:t>The Teaching Parish program enables United Methodist students appointed to student pastorates</w:t>
      </w:r>
      <w:r w:rsidRPr="15ACDDD6" w:rsidR="74E2792F">
        <w:rPr>
          <w:sz w:val="22"/>
          <w:szCs w:val="22"/>
        </w:rPr>
        <w:t>, United Methodist students serving on church staffs, and students working pastorally in other denominations</w:t>
      </w:r>
      <w:r w:rsidRPr="15ACDDD6">
        <w:rPr>
          <w:sz w:val="22"/>
          <w:szCs w:val="22"/>
        </w:rPr>
        <w:t xml:space="preserve"> to meet in geographically located Reflection Groups led by ordained United Methodist pastors. </w:t>
      </w:r>
      <w:r w:rsidRPr="15ACDDD6">
        <w:rPr>
          <w:sz w:val="22"/>
          <w:szCs w:val="22"/>
          <w:u w:val="single"/>
        </w:rPr>
        <w:t xml:space="preserve">These Reflection Groups </w:t>
      </w:r>
      <w:proofErr w:type="gramStart"/>
      <w:r w:rsidRPr="15ACDDD6">
        <w:rPr>
          <w:sz w:val="22"/>
          <w:szCs w:val="22"/>
          <w:u w:val="single"/>
        </w:rPr>
        <w:t>meet</w:t>
      </w:r>
      <w:proofErr w:type="gramEnd"/>
      <w:r w:rsidRPr="15ACDDD6">
        <w:rPr>
          <w:sz w:val="22"/>
          <w:szCs w:val="22"/>
          <w:u w:val="single"/>
        </w:rPr>
        <w:t xml:space="preserve"> five Mondays for a total of 20 hours in each semester.</w:t>
      </w:r>
      <w:r w:rsidRPr="15ACDDD6">
        <w:rPr>
          <w:sz w:val="22"/>
          <w:szCs w:val="22"/>
        </w:rPr>
        <w:t xml:space="preserve"> </w:t>
      </w:r>
      <w:r w:rsidRPr="15ACDDD6" w:rsidR="6C845CB2">
        <w:rPr>
          <w:sz w:val="22"/>
          <w:szCs w:val="22"/>
        </w:rPr>
        <w:t>For United Methodists, t</w:t>
      </w:r>
      <w:r w:rsidRPr="15ACDDD6">
        <w:rPr>
          <w:sz w:val="22"/>
          <w:szCs w:val="22"/>
        </w:rPr>
        <w:t xml:space="preserve">he program is a cooperative venture between Candler and the annual conferences of the United Methodist Church. </w:t>
      </w:r>
      <w:r w:rsidRPr="15ACDDD6" w:rsidR="3B9981BD">
        <w:rPr>
          <w:sz w:val="22"/>
          <w:szCs w:val="22"/>
        </w:rPr>
        <w:t>The program has recently expanded to include students from all denominations.</w:t>
      </w:r>
    </w:p>
    <w:p w:rsidR="15ACDDD6" w:rsidP="15ACDDD6" w:rsidRDefault="15ACDDD6" w14:paraId="559869FA" w14:textId="77777777">
      <w:pPr>
        <w:spacing w:line="259" w:lineRule="auto"/>
        <w:rPr>
          <w:sz w:val="22"/>
          <w:szCs w:val="22"/>
        </w:rPr>
      </w:pPr>
    </w:p>
    <w:p w:rsidRPr="00303FD8" w:rsidR="00C77FC6" w:rsidP="57D3EB36" w:rsidRDefault="00C77FC6" w14:paraId="53268A6A" w14:textId="77777777">
      <w:pPr>
        <w:rPr>
          <w:sz w:val="22"/>
          <w:szCs w:val="22"/>
          <w:highlight w:val="yellow"/>
          <w:rPrChange w:author="Ward, Diane" w:date="2023-04-20T18:06:00Z" w:id="7130">
            <w:rPr>
              <w:sz w:val="22"/>
              <w:szCs w:val="22"/>
            </w:rPr>
          </w:rPrChange>
        </w:rPr>
      </w:pPr>
      <w:r w:rsidRPr="57D3EB36">
        <w:rPr>
          <w:sz w:val="22"/>
          <w:szCs w:val="22"/>
          <w:highlight w:val="yellow"/>
          <w:rPrChange w:author="Ward, Diane" w:date="2023-04-20T18:06:00Z" w:id="7131">
            <w:rPr>
              <w:sz w:val="22"/>
              <w:szCs w:val="22"/>
            </w:rPr>
          </w:rPrChange>
        </w:rPr>
        <w:t xml:space="preserve">Enrollment in Teaching Parish fulfills the Contextual Education requirement. After the second year, students may enroll each semester for one credit hour of Teaching Parish (two hours maximum). A maximum of fourteen credit hours is granted for the Teaching Parish Program. </w:t>
      </w:r>
      <w:commentRangeStart w:id="7132"/>
      <w:r w:rsidRPr="57D3EB36">
        <w:rPr>
          <w:sz w:val="22"/>
          <w:szCs w:val="22"/>
          <w:highlight w:val="yellow"/>
          <w:rPrChange w:author="Ward, Diane" w:date="2023-04-20T18:06:00Z" w:id="7133">
            <w:rPr>
              <w:sz w:val="22"/>
              <w:szCs w:val="22"/>
            </w:rPr>
          </w:rPrChange>
        </w:rPr>
        <w:t>Student</w:t>
      </w:r>
      <w:commentRangeEnd w:id="7132"/>
      <w:r>
        <w:rPr>
          <w:rStyle w:val="CommentReference"/>
        </w:rPr>
        <w:commentReference w:id="7132"/>
      </w:r>
      <w:r w:rsidRPr="57D3EB36">
        <w:rPr>
          <w:sz w:val="22"/>
          <w:szCs w:val="22"/>
          <w:highlight w:val="yellow"/>
          <w:rPrChange w:author="Ward, Diane" w:date="2023-04-20T18:06:00Z" w:id="7134">
            <w:rPr>
              <w:sz w:val="22"/>
              <w:szCs w:val="22"/>
            </w:rPr>
          </w:rPrChange>
        </w:rPr>
        <w:t xml:space="preserve"> pastors are required by their conference to participate in the third year of Teaching Parish for continued supervision, integration, and support.</w:t>
      </w:r>
    </w:p>
    <w:p w:rsidR="00C77FC6" w:rsidP="00C77FC6" w:rsidRDefault="00C77FC6" w14:paraId="0898E23F" w14:textId="77777777">
      <w:pPr>
        <w:rPr>
          <w:sz w:val="22"/>
          <w:szCs w:val="22"/>
        </w:rPr>
      </w:pPr>
    </w:p>
    <w:p w:rsidRPr="00513A15" w:rsidR="00C77FC6" w:rsidP="00C77FC6" w:rsidRDefault="00C77FC6" w14:paraId="6C2C4747" w14:textId="77777777">
      <w:pPr>
        <w:rPr>
          <w:sz w:val="22"/>
          <w:szCs w:val="22"/>
        </w:rPr>
      </w:pPr>
      <w:r w:rsidRPr="15ACDDD6">
        <w:rPr>
          <w:sz w:val="22"/>
          <w:szCs w:val="22"/>
        </w:rPr>
        <w:t xml:space="preserve">Student-pastors in a geographic area constitute a Teaching Parish group. Each group meets together (presently on Mondays) throughout the fall and spring semesters. Each group is led by a Teaching Parish supervising pastor, </w:t>
      </w:r>
      <w:proofErr w:type="gramStart"/>
      <w:r w:rsidRPr="15ACDDD6">
        <w:rPr>
          <w:sz w:val="22"/>
          <w:szCs w:val="22"/>
        </w:rPr>
        <w:t>an</w:t>
      </w:r>
      <w:proofErr w:type="gramEnd"/>
      <w:r w:rsidRPr="15ACDDD6">
        <w:rPr>
          <w:sz w:val="22"/>
          <w:szCs w:val="22"/>
        </w:rPr>
        <w:t xml:space="preserve"> </w:t>
      </w:r>
      <w:r w:rsidRPr="15ACDDD6" w:rsidR="1AEBF456">
        <w:rPr>
          <w:sz w:val="22"/>
          <w:szCs w:val="22"/>
        </w:rPr>
        <w:t xml:space="preserve">United Methodist </w:t>
      </w:r>
      <w:r w:rsidRPr="15ACDDD6">
        <w:rPr>
          <w:sz w:val="22"/>
          <w:szCs w:val="22"/>
        </w:rPr>
        <w:t>elder serving in that area who has been chosen for this responsibility. The elder’s job is to lead the Teaching Parish group in its work, to evaluate each student pastor’s performance, and to provide individual counsel to each student-pastor. Teaching Parish activities are suspended during the summer, though there is an orientation for all student-pastors at the end of the summer.</w:t>
      </w:r>
    </w:p>
    <w:p w:rsidRPr="00513A15" w:rsidR="00C77FC6" w:rsidP="00C77FC6" w:rsidRDefault="00C77FC6" w14:paraId="79B75810" w14:textId="77777777">
      <w:pPr>
        <w:rPr>
          <w:sz w:val="22"/>
          <w:szCs w:val="22"/>
        </w:rPr>
      </w:pPr>
    </w:p>
    <w:p w:rsidRPr="00513A15" w:rsidR="00C77FC6" w:rsidP="00C77FC6" w:rsidRDefault="00C77FC6" w14:paraId="09BA65F6" w14:textId="77777777">
      <w:pPr>
        <w:rPr>
          <w:sz w:val="22"/>
          <w:szCs w:val="22"/>
        </w:rPr>
      </w:pPr>
      <w:r w:rsidRPr="00513A15">
        <w:rPr>
          <w:sz w:val="22"/>
          <w:szCs w:val="22"/>
        </w:rPr>
        <w:t>Due to immigration regulations limiting</w:t>
      </w:r>
      <w:r>
        <w:rPr>
          <w:sz w:val="22"/>
          <w:szCs w:val="22"/>
        </w:rPr>
        <w:t xml:space="preserve"> </w:t>
      </w:r>
      <w:r w:rsidRPr="00513A15">
        <w:rPr>
          <w:sz w:val="22"/>
          <w:szCs w:val="22"/>
        </w:rPr>
        <w:t>off-campus employment to an 18-month</w:t>
      </w:r>
      <w:r>
        <w:rPr>
          <w:sz w:val="22"/>
          <w:szCs w:val="22"/>
        </w:rPr>
        <w:t xml:space="preserve"> </w:t>
      </w:r>
      <w:r w:rsidRPr="00513A15">
        <w:rPr>
          <w:sz w:val="22"/>
          <w:szCs w:val="22"/>
        </w:rPr>
        <w:t>term of service, international students will</w:t>
      </w:r>
      <w:r>
        <w:rPr>
          <w:sz w:val="22"/>
          <w:szCs w:val="22"/>
        </w:rPr>
        <w:t xml:space="preserve"> </w:t>
      </w:r>
      <w:r w:rsidRPr="00513A15">
        <w:rPr>
          <w:sz w:val="22"/>
          <w:szCs w:val="22"/>
        </w:rPr>
        <w:t xml:space="preserve">not be </w:t>
      </w:r>
      <w:r>
        <w:rPr>
          <w:sz w:val="22"/>
          <w:szCs w:val="22"/>
        </w:rPr>
        <w:t xml:space="preserve">considered for a student-pastor </w:t>
      </w:r>
      <w:r w:rsidRPr="00513A15">
        <w:rPr>
          <w:sz w:val="22"/>
          <w:szCs w:val="22"/>
        </w:rPr>
        <w:t>appointment in their first year of study.</w:t>
      </w:r>
      <w:r>
        <w:rPr>
          <w:sz w:val="22"/>
          <w:szCs w:val="22"/>
        </w:rPr>
        <w:t xml:space="preserve"> </w:t>
      </w:r>
      <w:r w:rsidRPr="00513A15">
        <w:rPr>
          <w:sz w:val="22"/>
          <w:szCs w:val="22"/>
        </w:rPr>
        <w:t>International</w:t>
      </w:r>
      <w:r>
        <w:rPr>
          <w:sz w:val="22"/>
          <w:szCs w:val="22"/>
        </w:rPr>
        <w:t xml:space="preserve"> students may be considered for </w:t>
      </w:r>
      <w:r w:rsidRPr="00513A15">
        <w:rPr>
          <w:sz w:val="22"/>
          <w:szCs w:val="22"/>
        </w:rPr>
        <w:t xml:space="preserve">appointment during their final 18 </w:t>
      </w:r>
      <w:proofErr w:type="gramStart"/>
      <w:r w:rsidRPr="00513A15">
        <w:rPr>
          <w:sz w:val="22"/>
          <w:szCs w:val="22"/>
        </w:rPr>
        <w:t>months</w:t>
      </w:r>
      <w:proofErr w:type="gramEnd"/>
    </w:p>
    <w:p w:rsidR="00C77FC6" w:rsidP="00C77FC6" w:rsidRDefault="00C77FC6" w14:paraId="4EE6437E" w14:textId="77777777">
      <w:pPr>
        <w:rPr>
          <w:sz w:val="22"/>
          <w:szCs w:val="22"/>
        </w:rPr>
      </w:pPr>
      <w:r w:rsidRPr="00513A15">
        <w:rPr>
          <w:sz w:val="22"/>
          <w:szCs w:val="22"/>
        </w:rPr>
        <w:t>of study at Candler. For additional information</w:t>
      </w:r>
      <w:r>
        <w:rPr>
          <w:sz w:val="22"/>
          <w:szCs w:val="22"/>
        </w:rPr>
        <w:t xml:space="preserve"> </w:t>
      </w:r>
      <w:r w:rsidRPr="00513A15">
        <w:rPr>
          <w:sz w:val="22"/>
          <w:szCs w:val="22"/>
        </w:rPr>
        <w:t>regarding international students and</w:t>
      </w:r>
      <w:r>
        <w:rPr>
          <w:sz w:val="22"/>
          <w:szCs w:val="22"/>
        </w:rPr>
        <w:t xml:space="preserve"> </w:t>
      </w:r>
      <w:r w:rsidRPr="00513A15">
        <w:rPr>
          <w:sz w:val="22"/>
          <w:szCs w:val="22"/>
        </w:rPr>
        <w:t>student-pastor appointments, please contact</w:t>
      </w:r>
      <w:r>
        <w:rPr>
          <w:sz w:val="22"/>
          <w:szCs w:val="22"/>
        </w:rPr>
        <w:t xml:space="preserve"> </w:t>
      </w:r>
      <w:r w:rsidRPr="00513A15">
        <w:rPr>
          <w:sz w:val="22"/>
          <w:szCs w:val="22"/>
        </w:rPr>
        <w:t>the Office of Admission at 404.727.6326.</w:t>
      </w:r>
    </w:p>
    <w:p w:rsidRPr="00303FD8" w:rsidR="00C77FC6" w:rsidP="00C77FC6" w:rsidRDefault="00C77FC6" w14:paraId="72B80A4B" w14:textId="77777777">
      <w:pPr>
        <w:rPr>
          <w:sz w:val="22"/>
          <w:szCs w:val="22"/>
        </w:rPr>
      </w:pPr>
    </w:p>
    <w:p w:rsidRPr="00303FD8" w:rsidR="00C77FC6" w:rsidP="12F8EC89" w:rsidRDefault="76C02130" w14:paraId="196FD111" w14:textId="77777777">
      <w:pPr>
        <w:outlineLvl w:val="0"/>
        <w:rPr>
          <w:b/>
          <w:bCs/>
          <w:sz w:val="22"/>
          <w:szCs w:val="22"/>
        </w:rPr>
      </w:pPr>
      <w:bookmarkStart w:name="_Toc218884346" w:id="7135"/>
      <w:bookmarkStart w:name="_Toc670757584" w:id="7136"/>
      <w:bookmarkStart w:name="_Toc941276115" w:id="7137"/>
      <w:bookmarkStart w:name="_Toc1193986834" w:id="7138"/>
      <w:bookmarkStart w:name="_Toc751422343" w:id="7139"/>
      <w:bookmarkStart w:name="_Toc933418587" w:id="7140"/>
      <w:bookmarkStart w:name="_Toc1453611650" w:id="7141"/>
      <w:bookmarkStart w:name="_Toc2075111333" w:id="7142"/>
      <w:bookmarkStart w:name="_Toc1026544932" w:id="7143"/>
      <w:bookmarkStart w:name="_Toc1166988147" w:id="7144"/>
      <w:bookmarkStart w:name="_Toc118486964" w:id="7145"/>
      <w:bookmarkStart w:name="_Toc421300051" w:id="7146"/>
      <w:bookmarkStart w:name="_Toc1925533125" w:id="7147"/>
      <w:bookmarkStart w:name="_Toc885683395" w:id="7148"/>
      <w:bookmarkStart w:name="_Toc1517265249" w:id="7149"/>
      <w:bookmarkStart w:name="_Toc1025871951" w:id="7150"/>
      <w:bookmarkStart w:name="_Toc1895761049" w:id="7151"/>
      <w:bookmarkStart w:name="_Toc344189967" w:id="7152"/>
      <w:bookmarkStart w:name="_Toc1101038111" w:id="7153"/>
      <w:bookmarkStart w:name="_Toc730304484" w:id="7154"/>
      <w:bookmarkStart w:name="_Toc228619690" w:id="7155"/>
      <w:bookmarkStart w:name="_Toc2008018238" w:id="7156"/>
      <w:bookmarkStart w:name="_Toc520962465" w:id="7157"/>
      <w:bookmarkStart w:name="_Toc1562827050" w:id="7158"/>
      <w:bookmarkStart w:name="_Toc1862245083" w:id="7159"/>
      <w:bookmarkStart w:name="_Toc1872258838" w:id="7160"/>
      <w:bookmarkStart w:name="_Toc474523870" w:id="7161"/>
      <w:bookmarkStart w:name="_Toc148473939" w:id="7162"/>
      <w:bookmarkStart w:name="_Toc238903495" w:id="7163"/>
      <w:bookmarkStart w:name="_Toc2029900731" w:id="7164"/>
      <w:bookmarkStart w:name="_Toc907361514" w:id="7165"/>
      <w:bookmarkStart w:name="_Toc684965427" w:id="7166"/>
      <w:bookmarkStart w:name="_Toc1274708910" w:id="7167"/>
      <w:bookmarkStart w:name="_Toc1107623593" w:id="7168"/>
      <w:bookmarkStart w:name="_Toc356023584" w:id="7169"/>
      <w:bookmarkStart w:name="_Toc1390258328" w:id="7170"/>
      <w:bookmarkStart w:name="_Toc1645789730" w:id="7171"/>
      <w:bookmarkStart w:name="_Toc1859361803" w:id="7172"/>
      <w:bookmarkStart w:name="_Toc1695260567" w:id="7173"/>
      <w:bookmarkStart w:name="_Toc1240379597" w:id="7174"/>
      <w:bookmarkStart w:name="_Toc1388729025" w:id="7175"/>
      <w:bookmarkStart w:name="_Toc433604903" w:id="7176"/>
      <w:bookmarkStart w:name="_Toc1945136657" w:id="7177"/>
      <w:bookmarkStart w:name="_Toc988327590" w:id="7178"/>
      <w:bookmarkStart w:name="_Toc1796874436" w:id="7179"/>
      <w:bookmarkStart w:name="_Toc834848028" w:id="7180"/>
      <w:bookmarkStart w:name="_Toc456961732" w:id="7181"/>
      <w:bookmarkStart w:name="_Toc1708287690" w:id="7182"/>
      <w:bookmarkStart w:name="_Toc981962344" w:id="7183"/>
      <w:bookmarkStart w:name="_Toc2133998247" w:id="7184"/>
      <w:bookmarkStart w:name="_Toc398847315" w:id="7185"/>
      <w:bookmarkStart w:name="_Toc317667311" w:id="7186"/>
      <w:bookmarkStart w:name="_Toc1585296908" w:id="7187"/>
      <w:bookmarkStart w:name="_Toc1563520374" w:id="7188"/>
      <w:bookmarkStart w:name="_Toc1313940165" w:id="7189"/>
      <w:bookmarkStart w:name="_Toc1396878285" w:id="7190"/>
      <w:bookmarkStart w:name="_Toc1280381259" w:id="7191"/>
      <w:bookmarkStart w:name="_Toc569683370" w:id="7192"/>
      <w:bookmarkStart w:name="_Toc901432523" w:id="7193"/>
      <w:bookmarkStart w:name="_Toc2029497312" w:id="7194"/>
      <w:bookmarkStart w:name="_Toc459318248" w:id="7195"/>
      <w:bookmarkStart w:name="_Toc973940064" w:id="7196"/>
      <w:bookmarkStart w:name="_Toc954798444" w:id="7197"/>
      <w:bookmarkStart w:name="_Toc81059587" w:id="7198"/>
      <w:bookmarkStart w:name="_Toc790017142" w:id="7199"/>
      <w:bookmarkStart w:name="_Toc1177284456" w:id="7200"/>
      <w:bookmarkStart w:name="_Toc53642608" w:id="7201"/>
      <w:bookmarkStart w:name="_Toc728557621" w:id="7202"/>
      <w:bookmarkStart w:name="_Toc102870457" w:id="7203"/>
      <w:bookmarkStart w:name="_Toc284216891" w:id="7204"/>
      <w:bookmarkStart w:name="_Toc1378107830" w:id="7205"/>
      <w:bookmarkStart w:name="_Toc935446029" w:id="7206"/>
      <w:bookmarkStart w:name="_Toc1739871703" w:id="7207"/>
      <w:bookmarkStart w:name="_Toc742087928" w:id="7208"/>
      <w:bookmarkStart w:name="_Toc372510585" w:id="7209"/>
      <w:bookmarkStart w:name="_Toc1676335389" w:id="7210"/>
      <w:bookmarkStart w:name="_Toc1098989229" w:id="7211"/>
      <w:bookmarkStart w:name="_Toc708927742" w:id="7212"/>
      <w:bookmarkStart w:name="_Toc1362076635" w:id="7213"/>
      <w:bookmarkStart w:name="_Toc1401511555" w:id="7214"/>
      <w:bookmarkStart w:name="_Toc1530840558" w:id="7215"/>
      <w:bookmarkStart w:name="_Toc325191536" w:id="7216"/>
      <w:bookmarkStart w:name="_Toc1448602354" w:id="7217"/>
      <w:bookmarkStart w:name="_Toc659397895" w:id="7218"/>
      <w:bookmarkStart w:name="_Toc1767730475" w:id="7219"/>
      <w:bookmarkStart w:name="_Toc1465355533" w:id="7220"/>
      <w:bookmarkStart w:name="_Toc940261225" w:id="7221"/>
      <w:bookmarkStart w:name="_Toc789510707" w:id="7222"/>
      <w:bookmarkStart w:name="_Toc1151081734" w:id="7223"/>
      <w:bookmarkStart w:name="_Toc374721511" w:id="7224"/>
      <w:bookmarkStart w:name="_Toc1291463070" w:id="7225"/>
      <w:bookmarkStart w:name="_Toc1783184006" w:id="7226"/>
      <w:bookmarkStart w:name="_Toc1260910068" w:id="7227"/>
      <w:bookmarkStart w:name="_Toc2065958692" w:id="7228"/>
      <w:bookmarkStart w:name="_Toc34761245" w:id="7229"/>
      <w:bookmarkStart w:name="_Toc913976065" w:id="7230"/>
      <w:bookmarkStart w:name="_Toc927942547" w:id="7231"/>
      <w:bookmarkStart w:name="_Toc1187196330" w:id="7232"/>
      <w:bookmarkStart w:name="_Toc614262426" w:id="7233"/>
      <w:r w:rsidRPr="12F8EC89">
        <w:rPr>
          <w:b/>
          <w:bCs/>
          <w:sz w:val="22"/>
          <w:szCs w:val="22"/>
        </w:rPr>
        <w:t>First Year</w:t>
      </w:r>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p>
    <w:p w:rsidRPr="00AD78DE" w:rsidR="00C77FC6" w:rsidP="12F8EC89" w:rsidRDefault="76C02130" w14:paraId="71B4295A" w14:textId="77777777">
      <w:pPr>
        <w:ind w:firstLine="360"/>
        <w:outlineLvl w:val="0"/>
        <w:rPr>
          <w:b/>
          <w:bCs/>
          <w:sz w:val="22"/>
          <w:szCs w:val="22"/>
        </w:rPr>
      </w:pPr>
      <w:bookmarkStart w:name="_Toc70201968" w:id="7234"/>
      <w:bookmarkStart w:name="_Toc1328042268" w:id="7235"/>
      <w:bookmarkStart w:name="_Toc540363411" w:id="7236"/>
      <w:bookmarkStart w:name="_Toc766816441" w:id="7237"/>
      <w:bookmarkStart w:name="_Toc283142365" w:id="7238"/>
      <w:bookmarkStart w:name="_Toc858066506" w:id="7239"/>
      <w:bookmarkStart w:name="_Toc2086184938" w:id="7240"/>
      <w:bookmarkStart w:name="_Toc1548699155" w:id="7241"/>
      <w:bookmarkStart w:name="_Toc2131522220" w:id="7242"/>
      <w:bookmarkStart w:name="_Toc89787566" w:id="7243"/>
      <w:bookmarkStart w:name="_Toc2037618710" w:id="7244"/>
      <w:bookmarkStart w:name="_Toc966707975" w:id="7245"/>
      <w:bookmarkStart w:name="_Toc1240010290" w:id="7246"/>
      <w:bookmarkStart w:name="_Toc1489959785" w:id="7247"/>
      <w:bookmarkStart w:name="_Toc1140878027" w:id="7248"/>
      <w:bookmarkStart w:name="_Toc1261349971" w:id="7249"/>
      <w:bookmarkStart w:name="_Toc598208613" w:id="7250"/>
      <w:bookmarkStart w:name="_Toc539879544" w:id="7251"/>
      <w:bookmarkStart w:name="_Toc530208454" w:id="7252"/>
      <w:bookmarkStart w:name="_Toc1409133976" w:id="7253"/>
      <w:bookmarkStart w:name="_Toc1069857067" w:id="7254"/>
      <w:bookmarkStart w:name="_Toc209896117" w:id="7255"/>
      <w:bookmarkStart w:name="_Toc1328587001" w:id="7256"/>
      <w:bookmarkStart w:name="_Toc1107889056" w:id="7257"/>
      <w:bookmarkStart w:name="_Toc439355373" w:id="7258"/>
      <w:bookmarkStart w:name="_Toc1033650667" w:id="7259"/>
      <w:bookmarkStart w:name="_Toc1869114837" w:id="7260"/>
      <w:bookmarkStart w:name="_Toc1969331767" w:id="7261"/>
      <w:bookmarkStart w:name="_Toc2129694648" w:id="7262"/>
      <w:bookmarkStart w:name="_Toc1019099370" w:id="7263"/>
      <w:bookmarkStart w:name="_Toc1140652701" w:id="7264"/>
      <w:bookmarkStart w:name="_Toc1689757806" w:id="7265"/>
      <w:bookmarkStart w:name="_Toc1083672113" w:id="7266"/>
      <w:bookmarkStart w:name="_Toc1930683014" w:id="7267"/>
      <w:bookmarkStart w:name="_Toc2056822682" w:id="7268"/>
      <w:bookmarkStart w:name="_Toc1393504497" w:id="7269"/>
      <w:bookmarkStart w:name="_Toc433842840" w:id="7270"/>
      <w:bookmarkStart w:name="_Toc1674279374" w:id="7271"/>
      <w:bookmarkStart w:name="_Toc1587220398" w:id="7272"/>
      <w:bookmarkStart w:name="_Toc2121315953" w:id="7273"/>
      <w:bookmarkStart w:name="_Toc1257912746" w:id="7274"/>
      <w:bookmarkStart w:name="_Toc452673457" w:id="7275"/>
      <w:bookmarkStart w:name="_Toc868366727" w:id="7276"/>
      <w:bookmarkStart w:name="_Toc489086203" w:id="7277"/>
      <w:bookmarkStart w:name="_Toc572523340" w:id="7278"/>
      <w:bookmarkStart w:name="_Toc547084130" w:id="7279"/>
      <w:bookmarkStart w:name="_Toc389293340" w:id="7280"/>
      <w:bookmarkStart w:name="_Toc2092630444" w:id="7281"/>
      <w:bookmarkStart w:name="_Toc919630312" w:id="7282"/>
      <w:bookmarkStart w:name="_Toc1883844194" w:id="7283"/>
      <w:bookmarkStart w:name="_Toc110301137" w:id="7284"/>
      <w:bookmarkStart w:name="_Toc372114629" w:id="7285"/>
      <w:bookmarkStart w:name="_Toc395154341" w:id="7286"/>
      <w:bookmarkStart w:name="_Toc869241076" w:id="7287"/>
      <w:bookmarkStart w:name="_Toc204838614" w:id="7288"/>
      <w:bookmarkStart w:name="_Toc916684374" w:id="7289"/>
      <w:bookmarkStart w:name="_Toc1810263859" w:id="7290"/>
      <w:bookmarkStart w:name="_Toc975834210" w:id="7291"/>
      <w:bookmarkStart w:name="_Toc1677033591" w:id="7292"/>
      <w:bookmarkStart w:name="_Toc1714234787" w:id="7293"/>
      <w:bookmarkStart w:name="_Toc415231898" w:id="7294"/>
      <w:bookmarkStart w:name="_Toc668860342" w:id="7295"/>
      <w:bookmarkStart w:name="_Toc1979958019" w:id="7296"/>
      <w:bookmarkStart w:name="_Toc533442289" w:id="7297"/>
      <w:bookmarkStart w:name="_Toc1772186988" w:id="7298"/>
      <w:bookmarkStart w:name="_Toc1673870209" w:id="7299"/>
      <w:bookmarkStart w:name="_Toc345824999" w:id="7300"/>
      <w:bookmarkStart w:name="_Toc579505761" w:id="7301"/>
      <w:bookmarkStart w:name="_Toc1809875074" w:id="7302"/>
      <w:bookmarkStart w:name="_Toc1128689142" w:id="7303"/>
      <w:bookmarkStart w:name="_Toc2043033271" w:id="7304"/>
      <w:bookmarkStart w:name="_Toc1734776871" w:id="7305"/>
      <w:bookmarkStart w:name="_Toc1876234049" w:id="7306"/>
      <w:bookmarkStart w:name="_Toc1297387765" w:id="7307"/>
      <w:bookmarkStart w:name="_Toc719448123" w:id="7308"/>
      <w:bookmarkStart w:name="_Toc322824605" w:id="7309"/>
      <w:bookmarkStart w:name="_Toc1458692710" w:id="7310"/>
      <w:bookmarkStart w:name="_Toc278031346" w:id="7311"/>
      <w:bookmarkStart w:name="_Toc1252867311" w:id="7312"/>
      <w:bookmarkStart w:name="_Toc385518478" w:id="7313"/>
      <w:bookmarkStart w:name="_Toc1639080784" w:id="7314"/>
      <w:bookmarkStart w:name="_Toc1902553086" w:id="7315"/>
      <w:bookmarkStart w:name="_Toc935072189" w:id="7316"/>
      <w:bookmarkStart w:name="_Toc1423147160" w:id="7317"/>
      <w:bookmarkStart w:name="_Toc1803621641" w:id="7318"/>
      <w:bookmarkStart w:name="_Toc1112622447" w:id="7319"/>
      <w:bookmarkStart w:name="_Toc1979400816" w:id="7320"/>
      <w:bookmarkStart w:name="_Toc122579371" w:id="7321"/>
      <w:bookmarkStart w:name="_Toc347849908" w:id="7322"/>
      <w:bookmarkStart w:name="_Toc1523917229" w:id="7323"/>
      <w:bookmarkStart w:name="_Toc1440225867" w:id="7324"/>
      <w:bookmarkStart w:name="_Toc558266150" w:id="7325"/>
      <w:bookmarkStart w:name="_Toc580896011" w:id="7326"/>
      <w:bookmarkStart w:name="_Toc1892293796" w:id="7327"/>
      <w:bookmarkStart w:name="_Toc1481518414" w:id="7328"/>
      <w:bookmarkStart w:name="_Toc1043613846" w:id="7329"/>
      <w:bookmarkStart w:name="_Toc1084375089" w:id="7330"/>
      <w:bookmarkStart w:name="_Toc1720787915" w:id="7331"/>
      <w:bookmarkStart w:name="_Toc951060155" w:id="7332"/>
      <w:r w:rsidRPr="12F8EC89">
        <w:rPr>
          <w:b/>
          <w:bCs/>
          <w:sz w:val="22"/>
          <w:szCs w:val="22"/>
        </w:rPr>
        <w:t>Fall Semester</w:t>
      </w:r>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p>
    <w:p w:rsidR="00C77FC6" w:rsidP="57D3EB36" w:rsidRDefault="00C77FC6" w14:paraId="27A35A08" w14:textId="069F8899">
      <w:pPr>
        <w:pStyle w:val="ColorfulList-Accent11"/>
        <w:numPr>
          <w:ilvl w:val="0"/>
          <w:numId w:val="26"/>
        </w:numPr>
        <w:spacing w:after="0"/>
        <w:rPr>
          <w:rFonts w:asciiTheme="minorHAnsi" w:hAnsiTheme="minorHAnsi"/>
          <w:sz w:val="22"/>
          <w:szCs w:val="22"/>
        </w:rPr>
      </w:pPr>
      <w:r w:rsidRPr="57D3EB36">
        <w:rPr>
          <w:rFonts w:asciiTheme="minorHAnsi" w:hAnsiTheme="minorHAnsi"/>
          <w:sz w:val="22"/>
          <w:szCs w:val="22"/>
        </w:rPr>
        <w:t xml:space="preserve">CE551TPa Contextual Education </w:t>
      </w:r>
      <w:proofErr w:type="spellStart"/>
      <w:r w:rsidRPr="57D3EB36">
        <w:rPr>
          <w:rFonts w:asciiTheme="minorHAnsi" w:hAnsiTheme="minorHAnsi"/>
          <w:sz w:val="22"/>
          <w:szCs w:val="22"/>
        </w:rPr>
        <w:t>Ia</w:t>
      </w:r>
      <w:proofErr w:type="spellEnd"/>
      <w:r w:rsidRPr="57D3EB36">
        <w:rPr>
          <w:rFonts w:asciiTheme="minorHAnsi" w:hAnsiTheme="minorHAnsi"/>
          <w:sz w:val="22"/>
          <w:szCs w:val="22"/>
        </w:rPr>
        <w:t xml:space="preserve"> Teaching Parish. Credit, </w:t>
      </w:r>
      <w:del w:author="Ward, Diane" w:date="2023-04-20T18:01:00Z" w:id="7333">
        <w:r w:rsidRPr="57D3EB36" w:rsidDel="00C77FC6">
          <w:rPr>
            <w:rFonts w:asciiTheme="minorHAnsi" w:hAnsiTheme="minorHAnsi"/>
            <w:sz w:val="22"/>
            <w:szCs w:val="22"/>
          </w:rPr>
          <w:delText xml:space="preserve">2 </w:delText>
        </w:r>
      </w:del>
      <w:ins w:author="Ward, Diane" w:date="2023-04-20T18:01:00Z" w:id="7334">
        <w:r w:rsidRPr="57D3EB36" w:rsidR="0D26197C">
          <w:rPr>
            <w:rFonts w:asciiTheme="minorHAnsi" w:hAnsiTheme="minorHAnsi"/>
            <w:sz w:val="22"/>
            <w:szCs w:val="22"/>
          </w:rPr>
          <w:t>3</w:t>
        </w:r>
      </w:ins>
      <w:r w:rsidRPr="57D3EB36">
        <w:rPr>
          <w:rFonts w:asciiTheme="minorHAnsi" w:hAnsiTheme="minorHAnsi"/>
          <w:sz w:val="22"/>
          <w:szCs w:val="22"/>
        </w:rPr>
        <w:t>hours.</w:t>
      </w:r>
    </w:p>
    <w:p w:rsidRPr="00C95662" w:rsidR="00C77FC6" w:rsidP="57D3EB36" w:rsidRDefault="00C77FC6" w14:paraId="40C1B3F5" w14:textId="77777777">
      <w:pPr>
        <w:pStyle w:val="ColorfulList-Accent11"/>
        <w:numPr>
          <w:ilvl w:val="0"/>
          <w:numId w:val="26"/>
        </w:numPr>
        <w:spacing w:after="0"/>
        <w:rPr>
          <w:del w:author="Ward, Diane" w:date="2023-04-20T18:01:00Z" w:id="7335"/>
          <w:rFonts w:asciiTheme="minorHAnsi" w:hAnsiTheme="minorHAnsi"/>
          <w:sz w:val="22"/>
          <w:szCs w:val="22"/>
        </w:rPr>
      </w:pPr>
      <w:del w:author="Ward, Diane" w:date="2023-04-20T18:01:00Z" w:id="7336">
        <w:r w:rsidRPr="57D3EB36" w:rsidDel="00C77FC6">
          <w:rPr>
            <w:rFonts w:asciiTheme="minorHAnsi" w:hAnsiTheme="minorHAnsi"/>
            <w:sz w:val="22"/>
            <w:szCs w:val="22"/>
          </w:rPr>
          <w:delText>Contextualized Introductory Arts of Ministry Class for Teaching Parish. Credit, 3 hours.</w:delText>
        </w:r>
      </w:del>
    </w:p>
    <w:p w:rsidR="00C77FC6" w:rsidP="00C77FC6" w:rsidRDefault="00C77FC6" w14:paraId="622189AE" w14:textId="77777777">
      <w:pPr>
        <w:rPr>
          <w:sz w:val="22"/>
          <w:szCs w:val="22"/>
        </w:rPr>
      </w:pPr>
    </w:p>
    <w:p w:rsidRPr="00AD78DE" w:rsidR="00C77FC6" w:rsidP="12F8EC89" w:rsidRDefault="76C02130" w14:paraId="3BABC395" w14:textId="77777777">
      <w:pPr>
        <w:ind w:firstLine="360"/>
        <w:outlineLvl w:val="0"/>
        <w:rPr>
          <w:b/>
          <w:bCs/>
          <w:sz w:val="22"/>
          <w:szCs w:val="22"/>
        </w:rPr>
      </w:pPr>
      <w:bookmarkStart w:name="_Toc153154220" w:id="7337"/>
      <w:bookmarkStart w:name="_Toc523311840" w:id="7338"/>
      <w:bookmarkStart w:name="_Toc1273962679" w:id="7339"/>
      <w:bookmarkStart w:name="_Toc1376028847" w:id="7340"/>
      <w:bookmarkStart w:name="_Toc1436621625" w:id="7341"/>
      <w:bookmarkStart w:name="_Toc1467494367" w:id="7342"/>
      <w:bookmarkStart w:name="_Toc1767377725" w:id="7343"/>
      <w:bookmarkStart w:name="_Toc1570144715" w:id="7344"/>
      <w:bookmarkStart w:name="_Toc1735617954" w:id="7345"/>
      <w:bookmarkStart w:name="_Toc1338355467" w:id="7346"/>
      <w:bookmarkStart w:name="_Toc447575089" w:id="7347"/>
      <w:bookmarkStart w:name="_Toc830144925" w:id="7348"/>
      <w:bookmarkStart w:name="_Toc1852615379" w:id="7349"/>
      <w:bookmarkStart w:name="_Toc1024831508" w:id="7350"/>
      <w:bookmarkStart w:name="_Toc1988291880" w:id="7351"/>
      <w:bookmarkStart w:name="_Toc2082517497" w:id="7352"/>
      <w:bookmarkStart w:name="_Toc1022902850" w:id="7353"/>
      <w:bookmarkStart w:name="_Toc318337062" w:id="7354"/>
      <w:bookmarkStart w:name="_Toc1157980318" w:id="7355"/>
      <w:bookmarkStart w:name="_Toc1882245579" w:id="7356"/>
      <w:bookmarkStart w:name="_Toc958647404" w:id="7357"/>
      <w:bookmarkStart w:name="_Toc1621736830" w:id="7358"/>
      <w:bookmarkStart w:name="_Toc499007729" w:id="7359"/>
      <w:bookmarkStart w:name="_Toc1848353790" w:id="7360"/>
      <w:bookmarkStart w:name="_Toc870208122" w:id="7361"/>
      <w:bookmarkStart w:name="_Toc1610761995" w:id="7362"/>
      <w:bookmarkStart w:name="_Toc1033591221" w:id="7363"/>
      <w:bookmarkStart w:name="_Toc435835222" w:id="7364"/>
      <w:bookmarkStart w:name="_Toc1138241354" w:id="7365"/>
      <w:bookmarkStart w:name="_Toc894424949" w:id="7366"/>
      <w:bookmarkStart w:name="_Toc896460388" w:id="7367"/>
      <w:bookmarkStart w:name="_Toc184941031" w:id="7368"/>
      <w:bookmarkStart w:name="_Toc82191221" w:id="7369"/>
      <w:bookmarkStart w:name="_Toc1977868" w:id="7370"/>
      <w:bookmarkStart w:name="_Toc1707367723" w:id="7371"/>
      <w:bookmarkStart w:name="_Toc1670682307" w:id="7372"/>
      <w:bookmarkStart w:name="_Toc1286676024" w:id="7373"/>
      <w:bookmarkStart w:name="_Toc1142036789" w:id="7374"/>
      <w:bookmarkStart w:name="_Toc1243539488" w:id="7375"/>
      <w:bookmarkStart w:name="_Toc1345753988" w:id="7376"/>
      <w:bookmarkStart w:name="_Toc1001714419" w:id="7377"/>
      <w:bookmarkStart w:name="_Toc1605516423" w:id="7378"/>
      <w:bookmarkStart w:name="_Toc302084160" w:id="7379"/>
      <w:bookmarkStart w:name="_Toc200378562" w:id="7380"/>
      <w:bookmarkStart w:name="_Toc1738916195" w:id="7381"/>
      <w:bookmarkStart w:name="_Toc1999712395" w:id="7382"/>
      <w:bookmarkStart w:name="_Toc168203976" w:id="7383"/>
      <w:bookmarkStart w:name="_Toc1325464417" w:id="7384"/>
      <w:bookmarkStart w:name="_Toc484416961" w:id="7385"/>
      <w:bookmarkStart w:name="_Toc1246967815" w:id="7386"/>
      <w:bookmarkStart w:name="_Toc1796187708" w:id="7387"/>
      <w:bookmarkStart w:name="_Toc493303252" w:id="7388"/>
      <w:bookmarkStart w:name="_Toc1536252078" w:id="7389"/>
      <w:bookmarkStart w:name="_Toc156712646" w:id="7390"/>
      <w:bookmarkStart w:name="_Toc752065570" w:id="7391"/>
      <w:bookmarkStart w:name="_Toc71259364" w:id="7392"/>
      <w:bookmarkStart w:name="_Toc1024366113" w:id="7393"/>
      <w:bookmarkStart w:name="_Toc342657846" w:id="7394"/>
      <w:bookmarkStart w:name="_Toc966696935" w:id="7395"/>
      <w:bookmarkStart w:name="_Toc2009360780" w:id="7396"/>
      <w:bookmarkStart w:name="_Toc801769246" w:id="7397"/>
      <w:bookmarkStart w:name="_Toc1377558038" w:id="7398"/>
      <w:bookmarkStart w:name="_Toc507568877" w:id="7399"/>
      <w:bookmarkStart w:name="_Toc2130113923" w:id="7400"/>
      <w:bookmarkStart w:name="_Toc1158361078" w:id="7401"/>
      <w:bookmarkStart w:name="_Toc722780026" w:id="7402"/>
      <w:bookmarkStart w:name="_Toc79021240" w:id="7403"/>
      <w:bookmarkStart w:name="_Toc1607524923" w:id="7404"/>
      <w:bookmarkStart w:name="_Toc1134129032" w:id="7405"/>
      <w:bookmarkStart w:name="_Toc1379546897" w:id="7406"/>
      <w:bookmarkStart w:name="_Toc1369993415" w:id="7407"/>
      <w:bookmarkStart w:name="_Toc522250937" w:id="7408"/>
      <w:bookmarkStart w:name="_Toc421664714" w:id="7409"/>
      <w:bookmarkStart w:name="_Toc1422529520" w:id="7410"/>
      <w:bookmarkStart w:name="_Toc359453403" w:id="7411"/>
      <w:bookmarkStart w:name="_Toc220352056" w:id="7412"/>
      <w:bookmarkStart w:name="_Toc2056825296" w:id="7413"/>
      <w:bookmarkStart w:name="_Toc1055485995" w:id="7414"/>
      <w:bookmarkStart w:name="_Toc4774298" w:id="7415"/>
      <w:bookmarkStart w:name="_Toc600279617" w:id="7416"/>
      <w:bookmarkStart w:name="_Toc1335779369" w:id="7417"/>
      <w:bookmarkStart w:name="_Toc1209770118" w:id="7418"/>
      <w:bookmarkStart w:name="_Toc480737756" w:id="7419"/>
      <w:bookmarkStart w:name="_Toc1802055573" w:id="7420"/>
      <w:bookmarkStart w:name="_Toc1552832039" w:id="7421"/>
      <w:bookmarkStart w:name="_Toc1887187666" w:id="7422"/>
      <w:bookmarkStart w:name="_Toc754309097" w:id="7423"/>
      <w:bookmarkStart w:name="_Toc686226885" w:id="7424"/>
      <w:bookmarkStart w:name="_Toc503461354" w:id="7425"/>
      <w:bookmarkStart w:name="_Toc1393972202" w:id="7426"/>
      <w:bookmarkStart w:name="_Toc104598174" w:id="7427"/>
      <w:bookmarkStart w:name="_Toc691617569" w:id="7428"/>
      <w:bookmarkStart w:name="_Toc975502426" w:id="7429"/>
      <w:bookmarkStart w:name="_Toc508890576" w:id="7430"/>
      <w:bookmarkStart w:name="_Toc247172735" w:id="7431"/>
      <w:bookmarkStart w:name="_Toc1857710704" w:id="7432"/>
      <w:bookmarkStart w:name="_Toc711278961" w:id="7433"/>
      <w:bookmarkStart w:name="_Toc1675904671" w:id="7434"/>
      <w:bookmarkStart w:name="_Toc696697486" w:id="7435"/>
      <w:r w:rsidRPr="12F8EC89">
        <w:rPr>
          <w:b/>
          <w:bCs/>
          <w:sz w:val="22"/>
          <w:szCs w:val="22"/>
        </w:rPr>
        <w:t>Spring Semester</w:t>
      </w:r>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p>
    <w:p w:rsidRPr="00303FD8" w:rsidR="00C77FC6" w:rsidP="57D3EB36" w:rsidRDefault="00C77FC6" w14:paraId="477B1022" w14:textId="168E8163">
      <w:pPr>
        <w:pStyle w:val="ColorfulList-Accent11"/>
        <w:numPr>
          <w:ilvl w:val="0"/>
          <w:numId w:val="26"/>
        </w:numPr>
        <w:spacing w:after="0"/>
        <w:rPr>
          <w:rFonts w:asciiTheme="minorHAnsi" w:hAnsiTheme="minorHAnsi"/>
          <w:sz w:val="22"/>
          <w:szCs w:val="22"/>
        </w:rPr>
      </w:pPr>
      <w:r w:rsidRPr="57D3EB36">
        <w:rPr>
          <w:rFonts w:asciiTheme="minorHAnsi" w:hAnsiTheme="minorHAnsi"/>
          <w:sz w:val="22"/>
          <w:szCs w:val="22"/>
        </w:rPr>
        <w:t xml:space="preserve">CE551TPb Contextual Education </w:t>
      </w:r>
      <w:proofErr w:type="spellStart"/>
      <w:r w:rsidRPr="57D3EB36">
        <w:rPr>
          <w:rFonts w:asciiTheme="minorHAnsi" w:hAnsiTheme="minorHAnsi"/>
          <w:sz w:val="22"/>
          <w:szCs w:val="22"/>
        </w:rPr>
        <w:t>Ib</w:t>
      </w:r>
      <w:proofErr w:type="spellEnd"/>
      <w:r w:rsidRPr="57D3EB36">
        <w:rPr>
          <w:rFonts w:asciiTheme="minorHAnsi" w:hAnsiTheme="minorHAnsi"/>
          <w:sz w:val="22"/>
          <w:szCs w:val="22"/>
        </w:rPr>
        <w:t xml:space="preserve"> Teaching Parish. Credit, </w:t>
      </w:r>
      <w:ins w:author="Ward, Diane" w:date="2023-04-20T18:01:00Z" w:id="7436">
        <w:r w:rsidRPr="57D3EB36" w:rsidR="4B5C3603">
          <w:rPr>
            <w:rFonts w:asciiTheme="minorHAnsi" w:hAnsiTheme="minorHAnsi"/>
            <w:sz w:val="22"/>
            <w:szCs w:val="22"/>
          </w:rPr>
          <w:t>3</w:t>
        </w:r>
      </w:ins>
      <w:del w:author="Ward, Diane" w:date="2023-04-20T18:01:00Z" w:id="7437">
        <w:r w:rsidRPr="57D3EB36" w:rsidDel="00C77FC6">
          <w:rPr>
            <w:rFonts w:asciiTheme="minorHAnsi" w:hAnsiTheme="minorHAnsi"/>
            <w:sz w:val="22"/>
            <w:szCs w:val="22"/>
          </w:rPr>
          <w:delText>2</w:delText>
        </w:r>
      </w:del>
      <w:r w:rsidRPr="57D3EB36">
        <w:rPr>
          <w:rFonts w:asciiTheme="minorHAnsi" w:hAnsiTheme="minorHAnsi"/>
          <w:sz w:val="22"/>
          <w:szCs w:val="22"/>
        </w:rPr>
        <w:t xml:space="preserve"> hours.</w:t>
      </w:r>
    </w:p>
    <w:p w:rsidRPr="00303FD8" w:rsidR="00C77FC6" w:rsidP="00C77FC6" w:rsidRDefault="00C77FC6" w14:paraId="5726BC7F" w14:textId="77777777">
      <w:pPr>
        <w:pStyle w:val="ColorfulList-Accent11"/>
        <w:spacing w:after="0"/>
        <w:rPr>
          <w:rFonts w:asciiTheme="minorHAnsi" w:hAnsiTheme="minorHAnsi"/>
          <w:sz w:val="22"/>
          <w:szCs w:val="22"/>
        </w:rPr>
      </w:pPr>
    </w:p>
    <w:p w:rsidRPr="00303FD8" w:rsidR="00C77FC6" w:rsidP="12F8EC89" w:rsidRDefault="76C02130" w14:paraId="041A2D4E" w14:textId="77777777">
      <w:pPr>
        <w:outlineLvl w:val="0"/>
        <w:rPr>
          <w:b/>
          <w:bCs/>
          <w:sz w:val="22"/>
          <w:szCs w:val="22"/>
        </w:rPr>
      </w:pPr>
      <w:bookmarkStart w:name="_Toc1234556458" w:id="7438"/>
      <w:bookmarkStart w:name="_Toc1014334802" w:id="7439"/>
      <w:bookmarkStart w:name="_Toc1438226998" w:id="7440"/>
      <w:bookmarkStart w:name="_Toc1510070102" w:id="7441"/>
      <w:bookmarkStart w:name="_Toc2030676317" w:id="7442"/>
      <w:bookmarkStart w:name="_Toc196112523" w:id="7443"/>
      <w:bookmarkStart w:name="_Toc709033973" w:id="7444"/>
      <w:bookmarkStart w:name="_Toc1321211091" w:id="7445"/>
      <w:bookmarkStart w:name="_Toc344383096" w:id="7446"/>
      <w:bookmarkStart w:name="_Toc354869163" w:id="7447"/>
      <w:bookmarkStart w:name="_Toc214833152" w:id="7448"/>
      <w:bookmarkStart w:name="_Toc1730186550" w:id="7449"/>
      <w:bookmarkStart w:name="_Toc1390319913" w:id="7450"/>
      <w:bookmarkStart w:name="_Toc1580765848" w:id="7451"/>
      <w:bookmarkStart w:name="_Toc1123619704" w:id="7452"/>
      <w:bookmarkStart w:name="_Toc506764998" w:id="7453"/>
      <w:bookmarkStart w:name="_Toc2122559269" w:id="7454"/>
      <w:bookmarkStart w:name="_Toc1984812969" w:id="7455"/>
      <w:bookmarkStart w:name="_Toc1011241142" w:id="7456"/>
      <w:bookmarkStart w:name="_Toc672941463" w:id="7457"/>
      <w:bookmarkStart w:name="_Toc394240217" w:id="7458"/>
      <w:bookmarkStart w:name="_Toc1579660852" w:id="7459"/>
      <w:bookmarkStart w:name="_Toc1505024240" w:id="7460"/>
      <w:bookmarkStart w:name="_Toc1896619117" w:id="7461"/>
      <w:bookmarkStart w:name="_Toc227497421" w:id="7462"/>
      <w:bookmarkStart w:name="_Toc1452975433" w:id="7463"/>
      <w:bookmarkStart w:name="_Toc2093237339" w:id="7464"/>
      <w:bookmarkStart w:name="_Toc698766227" w:id="7465"/>
      <w:bookmarkStart w:name="_Toc70342415" w:id="7466"/>
      <w:bookmarkStart w:name="_Toc1010231421" w:id="7467"/>
      <w:bookmarkStart w:name="_Toc1153840153" w:id="7468"/>
      <w:bookmarkStart w:name="_Toc1860163137" w:id="7469"/>
      <w:bookmarkStart w:name="_Toc810880221" w:id="7470"/>
      <w:bookmarkStart w:name="_Toc375515829" w:id="7471"/>
      <w:bookmarkStart w:name="_Toc1980066542" w:id="7472"/>
      <w:bookmarkStart w:name="_Toc254212032" w:id="7473"/>
      <w:bookmarkStart w:name="_Toc1718505421" w:id="7474"/>
      <w:bookmarkStart w:name="_Toc50574712" w:id="7475"/>
      <w:bookmarkStart w:name="_Toc951360280" w:id="7476"/>
      <w:bookmarkStart w:name="_Toc832074943" w:id="7477"/>
      <w:bookmarkStart w:name="_Toc2097366453" w:id="7478"/>
      <w:bookmarkStart w:name="_Toc1851316506" w:id="7479"/>
      <w:bookmarkStart w:name="_Toc1183535548" w:id="7480"/>
      <w:bookmarkStart w:name="_Toc454850625" w:id="7481"/>
      <w:bookmarkStart w:name="_Toc633907979" w:id="7482"/>
      <w:bookmarkStart w:name="_Toc545549034" w:id="7483"/>
      <w:bookmarkStart w:name="_Toc636494197" w:id="7484"/>
      <w:bookmarkStart w:name="_Toc1178111220" w:id="7485"/>
      <w:bookmarkStart w:name="_Toc1703168444" w:id="7486"/>
      <w:bookmarkStart w:name="_Toc730371448" w:id="7487"/>
      <w:bookmarkStart w:name="_Toc331704693" w:id="7488"/>
      <w:bookmarkStart w:name="_Toc1600132079" w:id="7489"/>
      <w:bookmarkStart w:name="_Toc1879933331" w:id="7490"/>
      <w:bookmarkStart w:name="_Toc1309830813" w:id="7491"/>
      <w:bookmarkStart w:name="_Toc44686210" w:id="7492"/>
      <w:bookmarkStart w:name="_Toc427739583" w:id="7493"/>
      <w:bookmarkStart w:name="_Toc1894883084" w:id="7494"/>
      <w:bookmarkStart w:name="_Toc1423030158" w:id="7495"/>
      <w:bookmarkStart w:name="_Toc1984387375" w:id="7496"/>
      <w:bookmarkStart w:name="_Toc856275735" w:id="7497"/>
      <w:bookmarkStart w:name="_Toc1093302825" w:id="7498"/>
      <w:bookmarkStart w:name="_Toc255335409" w:id="7499"/>
      <w:bookmarkStart w:name="_Toc1011085929" w:id="7500"/>
      <w:bookmarkStart w:name="_Toc309453507" w:id="7501"/>
      <w:bookmarkStart w:name="_Toc1826173297" w:id="7502"/>
      <w:bookmarkStart w:name="_Toc1300697983" w:id="7503"/>
      <w:bookmarkStart w:name="_Toc8921830" w:id="7504"/>
      <w:bookmarkStart w:name="_Toc118990765" w:id="7505"/>
      <w:bookmarkStart w:name="_Toc224249240" w:id="7506"/>
      <w:bookmarkStart w:name="_Toc500475022" w:id="7507"/>
      <w:bookmarkStart w:name="_Toc122674085" w:id="7508"/>
      <w:bookmarkStart w:name="_Toc2077591313" w:id="7509"/>
      <w:bookmarkStart w:name="_Toc1606462906" w:id="7510"/>
      <w:bookmarkStart w:name="_Toc45472620" w:id="7511"/>
      <w:bookmarkStart w:name="_Toc1565405879" w:id="7512"/>
      <w:bookmarkStart w:name="_Toc145903698" w:id="7513"/>
      <w:bookmarkStart w:name="_Toc1838787893" w:id="7514"/>
      <w:bookmarkStart w:name="_Toc1630772401" w:id="7515"/>
      <w:bookmarkStart w:name="_Toc1562411486" w:id="7516"/>
      <w:bookmarkStart w:name="_Toc431990968" w:id="7517"/>
      <w:bookmarkStart w:name="_Toc1705798755" w:id="7518"/>
      <w:bookmarkStart w:name="_Toc943530945" w:id="7519"/>
      <w:bookmarkStart w:name="_Toc336024622" w:id="7520"/>
      <w:bookmarkStart w:name="_Toc1257815901" w:id="7521"/>
      <w:bookmarkStart w:name="_Toc679795898" w:id="7522"/>
      <w:bookmarkStart w:name="_Toc521023367" w:id="7523"/>
      <w:bookmarkStart w:name="_Toc1358871738" w:id="7524"/>
      <w:bookmarkStart w:name="_Toc1278141171" w:id="7525"/>
      <w:bookmarkStart w:name="_Toc1136542292" w:id="7526"/>
      <w:bookmarkStart w:name="_Toc166187566" w:id="7527"/>
      <w:bookmarkStart w:name="_Toc1371781439" w:id="7528"/>
      <w:bookmarkStart w:name="_Toc901599719" w:id="7529"/>
      <w:bookmarkStart w:name="_Toc1344625693" w:id="7530"/>
      <w:bookmarkStart w:name="_Toc1623150015" w:id="7531"/>
      <w:bookmarkStart w:name="_Toc903887717" w:id="7532"/>
      <w:bookmarkStart w:name="_Toc575612853" w:id="7533"/>
      <w:bookmarkStart w:name="_Toc1988952519" w:id="7534"/>
      <w:bookmarkStart w:name="_Toc518712950" w:id="7535"/>
      <w:bookmarkStart w:name="_Toc224019476" w:id="7536"/>
      <w:r w:rsidRPr="12F8EC89">
        <w:rPr>
          <w:b/>
          <w:bCs/>
          <w:sz w:val="22"/>
          <w:szCs w:val="22"/>
        </w:rPr>
        <w:t>Second Year</w:t>
      </w:r>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p>
    <w:p w:rsidRPr="00AD78DE" w:rsidR="00C77FC6" w:rsidP="12F8EC89" w:rsidRDefault="76C02130" w14:paraId="7B48C2A7" w14:textId="77777777">
      <w:pPr>
        <w:ind w:firstLine="360"/>
        <w:outlineLvl w:val="0"/>
        <w:rPr>
          <w:b/>
          <w:bCs/>
          <w:sz w:val="22"/>
          <w:szCs w:val="22"/>
        </w:rPr>
      </w:pPr>
      <w:bookmarkStart w:name="_Toc1319758517" w:id="7537"/>
      <w:bookmarkStart w:name="_Toc1635276908" w:id="7538"/>
      <w:bookmarkStart w:name="_Toc648098676" w:id="7539"/>
      <w:bookmarkStart w:name="_Toc1961237855" w:id="7540"/>
      <w:bookmarkStart w:name="_Toc656701311" w:id="7541"/>
      <w:bookmarkStart w:name="_Toc404428200" w:id="7542"/>
      <w:bookmarkStart w:name="_Toc1699404633" w:id="7543"/>
      <w:bookmarkStart w:name="_Toc479155238" w:id="7544"/>
      <w:bookmarkStart w:name="_Toc598709834" w:id="7545"/>
      <w:bookmarkStart w:name="_Toc1574322094" w:id="7546"/>
      <w:bookmarkStart w:name="_Toc1954716148" w:id="7547"/>
      <w:bookmarkStart w:name="_Toc462131351" w:id="7548"/>
      <w:bookmarkStart w:name="_Toc2043690915" w:id="7549"/>
      <w:bookmarkStart w:name="_Toc1733894356" w:id="7550"/>
      <w:bookmarkStart w:name="_Toc1654700321" w:id="7551"/>
      <w:bookmarkStart w:name="_Toc1553799637" w:id="7552"/>
      <w:bookmarkStart w:name="_Toc484518034" w:id="7553"/>
      <w:bookmarkStart w:name="_Toc1432274528" w:id="7554"/>
      <w:bookmarkStart w:name="_Toc2033097374" w:id="7555"/>
      <w:bookmarkStart w:name="_Toc1543407085" w:id="7556"/>
      <w:bookmarkStart w:name="_Toc1518103378" w:id="7557"/>
      <w:bookmarkStart w:name="_Toc814088027" w:id="7558"/>
      <w:bookmarkStart w:name="_Toc814080601" w:id="7559"/>
      <w:bookmarkStart w:name="_Toc161642316" w:id="7560"/>
      <w:bookmarkStart w:name="_Toc181323982" w:id="7561"/>
      <w:bookmarkStart w:name="_Toc1096637234" w:id="7562"/>
      <w:bookmarkStart w:name="_Toc1254131308" w:id="7563"/>
      <w:bookmarkStart w:name="_Toc1031484095" w:id="7564"/>
      <w:bookmarkStart w:name="_Toc885674751" w:id="7565"/>
      <w:bookmarkStart w:name="_Toc1992159009" w:id="7566"/>
      <w:bookmarkStart w:name="_Toc842339273" w:id="7567"/>
      <w:bookmarkStart w:name="_Toc1209810749" w:id="7568"/>
      <w:bookmarkStart w:name="_Toc289152278" w:id="7569"/>
      <w:bookmarkStart w:name="_Toc1711643228" w:id="7570"/>
      <w:bookmarkStart w:name="_Toc173237255" w:id="7571"/>
      <w:bookmarkStart w:name="_Toc422785535" w:id="7572"/>
      <w:bookmarkStart w:name="_Toc1847619596" w:id="7573"/>
      <w:bookmarkStart w:name="_Toc279811173" w:id="7574"/>
      <w:bookmarkStart w:name="_Toc220410415" w:id="7575"/>
      <w:bookmarkStart w:name="_Toc399644320" w:id="7576"/>
      <w:bookmarkStart w:name="_Toc1416712640" w:id="7577"/>
      <w:bookmarkStart w:name="_Toc370415954" w:id="7578"/>
      <w:bookmarkStart w:name="_Toc326055022" w:id="7579"/>
      <w:bookmarkStart w:name="_Toc434510002" w:id="7580"/>
      <w:bookmarkStart w:name="_Toc700321526" w:id="7581"/>
      <w:bookmarkStart w:name="_Toc853050938" w:id="7582"/>
      <w:bookmarkStart w:name="_Toc363501720" w:id="7583"/>
      <w:bookmarkStart w:name="_Toc1806412951" w:id="7584"/>
      <w:bookmarkStart w:name="_Toc678605462" w:id="7585"/>
      <w:bookmarkStart w:name="_Toc2016614287" w:id="7586"/>
      <w:bookmarkStart w:name="_Toc1320701624" w:id="7587"/>
      <w:bookmarkStart w:name="_Toc1052983817" w:id="7588"/>
      <w:bookmarkStart w:name="_Toc152122991" w:id="7589"/>
      <w:bookmarkStart w:name="_Toc2078540988" w:id="7590"/>
      <w:bookmarkStart w:name="_Toc223441101" w:id="7591"/>
      <w:bookmarkStart w:name="_Toc745568286" w:id="7592"/>
      <w:bookmarkStart w:name="_Toc732047279" w:id="7593"/>
      <w:bookmarkStart w:name="_Toc1490116874" w:id="7594"/>
      <w:bookmarkStart w:name="_Toc885023470" w:id="7595"/>
      <w:bookmarkStart w:name="_Toc411519544" w:id="7596"/>
      <w:bookmarkStart w:name="_Toc105399014" w:id="7597"/>
      <w:bookmarkStart w:name="_Toc1852025554" w:id="7598"/>
      <w:bookmarkStart w:name="_Toc450159771" w:id="7599"/>
      <w:bookmarkStart w:name="_Toc1998178829" w:id="7600"/>
      <w:bookmarkStart w:name="_Toc1589284915" w:id="7601"/>
      <w:bookmarkStart w:name="_Toc939607245" w:id="7602"/>
      <w:bookmarkStart w:name="_Toc1768773503" w:id="7603"/>
      <w:bookmarkStart w:name="_Toc1714752711" w:id="7604"/>
      <w:bookmarkStart w:name="_Toc405922947" w:id="7605"/>
      <w:bookmarkStart w:name="_Toc1578781335" w:id="7606"/>
      <w:bookmarkStart w:name="_Toc104759940" w:id="7607"/>
      <w:bookmarkStart w:name="_Toc484734438" w:id="7608"/>
      <w:bookmarkStart w:name="_Toc1551475669" w:id="7609"/>
      <w:bookmarkStart w:name="_Toc1313824190" w:id="7610"/>
      <w:bookmarkStart w:name="_Toc1132127282" w:id="7611"/>
      <w:bookmarkStart w:name="_Toc1571250723" w:id="7612"/>
      <w:bookmarkStart w:name="_Toc1465486411" w:id="7613"/>
      <w:bookmarkStart w:name="_Toc332376860" w:id="7614"/>
      <w:bookmarkStart w:name="_Toc731294003" w:id="7615"/>
      <w:bookmarkStart w:name="_Toc2085636873" w:id="7616"/>
      <w:bookmarkStart w:name="_Toc555623882" w:id="7617"/>
      <w:bookmarkStart w:name="_Toc747487962" w:id="7618"/>
      <w:bookmarkStart w:name="_Toc1111396065" w:id="7619"/>
      <w:bookmarkStart w:name="_Toc1805610669" w:id="7620"/>
      <w:bookmarkStart w:name="_Toc1247681559" w:id="7621"/>
      <w:bookmarkStart w:name="_Toc611666416" w:id="7622"/>
      <w:bookmarkStart w:name="_Toc1236583952" w:id="7623"/>
      <w:bookmarkStart w:name="_Toc683183292" w:id="7624"/>
      <w:bookmarkStart w:name="_Toc280160677" w:id="7625"/>
      <w:bookmarkStart w:name="_Toc1625760900" w:id="7626"/>
      <w:bookmarkStart w:name="_Toc1998536296" w:id="7627"/>
      <w:bookmarkStart w:name="_Toc2126834408" w:id="7628"/>
      <w:bookmarkStart w:name="_Toc1949681259" w:id="7629"/>
      <w:bookmarkStart w:name="_Toc1278280006" w:id="7630"/>
      <w:bookmarkStart w:name="_Toc1832348397" w:id="7631"/>
      <w:bookmarkStart w:name="_Toc355940301" w:id="7632"/>
      <w:bookmarkStart w:name="_Toc1501438875" w:id="7633"/>
      <w:bookmarkStart w:name="_Toc1149194277" w:id="7634"/>
      <w:bookmarkStart w:name="_Toc780477817" w:id="7635"/>
      <w:r w:rsidRPr="12F8EC89">
        <w:rPr>
          <w:b/>
          <w:bCs/>
          <w:sz w:val="22"/>
          <w:szCs w:val="22"/>
        </w:rPr>
        <w:t>Fall Semester</w:t>
      </w:r>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p>
    <w:p w:rsidR="00C77FC6" w:rsidP="15ACDDD6" w:rsidRDefault="00C77FC6" w14:paraId="31607F26" w14:textId="77777777">
      <w:pPr>
        <w:pStyle w:val="ColorfulList-Accent11"/>
        <w:numPr>
          <w:ilvl w:val="0"/>
          <w:numId w:val="26"/>
        </w:numPr>
        <w:spacing w:after="0"/>
        <w:rPr>
          <w:rFonts w:asciiTheme="minorHAnsi" w:hAnsiTheme="minorHAnsi"/>
          <w:sz w:val="22"/>
          <w:szCs w:val="22"/>
        </w:rPr>
      </w:pPr>
      <w:r w:rsidRPr="15ACDDD6">
        <w:rPr>
          <w:rFonts w:asciiTheme="minorHAnsi" w:hAnsiTheme="minorHAnsi"/>
          <w:sz w:val="22"/>
          <w:szCs w:val="22"/>
        </w:rPr>
        <w:t xml:space="preserve">CE552TPa Contextual Education </w:t>
      </w:r>
      <w:proofErr w:type="spellStart"/>
      <w:r w:rsidRPr="15ACDDD6">
        <w:rPr>
          <w:rFonts w:asciiTheme="minorHAnsi" w:hAnsiTheme="minorHAnsi"/>
          <w:sz w:val="22"/>
          <w:szCs w:val="22"/>
        </w:rPr>
        <w:t>IIa</w:t>
      </w:r>
      <w:proofErr w:type="spellEnd"/>
      <w:r w:rsidRPr="15ACDDD6">
        <w:rPr>
          <w:rFonts w:asciiTheme="minorHAnsi" w:hAnsiTheme="minorHAnsi"/>
          <w:sz w:val="22"/>
          <w:szCs w:val="22"/>
        </w:rPr>
        <w:t xml:space="preserve"> Teaching Parish. Credit, 3 hours.</w:t>
      </w:r>
    </w:p>
    <w:p w:rsidR="00C77FC6" w:rsidP="00C77FC6" w:rsidRDefault="00C77FC6" w14:paraId="5DFA9FA8" w14:textId="77777777">
      <w:pPr>
        <w:pStyle w:val="ColorfulList-Accent11"/>
        <w:spacing w:after="0"/>
        <w:ind w:left="0"/>
        <w:rPr>
          <w:rFonts w:asciiTheme="minorHAnsi" w:hAnsiTheme="minorHAnsi"/>
          <w:sz w:val="22"/>
          <w:szCs w:val="22"/>
        </w:rPr>
      </w:pPr>
    </w:p>
    <w:p w:rsidRPr="00AD78DE" w:rsidR="00C77FC6" w:rsidP="12F8EC89" w:rsidRDefault="76C02130" w14:paraId="72CBDB7A" w14:textId="77777777">
      <w:pPr>
        <w:ind w:firstLine="360"/>
        <w:outlineLvl w:val="0"/>
        <w:rPr>
          <w:b/>
          <w:bCs/>
          <w:sz w:val="22"/>
          <w:szCs w:val="22"/>
        </w:rPr>
      </w:pPr>
      <w:bookmarkStart w:name="_Toc913714329" w:id="7636"/>
      <w:bookmarkStart w:name="_Toc1145419705" w:id="7637"/>
      <w:bookmarkStart w:name="_Toc877801474" w:id="7638"/>
      <w:bookmarkStart w:name="_Toc179025877" w:id="7639"/>
      <w:bookmarkStart w:name="_Toc242568194" w:id="7640"/>
      <w:bookmarkStart w:name="_Toc790145744" w:id="7641"/>
      <w:bookmarkStart w:name="_Toc1138741171" w:id="7642"/>
      <w:bookmarkStart w:name="_Toc551094868" w:id="7643"/>
      <w:bookmarkStart w:name="_Toc393080084" w:id="7644"/>
      <w:bookmarkStart w:name="_Toc1134061336" w:id="7645"/>
      <w:bookmarkStart w:name="_Toc499695776" w:id="7646"/>
      <w:bookmarkStart w:name="_Toc1812632264" w:id="7647"/>
      <w:bookmarkStart w:name="_Toc391097903" w:id="7648"/>
      <w:bookmarkStart w:name="_Toc176822825" w:id="7649"/>
      <w:bookmarkStart w:name="_Toc1905485397" w:id="7650"/>
      <w:bookmarkStart w:name="_Toc823709353" w:id="7651"/>
      <w:bookmarkStart w:name="_Toc266092378" w:id="7652"/>
      <w:bookmarkStart w:name="_Toc232634635" w:id="7653"/>
      <w:bookmarkStart w:name="_Toc346781703" w:id="7654"/>
      <w:bookmarkStart w:name="_Toc966102558" w:id="7655"/>
      <w:bookmarkStart w:name="_Toc994321824" w:id="7656"/>
      <w:bookmarkStart w:name="_Toc1047203264" w:id="7657"/>
      <w:bookmarkStart w:name="_Toc2122907996" w:id="7658"/>
      <w:bookmarkStart w:name="_Toc16809360" w:id="7659"/>
      <w:bookmarkStart w:name="_Toc1148308277" w:id="7660"/>
      <w:bookmarkStart w:name="_Toc913870466" w:id="7661"/>
      <w:bookmarkStart w:name="_Toc1229346673" w:id="7662"/>
      <w:bookmarkStart w:name="_Toc2038864317" w:id="7663"/>
      <w:bookmarkStart w:name="_Toc1982226584" w:id="7664"/>
      <w:bookmarkStart w:name="_Toc1940426603" w:id="7665"/>
      <w:bookmarkStart w:name="_Toc194588516" w:id="7666"/>
      <w:bookmarkStart w:name="_Toc828868256" w:id="7667"/>
      <w:bookmarkStart w:name="_Toc238836381" w:id="7668"/>
      <w:bookmarkStart w:name="_Toc817542984" w:id="7669"/>
      <w:bookmarkStart w:name="_Toc465512140" w:id="7670"/>
      <w:bookmarkStart w:name="_Toc1270353960" w:id="7671"/>
      <w:bookmarkStart w:name="_Toc758375664" w:id="7672"/>
      <w:bookmarkStart w:name="_Toc2069958126" w:id="7673"/>
      <w:bookmarkStart w:name="_Toc1114535836" w:id="7674"/>
      <w:bookmarkStart w:name="_Toc742370286" w:id="7675"/>
      <w:bookmarkStart w:name="_Toc908881124" w:id="7676"/>
      <w:bookmarkStart w:name="_Toc1974790616" w:id="7677"/>
      <w:bookmarkStart w:name="_Toc1726730604" w:id="7678"/>
      <w:bookmarkStart w:name="_Toc122348604" w:id="7679"/>
      <w:bookmarkStart w:name="_Toc345017863" w:id="7680"/>
      <w:bookmarkStart w:name="_Toc2141230808" w:id="7681"/>
      <w:bookmarkStart w:name="_Toc782093880" w:id="7682"/>
      <w:bookmarkStart w:name="_Toc1388578396" w:id="7683"/>
      <w:bookmarkStart w:name="_Toc1718132718" w:id="7684"/>
      <w:bookmarkStart w:name="_Toc280781432" w:id="7685"/>
      <w:bookmarkStart w:name="_Toc2134200834" w:id="7686"/>
      <w:bookmarkStart w:name="_Toc1814221206" w:id="7687"/>
      <w:bookmarkStart w:name="_Toc1230324617" w:id="7688"/>
      <w:bookmarkStart w:name="_Toc888622385" w:id="7689"/>
      <w:bookmarkStart w:name="_Toc1951013691" w:id="7690"/>
      <w:bookmarkStart w:name="_Toc353843181" w:id="7691"/>
      <w:bookmarkStart w:name="_Toc936059605" w:id="7692"/>
      <w:bookmarkStart w:name="_Toc268540545" w:id="7693"/>
      <w:bookmarkStart w:name="_Toc629439437" w:id="7694"/>
      <w:bookmarkStart w:name="_Toc203786090" w:id="7695"/>
      <w:bookmarkStart w:name="_Toc1751454261" w:id="7696"/>
      <w:bookmarkStart w:name="_Toc1849341505" w:id="7697"/>
      <w:bookmarkStart w:name="_Toc1953748118" w:id="7698"/>
      <w:bookmarkStart w:name="_Toc1043165790" w:id="7699"/>
      <w:bookmarkStart w:name="_Toc267668841" w:id="7700"/>
      <w:bookmarkStart w:name="_Toc456039522" w:id="7701"/>
      <w:bookmarkStart w:name="_Toc1560078980" w:id="7702"/>
      <w:bookmarkStart w:name="_Toc814463753" w:id="7703"/>
      <w:bookmarkStart w:name="_Toc1689185665" w:id="7704"/>
      <w:bookmarkStart w:name="_Toc1893841769" w:id="7705"/>
      <w:bookmarkStart w:name="_Toc879495497" w:id="7706"/>
      <w:bookmarkStart w:name="_Toc33238165" w:id="7707"/>
      <w:bookmarkStart w:name="_Toc1908007058" w:id="7708"/>
      <w:bookmarkStart w:name="_Toc1005714160" w:id="7709"/>
      <w:bookmarkStart w:name="_Toc717590987" w:id="7710"/>
      <w:bookmarkStart w:name="_Toc1419738282" w:id="7711"/>
      <w:bookmarkStart w:name="_Toc25871738" w:id="7712"/>
      <w:bookmarkStart w:name="_Toc322784220" w:id="7713"/>
      <w:bookmarkStart w:name="_Toc137271678" w:id="7714"/>
      <w:bookmarkStart w:name="_Toc1444684133" w:id="7715"/>
      <w:bookmarkStart w:name="_Toc1734912327" w:id="7716"/>
      <w:bookmarkStart w:name="_Toc1246922395" w:id="7717"/>
      <w:bookmarkStart w:name="_Toc954899537" w:id="7718"/>
      <w:bookmarkStart w:name="_Toc1017855362" w:id="7719"/>
      <w:bookmarkStart w:name="_Toc447671978" w:id="7720"/>
      <w:bookmarkStart w:name="_Toc1063827311" w:id="7721"/>
      <w:bookmarkStart w:name="_Toc938212445" w:id="7722"/>
      <w:bookmarkStart w:name="_Toc670795451" w:id="7723"/>
      <w:bookmarkStart w:name="_Toc1901695253" w:id="7724"/>
      <w:bookmarkStart w:name="_Toc1141334297" w:id="7725"/>
      <w:bookmarkStart w:name="_Toc67853064" w:id="7726"/>
      <w:bookmarkStart w:name="_Toc1991442194" w:id="7727"/>
      <w:bookmarkStart w:name="_Toc660000371" w:id="7728"/>
      <w:bookmarkStart w:name="_Toc1778587200" w:id="7729"/>
      <w:bookmarkStart w:name="_Toc1660950642" w:id="7730"/>
      <w:bookmarkStart w:name="_Toc1491964974" w:id="7731"/>
      <w:bookmarkStart w:name="_Toc718468190" w:id="7732"/>
      <w:bookmarkStart w:name="_Toc829702500" w:id="7733"/>
      <w:bookmarkStart w:name="_Toc1403609025" w:id="7734"/>
      <w:r w:rsidRPr="12F8EC89">
        <w:rPr>
          <w:b/>
          <w:bCs/>
          <w:sz w:val="22"/>
          <w:szCs w:val="22"/>
        </w:rPr>
        <w:t>Spring Semester</w:t>
      </w:r>
      <w:r w:rsidRPr="12F8EC89">
        <w:rPr>
          <w:sz w:val="22"/>
          <w:szCs w:val="22"/>
        </w:rPr>
        <w:t xml:space="preserve"> </w:t>
      </w:r>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p>
    <w:p w:rsidRPr="00303FD8" w:rsidR="00C77FC6" w:rsidP="00C77FC6" w:rsidRDefault="00C77FC6" w14:paraId="11AFC34C" w14:textId="77777777">
      <w:pPr>
        <w:pStyle w:val="ColorfulList-Accent11"/>
        <w:numPr>
          <w:ilvl w:val="0"/>
          <w:numId w:val="26"/>
        </w:numPr>
        <w:spacing w:after="0"/>
        <w:rPr>
          <w:rFonts w:asciiTheme="minorHAnsi" w:hAnsiTheme="minorHAnsi"/>
          <w:sz w:val="22"/>
          <w:szCs w:val="22"/>
        </w:rPr>
      </w:pPr>
      <w:r w:rsidRPr="00303FD8">
        <w:rPr>
          <w:rFonts w:asciiTheme="minorHAnsi" w:hAnsiTheme="minorHAnsi"/>
          <w:sz w:val="22"/>
          <w:szCs w:val="22"/>
        </w:rPr>
        <w:t>CE552TPb Contextual Educatio</w:t>
      </w:r>
      <w:r>
        <w:rPr>
          <w:rFonts w:asciiTheme="minorHAnsi" w:hAnsiTheme="minorHAnsi"/>
          <w:sz w:val="22"/>
          <w:szCs w:val="22"/>
        </w:rPr>
        <w:t>n IIb Teaching Parish. Credit, 3</w:t>
      </w:r>
      <w:r w:rsidRPr="00303FD8">
        <w:rPr>
          <w:rFonts w:asciiTheme="minorHAnsi" w:hAnsiTheme="minorHAnsi"/>
          <w:sz w:val="22"/>
          <w:szCs w:val="22"/>
        </w:rPr>
        <w:t xml:space="preserve"> hours.</w:t>
      </w:r>
    </w:p>
    <w:p w:rsidRPr="00303FD8" w:rsidR="00C77FC6" w:rsidP="00C77FC6" w:rsidRDefault="00C77FC6" w14:paraId="1EE3E459" w14:textId="77777777">
      <w:pPr>
        <w:rPr>
          <w:sz w:val="22"/>
          <w:szCs w:val="22"/>
        </w:rPr>
      </w:pPr>
    </w:p>
    <w:p w:rsidRPr="00303FD8" w:rsidR="00C77FC6" w:rsidP="00C77FC6" w:rsidRDefault="00C77FC6" w14:paraId="27BBE47A" w14:textId="77777777">
      <w:pPr>
        <w:rPr>
          <w:sz w:val="22"/>
          <w:szCs w:val="22"/>
        </w:rPr>
      </w:pPr>
      <w:r w:rsidRPr="00303FD8">
        <w:rPr>
          <w:sz w:val="22"/>
          <w:szCs w:val="22"/>
        </w:rPr>
        <w:lastRenderedPageBreak/>
        <w:t xml:space="preserve">Students enrolled in Teaching Parish for their second year of Contextual Education are also required to enroll in one three-hour Introductory Arts of Ministry class in either the fall or spring semester and in one Contextual Education Elective in either the fall or spring semester. </w:t>
      </w:r>
    </w:p>
    <w:p w:rsidRPr="00303FD8" w:rsidR="00C77FC6" w:rsidP="00C77FC6" w:rsidRDefault="00C77FC6" w14:paraId="6E38F45C" w14:textId="77777777">
      <w:pPr>
        <w:rPr>
          <w:sz w:val="22"/>
          <w:szCs w:val="22"/>
        </w:rPr>
      </w:pPr>
    </w:p>
    <w:p w:rsidRPr="00303FD8" w:rsidR="00C77FC6" w:rsidP="57D3EB36" w:rsidRDefault="76C02130" w14:paraId="1A0357AC" w14:textId="77777777">
      <w:pPr>
        <w:ind w:left="720"/>
        <w:outlineLvl w:val="0"/>
        <w:rPr>
          <w:b/>
          <w:bCs/>
          <w:sz w:val="22"/>
          <w:szCs w:val="22"/>
          <w:highlight w:val="yellow"/>
          <w:rPrChange w:author="Ward, Diane" w:date="2023-04-20T18:01:00Z" w:id="7735">
            <w:rPr>
              <w:b/>
              <w:bCs/>
              <w:sz w:val="22"/>
              <w:szCs w:val="22"/>
            </w:rPr>
          </w:rPrChange>
        </w:rPr>
      </w:pPr>
      <w:bookmarkStart w:name="_Toc1328214081" w:id="7736"/>
      <w:bookmarkStart w:name="_Toc759470143" w:id="7737"/>
      <w:bookmarkStart w:name="_Toc1393574191" w:id="7738"/>
      <w:bookmarkStart w:name="_Toc1233716761" w:id="7739"/>
      <w:bookmarkStart w:name="_Toc59360354" w:id="7740"/>
      <w:bookmarkStart w:name="_Toc2017761251" w:id="7741"/>
      <w:bookmarkStart w:name="_Toc1698609844" w:id="7742"/>
      <w:bookmarkStart w:name="_Toc1138046352" w:id="7743"/>
      <w:bookmarkStart w:name="_Toc1831779132" w:id="7744"/>
      <w:bookmarkStart w:name="_Toc1660585544" w:id="7745"/>
      <w:bookmarkStart w:name="_Toc2088996531" w:id="7746"/>
      <w:bookmarkStart w:name="_Toc315254317" w:id="7747"/>
      <w:bookmarkStart w:name="_Toc2017191166" w:id="7748"/>
      <w:bookmarkStart w:name="_Toc877810928" w:id="7749"/>
      <w:bookmarkStart w:name="_Toc253036709" w:id="7750"/>
      <w:bookmarkStart w:name="_Toc420607066" w:id="7751"/>
      <w:bookmarkStart w:name="_Toc60271992" w:id="7752"/>
      <w:bookmarkStart w:name="_Toc459561371" w:id="7753"/>
      <w:bookmarkStart w:name="_Toc1442623900" w:id="7754"/>
      <w:bookmarkStart w:name="_Toc1952768387" w:id="7755"/>
      <w:bookmarkStart w:name="_Toc1960699141" w:id="7756"/>
      <w:bookmarkStart w:name="_Toc1255253357" w:id="7757"/>
      <w:bookmarkStart w:name="_Toc463224850" w:id="7758"/>
      <w:bookmarkStart w:name="_Toc124371293" w:id="7759"/>
      <w:bookmarkStart w:name="_Toc409488047" w:id="7760"/>
      <w:bookmarkStart w:name="_Toc830028744" w:id="7761"/>
      <w:bookmarkStart w:name="_Toc1226043356" w:id="7762"/>
      <w:bookmarkStart w:name="_Toc39885052" w:id="7763"/>
      <w:bookmarkStart w:name="_Toc819521930" w:id="7764"/>
      <w:bookmarkStart w:name="_Toc228496192" w:id="7765"/>
      <w:bookmarkStart w:name="_Toc881071002" w:id="7766"/>
      <w:bookmarkStart w:name="_Toc1841860950" w:id="7767"/>
      <w:bookmarkStart w:name="_Toc1366725557" w:id="7768"/>
      <w:bookmarkStart w:name="_Toc1324349483" w:id="7769"/>
      <w:bookmarkStart w:name="_Toc1861136976" w:id="7770"/>
      <w:bookmarkStart w:name="_Toc1355154400" w:id="7771"/>
      <w:bookmarkStart w:name="_Toc291982726" w:id="7772"/>
      <w:bookmarkStart w:name="_Toc470018213" w:id="7773"/>
      <w:bookmarkStart w:name="_Toc688898577" w:id="7774"/>
      <w:bookmarkStart w:name="_Toc1307518821" w:id="7775"/>
      <w:bookmarkStart w:name="_Toc1506327974" w:id="7776"/>
      <w:bookmarkStart w:name="_Toc1235210990" w:id="7777"/>
      <w:bookmarkStart w:name="_Toc546263345" w:id="7778"/>
      <w:bookmarkStart w:name="_Toc1120143493" w:id="7779"/>
      <w:bookmarkStart w:name="_Toc964466759" w:id="7780"/>
      <w:bookmarkStart w:name="_Toc56830340" w:id="7781"/>
      <w:bookmarkStart w:name="_Toc2068800795" w:id="7782"/>
      <w:bookmarkStart w:name="_Toc113091399" w:id="7783"/>
      <w:bookmarkStart w:name="_Toc1203778791" w:id="7784"/>
      <w:bookmarkStart w:name="_Toc1545528281" w:id="7785"/>
      <w:bookmarkStart w:name="_Toc1933479649" w:id="7786"/>
      <w:bookmarkStart w:name="_Toc1804074719" w:id="7787"/>
      <w:bookmarkStart w:name="_Toc1865625881" w:id="7788"/>
      <w:bookmarkStart w:name="_Toc1536559429" w:id="7789"/>
      <w:bookmarkStart w:name="_Toc426298100" w:id="7790"/>
      <w:bookmarkStart w:name="_Toc197367449" w:id="7791"/>
      <w:bookmarkStart w:name="_Toc1729958200" w:id="7792"/>
      <w:bookmarkStart w:name="_Toc1009669210" w:id="7793"/>
      <w:bookmarkStart w:name="_Toc840926959" w:id="7794"/>
      <w:bookmarkStart w:name="_Toc449736151" w:id="7795"/>
      <w:bookmarkStart w:name="_Toc196029799" w:id="7796"/>
      <w:bookmarkStart w:name="_Toc507507086" w:id="7797"/>
      <w:bookmarkStart w:name="_Toc346086610" w:id="7798"/>
      <w:bookmarkStart w:name="_Toc246248171" w:id="7799"/>
      <w:bookmarkStart w:name="_Toc422271593" w:id="7800"/>
      <w:bookmarkStart w:name="_Toc84814532" w:id="7801"/>
      <w:bookmarkStart w:name="_Toc1725909373" w:id="7802"/>
      <w:bookmarkStart w:name="_Toc904752188" w:id="7803"/>
      <w:bookmarkStart w:name="_Toc779283400" w:id="7804"/>
      <w:bookmarkStart w:name="_Toc1103013814" w:id="7805"/>
      <w:bookmarkStart w:name="_Toc837180728" w:id="7806"/>
      <w:bookmarkStart w:name="_Toc264404096" w:id="7807"/>
      <w:bookmarkStart w:name="_Toc55410219" w:id="7808"/>
      <w:bookmarkStart w:name="_Toc565384326" w:id="7809"/>
      <w:bookmarkStart w:name="_Toc772704239" w:id="7810"/>
      <w:bookmarkStart w:name="_Toc1873691559" w:id="7811"/>
      <w:bookmarkStart w:name="_Toc1379321494" w:id="7812"/>
      <w:bookmarkStart w:name="_Toc1069287264" w:id="7813"/>
      <w:bookmarkStart w:name="_Toc1539637720" w:id="7814"/>
      <w:bookmarkStart w:name="_Toc20425920" w:id="7815"/>
      <w:bookmarkStart w:name="_Toc1607931106" w:id="7816"/>
      <w:bookmarkStart w:name="_Toc1599021637" w:id="7817"/>
      <w:bookmarkStart w:name="_Toc376466705" w:id="7818"/>
      <w:bookmarkStart w:name="_Toc555882565" w:id="7819"/>
      <w:bookmarkStart w:name="_Toc138666478" w:id="7820"/>
      <w:bookmarkStart w:name="_Toc1795850752" w:id="7821"/>
      <w:bookmarkStart w:name="_Toc336717418" w:id="7822"/>
      <w:bookmarkStart w:name="_Toc964592346" w:id="7823"/>
      <w:bookmarkStart w:name="_Toc1029983823" w:id="7824"/>
      <w:bookmarkStart w:name="_Toc1075412690" w:id="7825"/>
      <w:bookmarkStart w:name="_Toc1639293658" w:id="7826"/>
      <w:bookmarkStart w:name="_Toc946043611" w:id="7827"/>
      <w:bookmarkStart w:name="_Toc900794525" w:id="7828"/>
      <w:bookmarkStart w:name="_Toc266879825" w:id="7829"/>
      <w:bookmarkStart w:name="_Toc1710649821" w:id="7830"/>
      <w:bookmarkStart w:name="_Toc1493426957" w:id="7831"/>
      <w:bookmarkStart w:name="_Toc1204446924" w:id="7832"/>
      <w:bookmarkStart w:name="_Toc1968379387" w:id="7833"/>
      <w:bookmarkStart w:name="_Toc335013316" w:id="7834"/>
      <w:r w:rsidRPr="57D3EB36">
        <w:rPr>
          <w:b/>
          <w:bCs/>
          <w:sz w:val="22"/>
          <w:szCs w:val="22"/>
          <w:highlight w:val="yellow"/>
          <w:rPrChange w:author="Ward, Diane" w:date="2023-04-20T18:01:00Z" w:id="7835">
            <w:rPr>
              <w:b/>
              <w:bCs/>
              <w:sz w:val="22"/>
              <w:szCs w:val="22"/>
            </w:rPr>
          </w:rPrChange>
        </w:rPr>
        <w:t>Introductory Arts of Ministry Course (IAM)</w:t>
      </w:r>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p>
    <w:p w:rsidRPr="00303FD8" w:rsidR="00C77FC6" w:rsidP="57D3EB36" w:rsidRDefault="00C77FC6" w14:paraId="0D472AD8" w14:textId="77777777">
      <w:pPr>
        <w:ind w:left="720"/>
        <w:rPr>
          <w:b/>
          <w:bCs/>
          <w:sz w:val="22"/>
          <w:szCs w:val="22"/>
          <w:highlight w:val="yellow"/>
          <w:rPrChange w:author="Ward, Diane" w:date="2023-04-20T18:01:00Z" w:id="7836">
            <w:rPr>
              <w:b/>
              <w:bCs/>
              <w:sz w:val="22"/>
              <w:szCs w:val="22"/>
            </w:rPr>
          </w:rPrChange>
        </w:rPr>
      </w:pPr>
      <w:r w:rsidRPr="57D3EB36">
        <w:rPr>
          <w:sz w:val="22"/>
          <w:szCs w:val="22"/>
          <w:highlight w:val="yellow"/>
          <w:rPrChange w:author="Ward, Diane" w:date="2023-04-20T18:01:00Z" w:id="7837">
            <w:rPr>
              <w:sz w:val="22"/>
              <w:szCs w:val="22"/>
            </w:rPr>
          </w:rPrChange>
        </w:rPr>
        <w:t>Students in Teaching Parish II are required to take an IAM course during one of the two semesters they are enrolled in Teaching Parish II in order to support the development of ministry skills at the ecclesial site.</w:t>
      </w:r>
      <w:r w:rsidRPr="57D3EB36">
        <w:rPr>
          <w:sz w:val="22"/>
          <w:szCs w:val="22"/>
        </w:rPr>
        <w:t xml:space="preserve"> </w:t>
      </w:r>
    </w:p>
    <w:p w:rsidRPr="00303FD8" w:rsidR="00C77FC6" w:rsidP="57D3EB36" w:rsidRDefault="00C77FC6" w14:paraId="7E434D46" w14:textId="77777777">
      <w:pPr>
        <w:ind w:left="720"/>
        <w:rPr>
          <w:b/>
          <w:bCs/>
          <w:sz w:val="22"/>
          <w:szCs w:val="22"/>
          <w:highlight w:val="yellow"/>
          <w:rPrChange w:author="Ward, Diane" w:date="2023-04-20T18:01:00Z" w:id="7838">
            <w:rPr>
              <w:b/>
              <w:bCs/>
              <w:sz w:val="22"/>
              <w:szCs w:val="22"/>
            </w:rPr>
          </w:rPrChange>
        </w:rPr>
      </w:pPr>
    </w:p>
    <w:p w:rsidRPr="00303FD8" w:rsidR="00C77FC6" w:rsidP="57D3EB36" w:rsidRDefault="76C02130" w14:paraId="76F86818" w14:textId="77777777">
      <w:pPr>
        <w:ind w:left="720"/>
        <w:outlineLvl w:val="0"/>
        <w:rPr>
          <w:b/>
          <w:bCs/>
          <w:sz w:val="22"/>
          <w:szCs w:val="22"/>
          <w:highlight w:val="yellow"/>
          <w:rPrChange w:author="Ward, Diane" w:date="2023-04-20T18:01:00Z" w:id="7839">
            <w:rPr>
              <w:b/>
              <w:bCs/>
              <w:sz w:val="22"/>
              <w:szCs w:val="22"/>
            </w:rPr>
          </w:rPrChange>
        </w:rPr>
      </w:pPr>
      <w:bookmarkStart w:name="_Toc1949663811" w:id="7840"/>
      <w:bookmarkStart w:name="_Toc2031072864" w:id="7841"/>
      <w:bookmarkStart w:name="_Toc31614764" w:id="7842"/>
      <w:bookmarkStart w:name="_Toc2027397109" w:id="7843"/>
      <w:bookmarkStart w:name="_Toc1469027946" w:id="7844"/>
      <w:bookmarkStart w:name="_Toc1626856297" w:id="7845"/>
      <w:bookmarkStart w:name="_Toc668620432" w:id="7846"/>
      <w:bookmarkStart w:name="_Toc967215599" w:id="7847"/>
      <w:bookmarkStart w:name="_Toc401929045" w:id="7848"/>
      <w:bookmarkStart w:name="_Toc1016373045" w:id="7849"/>
      <w:bookmarkStart w:name="_Toc195086180" w:id="7850"/>
      <w:bookmarkStart w:name="_Toc1273294881" w:id="7851"/>
      <w:bookmarkStart w:name="_Toc539176111" w:id="7852"/>
      <w:bookmarkStart w:name="_Toc369107040" w:id="7853"/>
      <w:bookmarkStart w:name="_Toc1131477108" w:id="7854"/>
      <w:bookmarkStart w:name="_Toc1812230893" w:id="7855"/>
      <w:bookmarkStart w:name="_Toc576434757" w:id="7856"/>
      <w:bookmarkStart w:name="_Toc2108300960" w:id="7857"/>
      <w:bookmarkStart w:name="_Toc698734731" w:id="7858"/>
      <w:bookmarkStart w:name="_Toc1761575151" w:id="7859"/>
      <w:bookmarkStart w:name="_Toc1501954871" w:id="7860"/>
      <w:bookmarkStart w:name="_Toc103165012" w:id="7861"/>
      <w:bookmarkStart w:name="_Toc1713307233" w:id="7862"/>
      <w:bookmarkStart w:name="_Toc667533391" w:id="7863"/>
      <w:bookmarkStart w:name="_Toc1825650099" w:id="7864"/>
      <w:bookmarkStart w:name="_Toc467855605" w:id="7865"/>
      <w:bookmarkStart w:name="_Toc949367057" w:id="7866"/>
      <w:bookmarkStart w:name="_Toc1812436749" w:id="7867"/>
      <w:bookmarkStart w:name="_Toc1850942645" w:id="7868"/>
      <w:bookmarkStart w:name="_Toc678826842" w:id="7869"/>
      <w:bookmarkStart w:name="_Toc480421534" w:id="7870"/>
      <w:bookmarkStart w:name="_Toc61020821" w:id="7871"/>
      <w:bookmarkStart w:name="_Toc520031302" w:id="7872"/>
      <w:bookmarkStart w:name="_Toc1304183243" w:id="7873"/>
      <w:bookmarkStart w:name="_Toc1954140376" w:id="7874"/>
      <w:bookmarkStart w:name="_Toc656924343" w:id="7875"/>
      <w:bookmarkStart w:name="_Toc1578990672" w:id="7876"/>
      <w:bookmarkStart w:name="_Toc2135998902" w:id="7877"/>
      <w:bookmarkStart w:name="_Toc1369906949" w:id="7878"/>
      <w:bookmarkStart w:name="_Toc1375048049" w:id="7879"/>
      <w:bookmarkStart w:name="_Toc2086858962" w:id="7880"/>
      <w:bookmarkStart w:name="_Toc460033582" w:id="7881"/>
      <w:bookmarkStart w:name="_Toc1962785154" w:id="7882"/>
      <w:bookmarkStart w:name="_Toc1979536300" w:id="7883"/>
      <w:bookmarkStart w:name="_Toc605965184" w:id="7884"/>
      <w:bookmarkStart w:name="_Toc1687790235" w:id="7885"/>
      <w:bookmarkStart w:name="_Toc1787493101" w:id="7886"/>
      <w:bookmarkStart w:name="_Toc487178416" w:id="7887"/>
      <w:bookmarkStart w:name="_Toc1785167992" w:id="7888"/>
      <w:bookmarkStart w:name="_Toc519740851" w:id="7889"/>
      <w:bookmarkStart w:name="_Toc1031248891" w:id="7890"/>
      <w:bookmarkStart w:name="_Toc871669340" w:id="7891"/>
      <w:bookmarkStart w:name="_Toc617986373" w:id="7892"/>
      <w:bookmarkStart w:name="_Toc719730984" w:id="7893"/>
      <w:bookmarkStart w:name="_Toc811717677" w:id="7894"/>
      <w:bookmarkStart w:name="_Toc1324652464" w:id="7895"/>
      <w:bookmarkStart w:name="_Toc471650422" w:id="7896"/>
      <w:bookmarkStart w:name="_Toc382663040" w:id="7897"/>
      <w:bookmarkStart w:name="_Toc1403790535" w:id="7898"/>
      <w:bookmarkStart w:name="_Toc1829693533" w:id="7899"/>
      <w:bookmarkStart w:name="_Toc1200700714" w:id="7900"/>
      <w:bookmarkStart w:name="_Toc212752995" w:id="7901"/>
      <w:bookmarkStart w:name="_Toc1301547884" w:id="7902"/>
      <w:bookmarkStart w:name="_Toc807724066" w:id="7903"/>
      <w:bookmarkStart w:name="_Toc1617349775" w:id="7904"/>
      <w:bookmarkStart w:name="_Toc1187505361" w:id="7905"/>
      <w:bookmarkStart w:name="_Toc1797732187" w:id="7906"/>
      <w:bookmarkStart w:name="_Toc1734876980" w:id="7907"/>
      <w:bookmarkStart w:name="_Toc1946017056" w:id="7908"/>
      <w:bookmarkStart w:name="_Toc725525357" w:id="7909"/>
      <w:bookmarkStart w:name="_Toc548610836" w:id="7910"/>
      <w:bookmarkStart w:name="_Toc2078038845" w:id="7911"/>
      <w:bookmarkStart w:name="_Toc594178537" w:id="7912"/>
      <w:bookmarkStart w:name="_Toc1030643161" w:id="7913"/>
      <w:bookmarkStart w:name="_Toc9940178" w:id="7914"/>
      <w:bookmarkStart w:name="_Toc1195901439" w:id="7915"/>
      <w:bookmarkStart w:name="_Toc1768363426" w:id="7916"/>
      <w:bookmarkStart w:name="_Toc353404131" w:id="7917"/>
      <w:bookmarkStart w:name="_Toc1470604688" w:id="7918"/>
      <w:bookmarkStart w:name="_Toc676508954" w:id="7919"/>
      <w:bookmarkStart w:name="_Toc745656073" w:id="7920"/>
      <w:bookmarkStart w:name="_Toc620282581" w:id="7921"/>
      <w:bookmarkStart w:name="_Toc1585092401" w:id="7922"/>
      <w:bookmarkStart w:name="_Toc1710920770" w:id="7923"/>
      <w:bookmarkStart w:name="_Toc1562171125" w:id="7924"/>
      <w:bookmarkStart w:name="_Toc1389531179" w:id="7925"/>
      <w:bookmarkStart w:name="_Toc2116372409" w:id="7926"/>
      <w:bookmarkStart w:name="_Toc390651318" w:id="7927"/>
      <w:bookmarkStart w:name="_Toc784544214" w:id="7928"/>
      <w:bookmarkStart w:name="_Toc204927647" w:id="7929"/>
      <w:bookmarkStart w:name="_Toc1929135245" w:id="7930"/>
      <w:bookmarkStart w:name="_Toc1270975416" w:id="7931"/>
      <w:bookmarkStart w:name="_Toc1440440239" w:id="7932"/>
      <w:bookmarkStart w:name="_Toc453819034" w:id="7933"/>
      <w:bookmarkStart w:name="_Toc1585387349" w:id="7934"/>
      <w:bookmarkStart w:name="_Toc582848695" w:id="7935"/>
      <w:bookmarkStart w:name="_Toc165012164" w:id="7936"/>
      <w:bookmarkStart w:name="_Toc184955722" w:id="7937"/>
      <w:bookmarkStart w:name="_Toc1015336868" w:id="7938"/>
      <w:r w:rsidRPr="57D3EB36">
        <w:rPr>
          <w:b/>
          <w:bCs/>
          <w:sz w:val="22"/>
          <w:szCs w:val="22"/>
          <w:highlight w:val="yellow"/>
          <w:rPrChange w:author="Ward, Diane" w:date="2023-04-20T18:01:00Z" w:id="7939">
            <w:rPr>
              <w:b/>
              <w:bCs/>
              <w:sz w:val="22"/>
              <w:szCs w:val="22"/>
            </w:rPr>
          </w:rPrChange>
        </w:rPr>
        <w:t>Contextual Education Elective (CEE)</w:t>
      </w:r>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p>
    <w:p w:rsidRPr="00303FD8" w:rsidR="00C77FC6" w:rsidP="57D3EB36" w:rsidRDefault="00C77FC6" w14:paraId="32BE4FB0" w14:textId="77777777">
      <w:pPr>
        <w:ind w:left="720"/>
        <w:rPr>
          <w:sz w:val="22"/>
          <w:szCs w:val="22"/>
          <w:highlight w:val="yellow"/>
          <w:rPrChange w:author="Ward, Diane" w:date="2023-04-20T18:01:00Z" w:id="7940">
            <w:rPr>
              <w:sz w:val="22"/>
              <w:szCs w:val="22"/>
            </w:rPr>
          </w:rPrChange>
        </w:rPr>
      </w:pPr>
      <w:r w:rsidRPr="57D3EB36">
        <w:rPr>
          <w:sz w:val="22"/>
          <w:szCs w:val="22"/>
          <w:highlight w:val="yellow"/>
          <w:rPrChange w:author="Ward, Diane" w:date="2023-04-20T18:01:00Z" w:id="7941">
            <w:rPr>
              <w:sz w:val="22"/>
              <w:szCs w:val="22"/>
            </w:rPr>
          </w:rPrChange>
        </w:rPr>
        <w:t>Students are required to enroll in an elective course that has been designed to work in direct conversation with Contextual Education II. The Contextual Education Elective (CEE) is part of the electives offered by Candler faculty across the disciplines. These courses incorporate the contextual experiences of the students drawing on case studies, observations, and experiences in their Contextual Education II sites. Some courses might also incorporate projects in the ecclesial setting (preaching, teaching, etc.) that relate to the course’s topic. Contextual Education Elective courses can fulfill other requirements concurrently aside from required introductory courses.  Information regarding registration for CEE courses is communicated by the Candler Registrar’s Office prior to the preregistration period.  Enrollment requires a permission number, and there are a limited number of spaces available in each class.</w:t>
      </w:r>
    </w:p>
    <w:p w:rsidRPr="00303FD8" w:rsidR="00C77FC6" w:rsidP="00C77FC6" w:rsidRDefault="00C77FC6" w14:paraId="4A03ED3A" w14:textId="77777777">
      <w:pPr>
        <w:rPr>
          <w:sz w:val="22"/>
          <w:szCs w:val="22"/>
        </w:rPr>
      </w:pPr>
    </w:p>
    <w:p w:rsidRPr="00303FD8" w:rsidR="00C77FC6" w:rsidP="12F8EC89" w:rsidRDefault="76C02130" w14:paraId="13B09F31" w14:textId="77777777">
      <w:pPr>
        <w:outlineLvl w:val="0"/>
        <w:rPr>
          <w:b/>
          <w:bCs/>
          <w:sz w:val="22"/>
          <w:szCs w:val="22"/>
        </w:rPr>
      </w:pPr>
      <w:bookmarkStart w:name="_Toc575006762" w:id="7942"/>
      <w:bookmarkStart w:name="_Toc778201197" w:id="7943"/>
      <w:bookmarkStart w:name="_Toc135852139" w:id="7944"/>
      <w:bookmarkStart w:name="_Toc1502876046" w:id="7945"/>
      <w:bookmarkStart w:name="_Toc893821410" w:id="7946"/>
      <w:bookmarkStart w:name="_Toc1776496214" w:id="7947"/>
      <w:bookmarkStart w:name="_Toc435766605" w:id="7948"/>
      <w:bookmarkStart w:name="_Toc1014181710" w:id="7949"/>
      <w:bookmarkStart w:name="_Toc995654170" w:id="7950"/>
      <w:bookmarkStart w:name="_Toc1666111315" w:id="7951"/>
      <w:bookmarkStart w:name="_Toc1536993466" w:id="7952"/>
      <w:bookmarkStart w:name="_Toc1039006376" w:id="7953"/>
      <w:bookmarkStart w:name="_Toc451588626" w:id="7954"/>
      <w:bookmarkStart w:name="_Toc1798118813" w:id="7955"/>
      <w:bookmarkStart w:name="_Toc1276902201" w:id="7956"/>
      <w:bookmarkStart w:name="_Toc8840117" w:id="7957"/>
      <w:bookmarkStart w:name="_Toc192661632" w:id="7958"/>
      <w:bookmarkStart w:name="_Toc776903259" w:id="7959"/>
      <w:bookmarkStart w:name="_Toc1674620110" w:id="7960"/>
      <w:bookmarkStart w:name="_Toc950385584" w:id="7961"/>
      <w:bookmarkStart w:name="_Toc335235483" w:id="7962"/>
      <w:bookmarkStart w:name="_Toc1108968922" w:id="7963"/>
      <w:bookmarkStart w:name="_Toc1306869430" w:id="7964"/>
      <w:bookmarkStart w:name="_Toc973906105" w:id="7965"/>
      <w:bookmarkStart w:name="_Toc381721426" w:id="7966"/>
      <w:bookmarkStart w:name="_Toc425765007" w:id="7967"/>
      <w:bookmarkStart w:name="_Toc1525973073" w:id="7968"/>
      <w:bookmarkStart w:name="_Toc678120135" w:id="7969"/>
      <w:bookmarkStart w:name="_Toc1896154221" w:id="7970"/>
      <w:bookmarkStart w:name="_Toc1064962796" w:id="7971"/>
      <w:bookmarkStart w:name="_Toc1434358541" w:id="7972"/>
      <w:bookmarkStart w:name="_Toc1316015729" w:id="7973"/>
      <w:bookmarkStart w:name="_Toc1916222911" w:id="7974"/>
      <w:bookmarkStart w:name="_Toc1574058805" w:id="7975"/>
      <w:bookmarkStart w:name="_Toc919347968" w:id="7976"/>
      <w:bookmarkStart w:name="_Toc1434646661" w:id="7977"/>
      <w:bookmarkStart w:name="_Toc1208700124" w:id="7978"/>
      <w:bookmarkStart w:name="_Toc639954968" w:id="7979"/>
      <w:bookmarkStart w:name="_Toc715255121" w:id="7980"/>
      <w:bookmarkStart w:name="_Toc1366992784" w:id="7981"/>
      <w:bookmarkStart w:name="_Toc102933830" w:id="7982"/>
      <w:bookmarkStart w:name="_Toc1001529853" w:id="7983"/>
      <w:bookmarkStart w:name="_Toc1216737923" w:id="7984"/>
      <w:bookmarkStart w:name="_Toc709970855" w:id="7985"/>
      <w:bookmarkStart w:name="_Toc1028134773" w:id="7986"/>
      <w:bookmarkStart w:name="_Toc330358648" w:id="7987"/>
      <w:bookmarkStart w:name="_Toc1959501913" w:id="7988"/>
      <w:bookmarkStart w:name="_Toc2092269873" w:id="7989"/>
      <w:bookmarkStart w:name="_Toc389447516" w:id="7990"/>
      <w:bookmarkStart w:name="_Toc526719871" w:id="7991"/>
      <w:bookmarkStart w:name="_Toc1091817622" w:id="7992"/>
      <w:bookmarkStart w:name="_Toc2053053249" w:id="7993"/>
      <w:bookmarkStart w:name="_Toc1551196384" w:id="7994"/>
      <w:bookmarkStart w:name="_Toc1811363458" w:id="7995"/>
      <w:bookmarkStart w:name="_Toc197402418" w:id="7996"/>
      <w:bookmarkStart w:name="_Toc2058152792" w:id="7997"/>
      <w:bookmarkStart w:name="_Toc1062087141" w:id="7998"/>
      <w:bookmarkStart w:name="_Toc1590376454" w:id="7999"/>
      <w:bookmarkStart w:name="_Toc401207169" w:id="8000"/>
      <w:bookmarkStart w:name="_Toc1033804995" w:id="8001"/>
      <w:bookmarkStart w:name="_Toc973830563" w:id="8002"/>
      <w:bookmarkStart w:name="_Toc951444754" w:id="8003"/>
      <w:bookmarkStart w:name="_Toc665330268" w:id="8004"/>
      <w:bookmarkStart w:name="_Toc826706058" w:id="8005"/>
      <w:bookmarkStart w:name="_Toc1562020111" w:id="8006"/>
      <w:bookmarkStart w:name="_Toc240647257" w:id="8007"/>
      <w:bookmarkStart w:name="_Toc1867769124" w:id="8008"/>
      <w:bookmarkStart w:name="_Toc1218704851" w:id="8009"/>
      <w:bookmarkStart w:name="_Toc797741463" w:id="8010"/>
      <w:bookmarkStart w:name="_Toc497788024" w:id="8011"/>
      <w:bookmarkStart w:name="_Toc20181384" w:id="8012"/>
      <w:bookmarkStart w:name="_Toc1922491806" w:id="8013"/>
      <w:bookmarkStart w:name="_Toc1605644810" w:id="8014"/>
      <w:bookmarkStart w:name="_Toc2093769420" w:id="8015"/>
      <w:bookmarkStart w:name="_Toc1571276067" w:id="8016"/>
      <w:bookmarkStart w:name="_Toc76405120" w:id="8017"/>
      <w:bookmarkStart w:name="_Toc1583257184" w:id="8018"/>
      <w:bookmarkStart w:name="_Toc1917843030" w:id="8019"/>
      <w:bookmarkStart w:name="_Toc9643189" w:id="8020"/>
      <w:bookmarkStart w:name="_Toc953669303" w:id="8021"/>
      <w:bookmarkStart w:name="_Toc253378608" w:id="8022"/>
      <w:bookmarkStart w:name="_Toc1799085964" w:id="8023"/>
      <w:bookmarkStart w:name="_Toc1016323527" w:id="8024"/>
      <w:bookmarkStart w:name="_Toc915564346" w:id="8025"/>
      <w:bookmarkStart w:name="_Toc335267976" w:id="8026"/>
      <w:bookmarkStart w:name="_Toc1346697571" w:id="8027"/>
      <w:bookmarkStart w:name="_Toc27716207" w:id="8028"/>
      <w:bookmarkStart w:name="_Toc1726061910" w:id="8029"/>
      <w:bookmarkStart w:name="_Toc833143239" w:id="8030"/>
      <w:bookmarkStart w:name="_Toc244181094" w:id="8031"/>
      <w:bookmarkStart w:name="_Toc437489988" w:id="8032"/>
      <w:bookmarkStart w:name="_Toc1318779727" w:id="8033"/>
      <w:bookmarkStart w:name="_Toc1423238519" w:id="8034"/>
      <w:bookmarkStart w:name="_Toc1055716979" w:id="8035"/>
      <w:bookmarkStart w:name="_Toc379082417" w:id="8036"/>
      <w:bookmarkStart w:name="_Toc390855125" w:id="8037"/>
      <w:bookmarkStart w:name="_Toc849902478" w:id="8038"/>
      <w:bookmarkStart w:name="_Toc1779474531" w:id="8039"/>
      <w:bookmarkStart w:name="_Toc2060406228" w:id="8040"/>
      <w:r w:rsidRPr="12F8EC89">
        <w:rPr>
          <w:b/>
          <w:bCs/>
          <w:sz w:val="22"/>
          <w:szCs w:val="22"/>
        </w:rPr>
        <w:t>Third Year</w:t>
      </w:r>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p>
    <w:p w:rsidRPr="00552A44" w:rsidR="00C77FC6" w:rsidP="12F8EC89" w:rsidRDefault="76C02130" w14:paraId="79D7DB76" w14:textId="77777777">
      <w:pPr>
        <w:ind w:firstLine="360"/>
        <w:outlineLvl w:val="0"/>
        <w:rPr>
          <w:b/>
          <w:bCs/>
          <w:sz w:val="22"/>
          <w:szCs w:val="22"/>
        </w:rPr>
      </w:pPr>
      <w:bookmarkStart w:name="_Toc48902122" w:id="8041"/>
      <w:bookmarkStart w:name="_Toc1032979442" w:id="8042"/>
      <w:bookmarkStart w:name="_Toc906590551" w:id="8043"/>
      <w:bookmarkStart w:name="_Toc1802118988" w:id="8044"/>
      <w:bookmarkStart w:name="_Toc1656037848" w:id="8045"/>
      <w:bookmarkStart w:name="_Toc132427430" w:id="8046"/>
      <w:bookmarkStart w:name="_Toc555993658" w:id="8047"/>
      <w:bookmarkStart w:name="_Toc840904677" w:id="8048"/>
      <w:bookmarkStart w:name="_Toc556967283" w:id="8049"/>
      <w:bookmarkStart w:name="_Toc1725776224" w:id="8050"/>
      <w:bookmarkStart w:name="_Toc2104582405" w:id="8051"/>
      <w:bookmarkStart w:name="_Toc1634727964" w:id="8052"/>
      <w:bookmarkStart w:name="_Toc1010600715" w:id="8053"/>
      <w:bookmarkStart w:name="_Toc383803853" w:id="8054"/>
      <w:bookmarkStart w:name="_Toc1900537819" w:id="8055"/>
      <w:bookmarkStart w:name="_Toc772001584" w:id="8056"/>
      <w:bookmarkStart w:name="_Toc1810065890" w:id="8057"/>
      <w:bookmarkStart w:name="_Toc1880562380" w:id="8058"/>
      <w:bookmarkStart w:name="_Toc1194777167" w:id="8059"/>
      <w:bookmarkStart w:name="_Toc1071855706" w:id="8060"/>
      <w:bookmarkStart w:name="_Toc1101199509" w:id="8061"/>
      <w:bookmarkStart w:name="_Toc911980116" w:id="8062"/>
      <w:bookmarkStart w:name="_Toc1121213545" w:id="8063"/>
      <w:bookmarkStart w:name="_Toc1971204723" w:id="8064"/>
      <w:bookmarkStart w:name="_Toc24673534" w:id="8065"/>
      <w:bookmarkStart w:name="_Toc2105575459" w:id="8066"/>
      <w:bookmarkStart w:name="_Toc928639995" w:id="8067"/>
      <w:bookmarkStart w:name="_Toc1213217359" w:id="8068"/>
      <w:bookmarkStart w:name="_Toc1946713371" w:id="8069"/>
      <w:bookmarkStart w:name="_Toc819650089" w:id="8070"/>
      <w:bookmarkStart w:name="_Toc637952339" w:id="8071"/>
      <w:bookmarkStart w:name="_Toc1930622152" w:id="8072"/>
      <w:bookmarkStart w:name="_Toc144238210" w:id="8073"/>
      <w:bookmarkStart w:name="_Toc2123730569" w:id="8074"/>
      <w:bookmarkStart w:name="_Toc1485281406" w:id="8075"/>
      <w:bookmarkStart w:name="_Toc1511111249" w:id="8076"/>
      <w:bookmarkStart w:name="_Toc50453332" w:id="8077"/>
      <w:bookmarkStart w:name="_Toc1204888598" w:id="8078"/>
      <w:bookmarkStart w:name="_Toc913611112" w:id="8079"/>
      <w:bookmarkStart w:name="_Toc1700218484" w:id="8080"/>
      <w:bookmarkStart w:name="_Toc1453272681" w:id="8081"/>
      <w:bookmarkStart w:name="_Toc661002517" w:id="8082"/>
      <w:bookmarkStart w:name="_Toc878489129" w:id="8083"/>
      <w:bookmarkStart w:name="_Toc1550975469" w:id="8084"/>
      <w:bookmarkStart w:name="_Toc35158200" w:id="8085"/>
      <w:bookmarkStart w:name="_Toc44500903" w:id="8086"/>
      <w:bookmarkStart w:name="_Toc1633976992" w:id="8087"/>
      <w:bookmarkStart w:name="_Toc232158033" w:id="8088"/>
      <w:bookmarkStart w:name="_Toc1495805135" w:id="8089"/>
      <w:bookmarkStart w:name="_Toc1242968974" w:id="8090"/>
      <w:bookmarkStart w:name="_Toc1085464025" w:id="8091"/>
      <w:bookmarkStart w:name="_Toc1812124917" w:id="8092"/>
      <w:bookmarkStart w:name="_Toc1258437001" w:id="8093"/>
      <w:bookmarkStart w:name="_Toc121694847" w:id="8094"/>
      <w:bookmarkStart w:name="_Toc165739706" w:id="8095"/>
      <w:bookmarkStart w:name="_Toc1071271299" w:id="8096"/>
      <w:bookmarkStart w:name="_Toc440587320" w:id="8097"/>
      <w:bookmarkStart w:name="_Toc1850362070" w:id="8098"/>
      <w:bookmarkStart w:name="_Toc301963502" w:id="8099"/>
      <w:bookmarkStart w:name="_Toc1682974037" w:id="8100"/>
      <w:bookmarkStart w:name="_Toc61558125" w:id="8101"/>
      <w:bookmarkStart w:name="_Toc2071123967" w:id="8102"/>
      <w:bookmarkStart w:name="_Toc1687797042" w:id="8103"/>
      <w:bookmarkStart w:name="_Toc1117535896" w:id="8104"/>
      <w:bookmarkStart w:name="_Toc2128076539" w:id="8105"/>
      <w:bookmarkStart w:name="_Toc1445179158" w:id="8106"/>
      <w:bookmarkStart w:name="_Toc1120715568" w:id="8107"/>
      <w:bookmarkStart w:name="_Toc833258453" w:id="8108"/>
      <w:bookmarkStart w:name="_Toc1145318220" w:id="8109"/>
      <w:bookmarkStart w:name="_Toc2141636606" w:id="8110"/>
      <w:bookmarkStart w:name="_Toc937198570" w:id="8111"/>
      <w:bookmarkStart w:name="_Toc577996055" w:id="8112"/>
      <w:bookmarkStart w:name="_Toc2131290610" w:id="8113"/>
      <w:bookmarkStart w:name="_Toc873626754" w:id="8114"/>
      <w:bookmarkStart w:name="_Toc1017714529" w:id="8115"/>
      <w:bookmarkStart w:name="_Toc961090587" w:id="8116"/>
      <w:bookmarkStart w:name="_Toc84588874" w:id="8117"/>
      <w:bookmarkStart w:name="_Toc351048670" w:id="8118"/>
      <w:bookmarkStart w:name="_Toc1912717583" w:id="8119"/>
      <w:bookmarkStart w:name="_Toc556914322" w:id="8120"/>
      <w:bookmarkStart w:name="_Toc397912523" w:id="8121"/>
      <w:bookmarkStart w:name="_Toc1834090296" w:id="8122"/>
      <w:bookmarkStart w:name="_Toc1219987648" w:id="8123"/>
      <w:bookmarkStart w:name="_Toc1785092964" w:id="8124"/>
      <w:bookmarkStart w:name="_Toc948822995" w:id="8125"/>
      <w:bookmarkStart w:name="_Toc1962271070" w:id="8126"/>
      <w:bookmarkStart w:name="_Toc484471703" w:id="8127"/>
      <w:bookmarkStart w:name="_Toc1150874573" w:id="8128"/>
      <w:bookmarkStart w:name="_Toc592687743" w:id="8129"/>
      <w:bookmarkStart w:name="_Toc1306923214" w:id="8130"/>
      <w:bookmarkStart w:name="_Toc2078030756" w:id="8131"/>
      <w:bookmarkStart w:name="_Toc854603192" w:id="8132"/>
      <w:bookmarkStart w:name="_Toc1546518054" w:id="8133"/>
      <w:bookmarkStart w:name="_Toc1316035114" w:id="8134"/>
      <w:bookmarkStart w:name="_Toc26954410" w:id="8135"/>
      <w:bookmarkStart w:name="_Toc1803363355" w:id="8136"/>
      <w:bookmarkStart w:name="_Toc539368152" w:id="8137"/>
      <w:bookmarkStart w:name="_Toc519840201" w:id="8138"/>
      <w:bookmarkStart w:name="_Toc676397636" w:id="8139"/>
      <w:r w:rsidRPr="12F8EC89">
        <w:rPr>
          <w:b/>
          <w:bCs/>
          <w:sz w:val="22"/>
          <w:szCs w:val="22"/>
        </w:rPr>
        <w:t>Fall and Spring Semesters</w:t>
      </w:r>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p>
    <w:p w:rsidRPr="00303FD8" w:rsidR="00C77FC6" w:rsidP="15ACDDD6" w:rsidRDefault="00C77FC6" w14:paraId="690B34B4" w14:textId="77777777">
      <w:pPr>
        <w:pStyle w:val="ColorfulList-Accent11"/>
        <w:numPr>
          <w:ilvl w:val="0"/>
          <w:numId w:val="27"/>
        </w:numPr>
        <w:spacing w:after="0"/>
        <w:rPr>
          <w:rFonts w:asciiTheme="minorHAnsi" w:hAnsiTheme="minorHAnsi"/>
          <w:sz w:val="22"/>
          <w:szCs w:val="22"/>
        </w:rPr>
      </w:pPr>
      <w:r w:rsidRPr="15ACDDD6">
        <w:rPr>
          <w:rFonts w:asciiTheme="minorHAnsi" w:hAnsiTheme="minorHAnsi"/>
          <w:sz w:val="22"/>
          <w:szCs w:val="22"/>
        </w:rPr>
        <w:t xml:space="preserve">CE553TPR, Teaching Parish, Credit, </w:t>
      </w:r>
      <w:r w:rsidRPr="15ACDDD6" w:rsidR="55E7A91E">
        <w:rPr>
          <w:rFonts w:asciiTheme="minorHAnsi" w:hAnsiTheme="minorHAnsi"/>
          <w:sz w:val="22"/>
          <w:szCs w:val="22"/>
        </w:rPr>
        <w:t xml:space="preserve">1 or </w:t>
      </w:r>
      <w:r w:rsidRPr="15ACDDD6">
        <w:rPr>
          <w:rFonts w:asciiTheme="minorHAnsi" w:hAnsiTheme="minorHAnsi"/>
          <w:sz w:val="22"/>
          <w:szCs w:val="22"/>
        </w:rPr>
        <w:t xml:space="preserve">2 </w:t>
      </w:r>
      <w:proofErr w:type="gramStart"/>
      <w:r w:rsidRPr="15ACDDD6">
        <w:rPr>
          <w:rFonts w:asciiTheme="minorHAnsi" w:hAnsiTheme="minorHAnsi"/>
          <w:sz w:val="22"/>
          <w:szCs w:val="22"/>
        </w:rPr>
        <w:t>hour</w:t>
      </w:r>
      <w:proofErr w:type="gramEnd"/>
      <w:r w:rsidRPr="15ACDDD6">
        <w:rPr>
          <w:rFonts w:asciiTheme="minorHAnsi" w:hAnsiTheme="minorHAnsi"/>
          <w:sz w:val="22"/>
          <w:szCs w:val="22"/>
        </w:rPr>
        <w:t xml:space="preserve"> per semester.</w:t>
      </w:r>
    </w:p>
    <w:p w:rsidRPr="00303FD8" w:rsidR="00C77FC6" w:rsidP="00C77FC6" w:rsidRDefault="00C77FC6" w14:paraId="6DF1BA86" w14:textId="77777777">
      <w:pPr>
        <w:rPr>
          <w:sz w:val="22"/>
          <w:szCs w:val="22"/>
        </w:rPr>
      </w:pPr>
    </w:p>
    <w:p w:rsidRPr="00303FD8" w:rsidR="00C77FC6" w:rsidP="00C77FC6" w:rsidRDefault="00C77FC6" w14:paraId="6D8D9E6A" w14:textId="77777777">
      <w:pPr>
        <w:rPr>
          <w:sz w:val="22"/>
          <w:szCs w:val="22"/>
        </w:rPr>
      </w:pPr>
      <w:r w:rsidRPr="00303FD8">
        <w:rPr>
          <w:sz w:val="22"/>
          <w:szCs w:val="22"/>
        </w:rPr>
        <w:t>Student pastors are required by their conference to participate in the third year of Teaching Parish for continued supervision, integration and support.</w:t>
      </w:r>
    </w:p>
    <w:p w:rsidRPr="00303FD8" w:rsidR="00C77FC6" w:rsidP="00C77FC6" w:rsidRDefault="00C77FC6" w14:paraId="6D032C89" w14:textId="77777777">
      <w:pPr>
        <w:rPr>
          <w:sz w:val="22"/>
          <w:szCs w:val="22"/>
        </w:rPr>
      </w:pPr>
    </w:p>
    <w:p w:rsidRPr="00303FD8" w:rsidR="00C77FC6" w:rsidP="00C77FC6" w:rsidRDefault="313AF953" w14:paraId="2DD0707E" w14:textId="77777777">
      <w:pPr>
        <w:rPr>
          <w:ins w:author="Ward, Diane" w:date="2023-03-22T16:57:00Z" w:id="8140"/>
          <w:sz w:val="22"/>
          <w:szCs w:val="22"/>
        </w:rPr>
      </w:pPr>
      <w:r w:rsidRPr="3C900A7C">
        <w:rPr>
          <w:sz w:val="22"/>
          <w:szCs w:val="22"/>
        </w:rPr>
        <w:t xml:space="preserve">For further information, including a Teaching Parish application, contact Thomas Elliott, Jr., Director, at 404.727.3006 or </w:t>
      </w:r>
      <w:ins w:author="Ward, Diane" w:date="2023-03-22T16:57:00Z" w:id="8141">
        <w:r w:rsidR="00C77FC6">
          <w:fldChar w:fldCharType="begin"/>
        </w:r>
        <w:r w:rsidR="00C77FC6">
          <w:instrText xml:space="preserve">HYPERLINK "mailto:thomas.elliott@emory.edu" </w:instrText>
        </w:r>
        <w:r w:rsidR="00C77FC6">
          <w:fldChar w:fldCharType="separate"/>
        </w:r>
      </w:ins>
      <w:r w:rsidRPr="3C900A7C">
        <w:rPr>
          <w:rStyle w:val="Hyperlink"/>
          <w:sz w:val="22"/>
          <w:szCs w:val="22"/>
        </w:rPr>
        <w:t>thomas.elliott@emory.edu</w:t>
      </w:r>
      <w:ins w:author="Ward, Diane" w:date="2023-03-22T16:57:00Z" w:id="8142">
        <w:r w:rsidR="00C77FC6">
          <w:fldChar w:fldCharType="end"/>
        </w:r>
      </w:ins>
      <w:r w:rsidRPr="3C900A7C">
        <w:rPr>
          <w:sz w:val="22"/>
          <w:szCs w:val="22"/>
        </w:rPr>
        <w:t>.</w:t>
      </w:r>
    </w:p>
    <w:p w:rsidRPr="00303FD8" w:rsidR="00C77FC6" w:rsidP="3C900A7C" w:rsidRDefault="00C77FC6" w14:paraId="55D9809A" w14:textId="7367E074">
      <w:pPr>
        <w:rPr>
          <w:ins w:author="Ward, Diane" w:date="2023-03-22T16:57:00Z" w:id="8143"/>
          <w:sz w:val="22"/>
          <w:szCs w:val="22"/>
        </w:rPr>
      </w:pPr>
    </w:p>
    <w:p w:rsidRPr="00303FD8" w:rsidR="00C77FC6" w:rsidP="3C900A7C" w:rsidRDefault="00C77FC6" w14:paraId="583F851B" w14:textId="5C1A0B61">
      <w:pPr>
        <w:rPr>
          <w:ins w:author="Ward, Diane" w:date="2023-03-22T16:57:00Z" w:id="8144"/>
          <w:sz w:val="22"/>
          <w:szCs w:val="22"/>
        </w:rPr>
      </w:pPr>
    </w:p>
    <w:p w:rsidRPr="00303FD8" w:rsidR="00C77FC6" w:rsidP="3C900A7C" w:rsidRDefault="00C77FC6" w14:paraId="497A9839" w14:textId="3855C51F">
      <w:pPr>
        <w:rPr>
          <w:sz w:val="22"/>
          <w:szCs w:val="22"/>
        </w:rPr>
      </w:pPr>
    </w:p>
    <w:p w:rsidRPr="00303FD8" w:rsidR="00C77FC6" w:rsidP="3C900A7C" w:rsidRDefault="0022A45B" w14:paraId="200741F3" w14:textId="7F55B941">
      <w:pPr>
        <w:jc w:val="center"/>
        <w:outlineLvl w:val="0"/>
        <w:rPr>
          <w:ins w:author="Ward, Diane" w:date="2023-03-22T16:58:00Z" w:id="8145"/>
          <w:sz w:val="28"/>
          <w:szCs w:val="28"/>
        </w:rPr>
      </w:pPr>
      <w:ins w:author="Ward, Diane" w:date="2023-03-22T16:58:00Z" w:id="8146">
        <w:r w:rsidRPr="3C900A7C">
          <w:rPr>
            <w:b/>
            <w:bCs/>
            <w:sz w:val="28"/>
            <w:szCs w:val="28"/>
          </w:rPr>
          <w:t>HYBRID</w:t>
        </w:r>
      </w:ins>
      <w:ins w:author="Ward, Diane" w:date="2023-03-22T16:57:00Z" w:id="8147">
        <w:r w:rsidRPr="3C900A7C">
          <w:rPr>
            <w:b/>
            <w:bCs/>
            <w:sz w:val="28"/>
            <w:szCs w:val="28"/>
          </w:rPr>
          <w:t xml:space="preserve"> TEACHING PARISH PROGRAM</w:t>
        </w:r>
      </w:ins>
    </w:p>
    <w:p w:rsidRPr="00303FD8" w:rsidR="00C77FC6" w:rsidP="3C900A7C" w:rsidRDefault="00C77FC6" w14:paraId="50BF524A" w14:textId="7F5E4FE1">
      <w:pPr>
        <w:jc w:val="center"/>
        <w:outlineLvl w:val="0"/>
        <w:rPr>
          <w:ins w:author="Ward, Diane" w:date="2023-03-22T16:57:00Z" w:id="8148"/>
          <w:b/>
          <w:bCs/>
          <w:sz w:val="28"/>
          <w:szCs w:val="28"/>
        </w:rPr>
      </w:pPr>
    </w:p>
    <w:p w:rsidRPr="00303FD8" w:rsidR="00C77FC6" w:rsidP="36221197" w:rsidRDefault="0022A45B" w14:paraId="17FB02C5" w14:textId="6AB66DA8">
      <w:pPr>
        <w:spacing w:line="270" w:lineRule="exact"/>
        <w:rPr>
          <w:ins w:author="Ward, Diane" w:date="2023-03-22T16:59:00Z" w:id="1166430117"/>
          <w:rFonts w:ascii="Cambria" w:hAnsi="Cambria" w:eastAsia="Cambria" w:cs="Cambria"/>
          <w:color w:val="5E5E5E"/>
          <w:sz w:val="21"/>
          <w:szCs w:val="21"/>
        </w:rPr>
        <w:pPrChange w:author="Ward, Diane" w:date="2023-03-22T16:58:00Z" w:id="8150">
          <w:pPr/>
        </w:pPrChange>
      </w:pPr>
      <w:ins w:author="Ward, Diane" w:date="2023-03-22T16:58:00Z" w:id="46461734">
        <w:r w:rsidRPr="36221197" w:rsidR="0022A45B">
          <w:rPr>
            <w:rFonts w:ascii="Cambria" w:hAnsi="Cambria" w:eastAsia="Cambria" w:cs="Cambria"/>
            <w:color w:val="5E5E5E"/>
            <w:sz w:val="21"/>
            <w:szCs w:val="21"/>
          </w:rPr>
          <w:t>Candler School of Theology is offering a track for the Master of Divinity in which the Contextual Education requirements will be fulfilled through enrollment in a hybrid Teaching Parish site</w:t>
        </w:r>
        <w:r w:rsidRPr="36221197" w:rsidR="0022A45B">
          <w:rPr>
            <w:rFonts w:ascii="Cambria" w:hAnsi="Cambria" w:eastAsia="Cambria" w:cs="Cambria"/>
            <w:color w:val="5E5E5E"/>
            <w:sz w:val="21"/>
            <w:szCs w:val="21"/>
          </w:rPr>
          <w:t xml:space="preserve">.  </w:t>
        </w:r>
        <w:r w:rsidRPr="36221197" w:rsidR="0022A45B">
          <w:rPr>
            <w:rFonts w:ascii="Cambria" w:hAnsi="Cambria" w:eastAsia="Cambria" w:cs="Cambria"/>
            <w:color w:val="5E5E5E"/>
            <w:sz w:val="21"/>
            <w:szCs w:val="21"/>
          </w:rPr>
          <w:t xml:space="preserve">Students </w:t>
        </w:r>
        <w:r w:rsidRPr="36221197" w:rsidR="0022A45B">
          <w:rPr>
            <w:rFonts w:ascii="Cambria" w:hAnsi="Cambria" w:eastAsia="Cambria" w:cs="Cambria"/>
            <w:color w:val="5E5E5E"/>
            <w:sz w:val="21"/>
            <w:szCs w:val="21"/>
          </w:rPr>
          <w:t>i</w:t>
        </w:r>
      </w:ins>
      <w:ins w:author="Ward, Diane" w:date="2023-05-02T14:57:53.821Z" w:id="393951656">
        <w:r w:rsidRPr="36221197" w:rsidR="1DA802BF">
          <w:rPr>
            <w:rFonts w:ascii="Cambria" w:hAnsi="Cambria" w:eastAsia="Cambria" w:cs="Cambria"/>
            <w:color w:val="5E5E5E"/>
            <w:sz w:val="21"/>
            <w:szCs w:val="21"/>
          </w:rPr>
          <w:t>n this</w:t>
        </w:r>
      </w:ins>
      <w:ins w:author="Ward, Diane" w:date="2023-05-02T14:58:02.551Z" w:id="1905354806">
        <w:r w:rsidRPr="36221197" w:rsidR="1DA802BF">
          <w:rPr>
            <w:rFonts w:ascii="Cambria" w:hAnsi="Cambria" w:eastAsia="Cambria" w:cs="Cambria"/>
            <w:color w:val="5E5E5E"/>
            <w:sz w:val="21"/>
            <w:szCs w:val="21"/>
          </w:rPr>
          <w:t xml:space="preserve"> </w:t>
        </w:r>
      </w:ins>
    </w:p>
    <w:p w:rsidRPr="00303FD8" w:rsidR="00C77FC6" w:rsidP="3C900A7C" w:rsidRDefault="00C77FC6" w14:paraId="5F4DA724" w14:textId="313E554F">
      <w:pPr>
        <w:spacing w:line="270" w:lineRule="exact"/>
        <w:rPr>
          <w:ins w:author="Ward, Diane" w:date="2023-03-22T16:58:00Z" w:id="8152"/>
          <w:rFonts w:ascii="Cambria" w:hAnsi="Cambria" w:eastAsia="Cambria" w:cs="Cambria"/>
          <w:color w:val="5E5E5E"/>
          <w:sz w:val="21"/>
          <w:szCs w:val="21"/>
        </w:rPr>
      </w:pPr>
    </w:p>
    <w:p w:rsidRPr="00303FD8" w:rsidR="00C77FC6" w:rsidRDefault="0022A45B" w14:paraId="2AF5E1EE" w14:textId="6C37613E">
      <w:pPr>
        <w:spacing w:line="270" w:lineRule="exact"/>
        <w:rPr>
          <w:ins w:author="Ward, Diane" w:date="2023-03-22T16:58:00Z" w:id="8153"/>
          <w:rFonts w:ascii="Cambria" w:hAnsi="Cambria" w:eastAsia="Cambria" w:cs="Cambria"/>
          <w:color w:val="5E5E5E"/>
          <w:sz w:val="21"/>
          <w:szCs w:val="21"/>
        </w:rPr>
        <w:pPrChange w:author="Ward, Diane" w:date="2023-03-22T16:58:00Z" w:id="8154">
          <w:pPr/>
        </w:pPrChange>
      </w:pPr>
      <w:ins w:author="Ward, Diane" w:date="2023-03-22T16:58:00Z" w:id="8155">
        <w:r w:rsidRPr="3C900A7C">
          <w:rPr>
            <w:rFonts w:ascii="Cambria" w:hAnsi="Cambria" w:eastAsia="Cambria" w:cs="Cambria"/>
            <w:color w:val="5E5E5E"/>
            <w:sz w:val="21"/>
            <w:szCs w:val="21"/>
          </w:rPr>
          <w:t xml:space="preserve">Student pastors carry out the responsibilities of clergy in these settings and learning outcomes include the following: </w:t>
        </w:r>
      </w:ins>
    </w:p>
    <w:p w:rsidRPr="00303FD8" w:rsidR="00C77FC6" w:rsidRDefault="0022A45B" w14:paraId="7C08DC7B" w14:textId="4003D710">
      <w:pPr>
        <w:pStyle w:val="ListParagraph"/>
        <w:numPr>
          <w:ilvl w:val="0"/>
          <w:numId w:val="9"/>
        </w:numPr>
        <w:spacing w:line="270" w:lineRule="exact"/>
        <w:rPr>
          <w:ins w:author="Ward, Diane" w:date="2023-03-22T16:58:00Z" w:id="8156"/>
          <w:rFonts w:cs="Cambria"/>
          <w:color w:val="5E5E5E"/>
          <w:sz w:val="21"/>
          <w:szCs w:val="21"/>
        </w:rPr>
        <w:pPrChange w:author="Ward, Diane" w:date="2023-03-22T16:58:00Z" w:id="8157">
          <w:pPr/>
        </w:pPrChange>
      </w:pPr>
      <w:ins w:author="Ward, Diane" w:date="2023-03-22T16:58:00Z" w:id="8158">
        <w:r w:rsidRPr="3C900A7C">
          <w:rPr>
            <w:rFonts w:cs="Cambria"/>
            <w:color w:val="5E5E5E"/>
            <w:sz w:val="21"/>
            <w:szCs w:val="21"/>
          </w:rPr>
          <w:t xml:space="preserve">The ability to exercise reflective practices of leadership and </w:t>
        </w:r>
        <w:proofErr w:type="gramStart"/>
        <w:r w:rsidRPr="3C900A7C">
          <w:rPr>
            <w:rFonts w:cs="Cambria"/>
            <w:color w:val="5E5E5E"/>
            <w:sz w:val="21"/>
            <w:szCs w:val="21"/>
          </w:rPr>
          <w:t>ministry</w:t>
        </w:r>
        <w:proofErr w:type="gramEnd"/>
        <w:r w:rsidRPr="3C900A7C">
          <w:rPr>
            <w:rFonts w:cs="Cambria"/>
            <w:color w:val="5E5E5E"/>
            <w:sz w:val="21"/>
            <w:szCs w:val="21"/>
          </w:rPr>
          <w:t xml:space="preserve"> </w:t>
        </w:r>
      </w:ins>
    </w:p>
    <w:p w:rsidRPr="00303FD8" w:rsidR="00C77FC6" w:rsidRDefault="0022A45B" w14:paraId="6559A163" w14:textId="358D8439">
      <w:pPr>
        <w:pStyle w:val="ListParagraph"/>
        <w:numPr>
          <w:ilvl w:val="0"/>
          <w:numId w:val="9"/>
        </w:numPr>
        <w:spacing w:line="270" w:lineRule="exact"/>
        <w:rPr>
          <w:ins w:author="Ward, Diane" w:date="2023-03-22T16:58:00Z" w:id="8159"/>
          <w:rFonts w:cs="Cambria"/>
          <w:color w:val="5E5E5E"/>
          <w:sz w:val="21"/>
          <w:szCs w:val="21"/>
        </w:rPr>
        <w:pPrChange w:author="Ward, Diane" w:date="2023-03-22T16:58:00Z" w:id="8160">
          <w:pPr/>
        </w:pPrChange>
      </w:pPr>
      <w:ins w:author="Ward, Diane" w:date="2023-03-22T16:58:00Z" w:id="8161">
        <w:r w:rsidRPr="3C900A7C">
          <w:rPr>
            <w:rFonts w:cs="Cambria"/>
            <w:color w:val="5E5E5E"/>
            <w:sz w:val="21"/>
            <w:szCs w:val="21"/>
          </w:rPr>
          <w:t xml:space="preserve">An informed understanding of vocation as a practitioner, leader, and public theologian </w:t>
        </w:r>
      </w:ins>
    </w:p>
    <w:p w:rsidRPr="00303FD8" w:rsidR="00C77FC6" w:rsidRDefault="0022A45B" w14:paraId="0A75C63F" w14:textId="750D5EC5">
      <w:pPr>
        <w:pStyle w:val="ListParagraph"/>
        <w:numPr>
          <w:ilvl w:val="0"/>
          <w:numId w:val="9"/>
        </w:numPr>
        <w:spacing w:line="270" w:lineRule="exact"/>
        <w:rPr>
          <w:ins w:author="Ward, Diane" w:date="2023-03-22T16:58:00Z" w:id="8162"/>
          <w:rFonts w:cs="Cambria"/>
          <w:color w:val="5E5E5E"/>
          <w:sz w:val="21"/>
          <w:szCs w:val="21"/>
        </w:rPr>
        <w:pPrChange w:author="Ward, Diane" w:date="2023-03-22T16:58:00Z" w:id="8163">
          <w:pPr/>
        </w:pPrChange>
      </w:pPr>
      <w:ins w:author="Ward, Diane" w:date="2023-03-22T16:58:00Z" w:id="8164">
        <w:r w:rsidRPr="3C900A7C">
          <w:rPr>
            <w:rFonts w:cs="Cambria"/>
            <w:color w:val="5E5E5E"/>
            <w:sz w:val="21"/>
            <w:szCs w:val="21"/>
          </w:rPr>
          <w:t xml:space="preserve">A greater understanding of personal, religious identity and ongoing spiritual growth </w:t>
        </w:r>
      </w:ins>
    </w:p>
    <w:p w:rsidRPr="00303FD8" w:rsidR="00C77FC6" w:rsidRDefault="0022A45B" w14:paraId="3B5FDCF2" w14:textId="07298285">
      <w:pPr>
        <w:pStyle w:val="ListParagraph"/>
        <w:numPr>
          <w:ilvl w:val="0"/>
          <w:numId w:val="9"/>
        </w:numPr>
        <w:spacing w:line="270" w:lineRule="exact"/>
        <w:rPr>
          <w:ins w:author="Ward, Diane" w:date="2023-03-22T16:58:00Z" w:id="8165"/>
          <w:rFonts w:cs="Cambria"/>
          <w:color w:val="5E5E5E"/>
          <w:sz w:val="21"/>
          <w:szCs w:val="21"/>
        </w:rPr>
        <w:pPrChange w:author="Ward, Diane" w:date="2023-03-22T16:58:00Z" w:id="8166">
          <w:pPr/>
        </w:pPrChange>
      </w:pPr>
      <w:ins w:author="Ward, Diane" w:date="2023-03-22T16:58:00Z" w:id="8167">
        <w:r w:rsidRPr="3C900A7C">
          <w:rPr>
            <w:rFonts w:cs="Cambria"/>
            <w:color w:val="5E5E5E"/>
            <w:sz w:val="21"/>
            <w:szCs w:val="21"/>
          </w:rPr>
          <w:t xml:space="preserve">A support network of peers and supervision by an experienced pastor </w:t>
        </w:r>
      </w:ins>
    </w:p>
    <w:p w:rsidRPr="00303FD8" w:rsidR="00C77FC6" w:rsidRDefault="0022A45B" w14:paraId="73FEBFC8" w14:textId="7A71FFDE">
      <w:pPr>
        <w:pStyle w:val="ListParagraph"/>
        <w:numPr>
          <w:ilvl w:val="0"/>
          <w:numId w:val="9"/>
        </w:numPr>
        <w:spacing w:line="270" w:lineRule="exact"/>
        <w:rPr>
          <w:ins w:author="Ward, Diane" w:date="2023-03-22T16:58:00Z" w:id="8168"/>
          <w:rFonts w:cs="Cambria"/>
          <w:color w:val="5E5E5E"/>
          <w:sz w:val="21"/>
          <w:szCs w:val="21"/>
        </w:rPr>
        <w:pPrChange w:author="Ward, Diane" w:date="2023-03-22T16:58:00Z" w:id="8169">
          <w:pPr/>
        </w:pPrChange>
      </w:pPr>
      <w:ins w:author="Ward, Diane" w:date="2023-03-22T16:58:00Z" w:id="8170">
        <w:r w:rsidRPr="3C900A7C">
          <w:rPr>
            <w:rFonts w:cs="Cambria"/>
            <w:color w:val="5E5E5E"/>
            <w:sz w:val="21"/>
            <w:szCs w:val="21"/>
          </w:rPr>
          <w:lastRenderedPageBreak/>
          <w:t xml:space="preserve">Understanding of unique gifts for service and leadership in the Church </w:t>
        </w:r>
      </w:ins>
    </w:p>
    <w:p w:rsidRPr="00303FD8" w:rsidR="00C77FC6" w:rsidRDefault="0022A45B" w14:paraId="58C73872" w14:textId="02DC1B58">
      <w:pPr>
        <w:pStyle w:val="ListParagraph"/>
        <w:numPr>
          <w:ilvl w:val="0"/>
          <w:numId w:val="9"/>
        </w:numPr>
        <w:spacing w:line="270" w:lineRule="exact"/>
        <w:rPr>
          <w:ins w:author="Ward, Diane" w:date="2023-03-22T16:58:00Z" w:id="8171"/>
          <w:rFonts w:cs="Cambria"/>
          <w:color w:val="5E5E5E"/>
          <w:sz w:val="21"/>
          <w:szCs w:val="21"/>
        </w:rPr>
        <w:pPrChange w:author="Ward, Diane" w:date="2023-03-22T16:58:00Z" w:id="8172">
          <w:pPr/>
        </w:pPrChange>
      </w:pPr>
      <w:ins w:author="Ward, Diane" w:date="2023-03-22T16:58:00Z" w:id="8173">
        <w:r w:rsidRPr="3C900A7C">
          <w:rPr>
            <w:rFonts w:cs="Cambria"/>
            <w:color w:val="5E5E5E"/>
            <w:sz w:val="21"/>
            <w:szCs w:val="21"/>
          </w:rPr>
          <w:t xml:space="preserve">The development of practical skills essential to the role of a pastor </w:t>
        </w:r>
      </w:ins>
    </w:p>
    <w:p w:rsidRPr="00303FD8" w:rsidR="00C77FC6" w:rsidRDefault="0022A45B" w14:paraId="7E6DF661" w14:textId="2637F9C5">
      <w:pPr>
        <w:spacing w:line="270" w:lineRule="exact"/>
        <w:rPr>
          <w:ins w:author="Ward, Diane" w:date="2023-03-22T16:58:00Z" w:id="8174"/>
          <w:rFonts w:ascii="Cambria" w:hAnsi="Cambria" w:eastAsia="Cambria" w:cs="Cambria"/>
          <w:color w:val="5E5E5E"/>
          <w:sz w:val="21"/>
          <w:szCs w:val="21"/>
        </w:rPr>
        <w:pPrChange w:author="Ward, Diane" w:date="2023-03-22T16:58:00Z" w:id="8175">
          <w:pPr>
            <w:numPr>
              <w:numId w:val="9"/>
            </w:numPr>
            <w:ind w:left="720" w:hanging="360"/>
          </w:pPr>
        </w:pPrChange>
      </w:pPr>
      <w:ins w:author="Ward, Diane" w:date="2023-03-22T16:58:00Z" w:id="8176">
        <w:r w:rsidRPr="57D3EB36">
          <w:rPr>
            <w:rFonts w:ascii="Cambria" w:hAnsi="Cambria" w:eastAsia="Cambria" w:cs="Cambria"/>
            <w:color w:val="5E5E5E"/>
            <w:sz w:val="21"/>
            <w:szCs w:val="21"/>
          </w:rPr>
          <w:t xml:space="preserve">This program is a cooperative venture between Candler and United Methodist Church Conferences, other denominations and non-denominational churches. For UMC students, normally only those students who are certified candidates or in process for ordained United Methodist ministry are considered for appointment. In consultation with the Director of Teaching Parish at Candler, students will need to contact the District Superintendent in their home UMC Conference to request an appointment. If this is being requested in relation to a staff position in a larger church, the student should work first with the Senior pastor/leader of the church in making this request. </w:t>
        </w:r>
      </w:ins>
    </w:p>
    <w:p w:rsidRPr="00303FD8" w:rsidR="00C77FC6" w:rsidRDefault="0022A45B" w14:paraId="4F04BF95" w14:textId="5BD3519A">
      <w:pPr>
        <w:spacing w:line="270" w:lineRule="exact"/>
        <w:rPr>
          <w:ins w:author="Ward, Diane" w:date="2023-03-22T16:59:00Z" w:id="8177"/>
          <w:rFonts w:ascii="Cambria" w:hAnsi="Cambria" w:eastAsia="Cambria" w:cs="Cambria"/>
          <w:color w:val="5E5E5E"/>
          <w:sz w:val="21"/>
          <w:szCs w:val="21"/>
        </w:rPr>
        <w:pPrChange w:author="Ward, Diane" w:date="2023-03-22T16:58:00Z" w:id="8178">
          <w:pPr/>
        </w:pPrChange>
      </w:pPr>
      <w:ins w:author="Ward, Diane" w:date="2023-03-22T16:58:00Z" w:id="8179">
        <w:r w:rsidRPr="3C900A7C">
          <w:rPr>
            <w:rFonts w:ascii="Cambria" w:hAnsi="Cambria" w:eastAsia="Cambria" w:cs="Cambria"/>
            <w:color w:val="5E5E5E"/>
            <w:sz w:val="21"/>
            <w:szCs w:val="21"/>
          </w:rPr>
          <w:t xml:space="preserve">For other denominational and non-denominational churches, students will need to already have a negotiated ministry site position and the appropriate approval and support from their judicatories or boards to be eligible for enrollment.  </w:t>
        </w:r>
      </w:ins>
    </w:p>
    <w:p w:rsidRPr="00303FD8" w:rsidR="00C77FC6" w:rsidP="3C900A7C" w:rsidRDefault="00C77FC6" w14:paraId="3A55B74B" w14:textId="589E52B2">
      <w:pPr>
        <w:spacing w:line="270" w:lineRule="exact"/>
        <w:rPr>
          <w:ins w:author="Ward, Diane" w:date="2023-03-22T16:58:00Z" w:id="8180"/>
          <w:rFonts w:ascii="Cambria" w:hAnsi="Cambria" w:eastAsia="Cambria" w:cs="Cambria"/>
          <w:color w:val="5E5E5E"/>
          <w:sz w:val="21"/>
          <w:szCs w:val="21"/>
        </w:rPr>
      </w:pPr>
    </w:p>
    <w:p w:rsidRPr="00303FD8" w:rsidR="00C77FC6" w:rsidRDefault="0022A45B" w14:paraId="000AF2D1" w14:textId="1A4DC105">
      <w:pPr>
        <w:spacing w:line="270" w:lineRule="exact"/>
        <w:rPr>
          <w:ins w:author="Ward, Diane" w:date="2023-03-22T16:58:00Z" w:id="8181"/>
          <w:rFonts w:ascii="Cambria" w:hAnsi="Cambria" w:eastAsia="Cambria" w:cs="Cambria"/>
          <w:color w:val="5E5E5E"/>
          <w:sz w:val="21"/>
          <w:szCs w:val="21"/>
        </w:rPr>
        <w:pPrChange w:author="Ward, Diane" w:date="2023-03-22T16:58:00Z" w:id="8182">
          <w:pPr/>
        </w:pPrChange>
      </w:pPr>
      <w:ins w:author="Ward, Diane" w:date="2023-03-22T16:58:00Z" w:id="8183">
        <w:r w:rsidRPr="3C900A7C">
          <w:rPr>
            <w:rFonts w:ascii="Cambria" w:hAnsi="Cambria" w:eastAsia="Cambria" w:cs="Cambria"/>
            <w:color w:val="5E5E5E"/>
            <w:sz w:val="21"/>
            <w:szCs w:val="21"/>
          </w:rPr>
          <w:t xml:space="preserve">Congregation and campus ministries partner with Candler in educating leaders for the church’s ministries in the world by providing the following: </w:t>
        </w:r>
      </w:ins>
    </w:p>
    <w:p w:rsidRPr="00303FD8" w:rsidR="00C77FC6" w:rsidRDefault="0022A45B" w14:paraId="59EF641E" w14:textId="18FED471">
      <w:pPr>
        <w:pStyle w:val="ListParagraph"/>
        <w:numPr>
          <w:ilvl w:val="0"/>
          <w:numId w:val="3"/>
        </w:numPr>
        <w:spacing w:line="270" w:lineRule="exact"/>
        <w:rPr>
          <w:ins w:author="Ward, Diane" w:date="2023-03-22T16:58:00Z" w:id="8184"/>
          <w:rFonts w:cs="Cambria"/>
          <w:color w:val="5E5E5E"/>
          <w:sz w:val="21"/>
          <w:szCs w:val="21"/>
        </w:rPr>
        <w:pPrChange w:author="Ward, Diane" w:date="2023-03-22T16:58:00Z" w:id="8185">
          <w:pPr/>
        </w:pPrChange>
      </w:pPr>
      <w:ins w:author="Ward, Diane" w:date="2023-03-22T16:58:00Z" w:id="8186">
        <w:r w:rsidRPr="3C900A7C">
          <w:rPr>
            <w:rFonts w:cs="Cambria"/>
            <w:color w:val="5E5E5E"/>
            <w:sz w:val="21"/>
            <w:szCs w:val="21"/>
          </w:rPr>
          <w:t xml:space="preserve">opportunities to lead, serve, and practice </w:t>
        </w:r>
        <w:proofErr w:type="gramStart"/>
        <w:r w:rsidRPr="3C900A7C">
          <w:rPr>
            <w:rFonts w:cs="Cambria"/>
            <w:color w:val="5E5E5E"/>
            <w:sz w:val="21"/>
            <w:szCs w:val="21"/>
          </w:rPr>
          <w:t>ministry</w:t>
        </w:r>
        <w:proofErr w:type="gramEnd"/>
        <w:r w:rsidRPr="3C900A7C">
          <w:rPr>
            <w:rFonts w:cs="Cambria"/>
            <w:color w:val="5E5E5E"/>
            <w:sz w:val="21"/>
            <w:szCs w:val="21"/>
          </w:rPr>
          <w:t xml:space="preserve"> </w:t>
        </w:r>
      </w:ins>
    </w:p>
    <w:p w:rsidRPr="00303FD8" w:rsidR="00C77FC6" w:rsidRDefault="0022A45B" w14:paraId="669EAAAD" w14:textId="04FB35CE">
      <w:pPr>
        <w:pStyle w:val="ListParagraph"/>
        <w:numPr>
          <w:ilvl w:val="0"/>
          <w:numId w:val="3"/>
        </w:numPr>
        <w:spacing w:line="270" w:lineRule="exact"/>
        <w:rPr>
          <w:ins w:author="Ward, Diane" w:date="2023-03-22T16:58:00Z" w:id="8187"/>
          <w:rFonts w:cs="Cambria"/>
          <w:color w:val="5E5E5E"/>
          <w:sz w:val="21"/>
          <w:szCs w:val="21"/>
        </w:rPr>
        <w:pPrChange w:author="Ward, Diane" w:date="2023-03-22T16:58:00Z" w:id="8188">
          <w:pPr/>
        </w:pPrChange>
      </w:pPr>
      <w:ins w:author="Ward, Diane" w:date="2023-03-22T16:58:00Z" w:id="8189">
        <w:r w:rsidRPr="3C900A7C">
          <w:rPr>
            <w:rFonts w:cs="Cambria"/>
            <w:color w:val="5E5E5E"/>
            <w:sz w:val="21"/>
            <w:szCs w:val="21"/>
          </w:rPr>
          <w:t xml:space="preserve">a healthy and redemptive community of faith </w:t>
        </w:r>
      </w:ins>
    </w:p>
    <w:p w:rsidRPr="00303FD8" w:rsidR="00C77FC6" w:rsidRDefault="0022A45B" w14:paraId="32D46F52" w14:textId="1F79B66A">
      <w:pPr>
        <w:pStyle w:val="ListParagraph"/>
        <w:numPr>
          <w:ilvl w:val="0"/>
          <w:numId w:val="3"/>
        </w:numPr>
        <w:spacing w:line="270" w:lineRule="exact"/>
        <w:rPr>
          <w:ins w:author="Ward, Diane" w:date="2023-03-22T16:58:00Z" w:id="8190"/>
          <w:rFonts w:cs="Cambria"/>
          <w:color w:val="5E5E5E"/>
          <w:sz w:val="21"/>
          <w:szCs w:val="21"/>
        </w:rPr>
        <w:pPrChange w:author="Ward, Diane" w:date="2023-03-22T16:58:00Z" w:id="8191">
          <w:pPr/>
        </w:pPrChange>
      </w:pPr>
      <w:ins w:author="Ward, Diane" w:date="2023-03-22T16:58:00Z" w:id="8192">
        <w:r w:rsidRPr="3C900A7C">
          <w:rPr>
            <w:rFonts w:cs="Cambria"/>
            <w:color w:val="5E5E5E"/>
            <w:sz w:val="21"/>
            <w:szCs w:val="21"/>
          </w:rPr>
          <w:t xml:space="preserve">an understanding of the priority of seminary education and study </w:t>
        </w:r>
      </w:ins>
    </w:p>
    <w:p w:rsidRPr="00303FD8" w:rsidR="00C77FC6" w:rsidRDefault="0022A45B" w14:paraId="6B15D08B" w14:textId="138EF940">
      <w:pPr>
        <w:spacing w:line="270" w:lineRule="exact"/>
        <w:rPr>
          <w:ins w:author="Ward, Diane" w:date="2023-03-22T16:59:00Z" w:id="8193"/>
          <w:rFonts w:ascii="Cambria" w:hAnsi="Cambria" w:eastAsia="Cambria" w:cs="Cambria"/>
          <w:color w:val="5E5E5E"/>
          <w:sz w:val="21"/>
          <w:szCs w:val="21"/>
        </w:rPr>
        <w:pPrChange w:author="Ward, Diane" w:date="2023-03-22T16:58:00Z" w:id="8194">
          <w:pPr>
            <w:numPr>
              <w:numId w:val="3"/>
            </w:numPr>
            <w:ind w:left="720" w:hanging="360"/>
          </w:pPr>
        </w:pPrChange>
      </w:pPr>
      <w:ins w:author="Ward, Diane" w:date="2023-03-22T16:58:00Z" w:id="8195">
        <w:r w:rsidRPr="57D3EB36">
          <w:rPr>
            <w:rFonts w:ascii="Cambria" w:hAnsi="Cambria" w:eastAsia="Cambria" w:cs="Cambria"/>
            <w:color w:val="5E5E5E"/>
            <w:sz w:val="21"/>
            <w:szCs w:val="21"/>
          </w:rPr>
          <w:t>Student pastor positions can be in congregations or campus ministries, are usually part-time (minimum of 10 hours required</w:t>
        </w:r>
        <w:proofErr w:type="gramStart"/>
        <w:r w:rsidRPr="57D3EB36">
          <w:rPr>
            <w:rFonts w:ascii="Cambria" w:hAnsi="Cambria" w:eastAsia="Cambria" w:cs="Cambria"/>
            <w:color w:val="5E5E5E"/>
            <w:sz w:val="21"/>
            <w:szCs w:val="21"/>
          </w:rPr>
          <w:t>), and</w:t>
        </w:r>
        <w:proofErr w:type="gramEnd"/>
        <w:r w:rsidRPr="57D3EB36">
          <w:rPr>
            <w:rFonts w:ascii="Cambria" w:hAnsi="Cambria" w:eastAsia="Cambria" w:cs="Cambria"/>
            <w:color w:val="5E5E5E"/>
            <w:sz w:val="21"/>
            <w:szCs w:val="21"/>
          </w:rPr>
          <w:t xml:space="preserve"> provide compensation from the congregation or campus ministry (decided by the ministry site). Student pastors should have a clear role and set of responsibilities in these positions. The relationship between the congregation/campus ministry is secured by a covenantal contract signed by the student, judicatory (District Superintendent in UMC, board or other entity in other denominations or non-denominational churches) and the Director of Teaching Parish at Candler. </w:t>
        </w:r>
      </w:ins>
    </w:p>
    <w:p w:rsidRPr="00303FD8" w:rsidR="00C77FC6" w:rsidP="3C900A7C" w:rsidRDefault="00C77FC6" w14:paraId="2C31052D" w14:textId="60BA6F09">
      <w:pPr>
        <w:spacing w:line="270" w:lineRule="exact"/>
        <w:rPr>
          <w:ins w:author="Ward, Diane" w:date="2023-03-22T16:58:00Z" w:id="8196"/>
          <w:rFonts w:ascii="Cambria" w:hAnsi="Cambria" w:eastAsia="Cambria" w:cs="Cambria"/>
          <w:color w:val="5E5E5E"/>
          <w:sz w:val="21"/>
          <w:szCs w:val="21"/>
        </w:rPr>
      </w:pPr>
    </w:p>
    <w:p w:rsidRPr="00303FD8" w:rsidR="00C77FC6" w:rsidRDefault="0022A45B" w14:paraId="148E1CAC" w14:textId="70A4DC8A">
      <w:pPr>
        <w:spacing w:line="270" w:lineRule="exact"/>
        <w:rPr>
          <w:ins w:author="Ward, Diane" w:date="2023-03-22T16:59:00Z" w:id="8197"/>
          <w:rFonts w:ascii="Cambria" w:hAnsi="Cambria" w:eastAsia="Cambria" w:cs="Cambria"/>
          <w:color w:val="5E5E5E"/>
          <w:sz w:val="21"/>
          <w:szCs w:val="21"/>
        </w:rPr>
        <w:pPrChange w:author="Ward, Diane" w:date="2023-03-22T16:58:00Z" w:id="8198">
          <w:pPr/>
        </w:pPrChange>
      </w:pPr>
      <w:ins w:author="Ward, Diane" w:date="2023-03-22T16:58:00Z" w:id="8199">
        <w:r w:rsidRPr="3C900A7C">
          <w:rPr>
            <w:rFonts w:ascii="Cambria" w:hAnsi="Cambria" w:eastAsia="Cambria" w:cs="Cambria"/>
            <w:color w:val="5E5E5E"/>
            <w:sz w:val="21"/>
            <w:szCs w:val="21"/>
          </w:rPr>
          <w:t xml:space="preserve">Student-pastors will meet online in a Teaching Parish reflection group which meets biweekly on Mondays throughout the fall and spring semesters. Together students learn to reflect theologically upon faith and ministry, share pastoral verbatims, learn church, community, and systems analysis, explore ministry and money, and practice Bible study and preaching. Each reflection group is led by a Supervising Pastor who has been chosen for this responsibility. The Supervising Pastor’s job is to lead the Teaching Parish group in its work, evaluate each student-pastor’s performance, and provide individual counsel to each student pastor. Though most students continue in their ministry positions, Teaching Parish reflection groups do not meet during the summer. </w:t>
        </w:r>
      </w:ins>
    </w:p>
    <w:p w:rsidRPr="00303FD8" w:rsidR="00C77FC6" w:rsidP="3C900A7C" w:rsidRDefault="00C77FC6" w14:paraId="388BE7C9" w14:textId="21C0B814">
      <w:pPr>
        <w:spacing w:line="270" w:lineRule="exact"/>
        <w:rPr>
          <w:ins w:author="Ward, Diane" w:date="2023-03-22T16:58:00Z" w:id="8200"/>
          <w:rFonts w:ascii="Cambria" w:hAnsi="Cambria" w:eastAsia="Cambria" w:cs="Cambria"/>
          <w:color w:val="5E5E5E"/>
          <w:sz w:val="21"/>
          <w:szCs w:val="21"/>
        </w:rPr>
      </w:pPr>
    </w:p>
    <w:p w:rsidRPr="00303FD8" w:rsidR="00C77FC6" w:rsidRDefault="0022A45B" w14:paraId="13D11DFC" w14:textId="60084C11">
      <w:pPr>
        <w:spacing w:line="270" w:lineRule="exact"/>
        <w:rPr>
          <w:ins w:author="Ward, Diane" w:date="2023-03-22T16:59:00Z" w:id="8201"/>
          <w:rFonts w:ascii="Cambria" w:hAnsi="Cambria" w:eastAsia="Cambria" w:cs="Cambria"/>
          <w:color w:val="5E5E5E"/>
          <w:sz w:val="21"/>
          <w:szCs w:val="21"/>
        </w:rPr>
        <w:pPrChange w:author="Ward, Diane" w:date="2023-03-22T16:58:00Z" w:id="8202">
          <w:pPr/>
        </w:pPrChange>
      </w:pPr>
      <w:ins w:author="Ward, Diane" w:date="2023-03-22T16:58:00Z" w:id="8203">
        <w:r w:rsidRPr="3C900A7C">
          <w:rPr>
            <w:rFonts w:ascii="Cambria" w:hAnsi="Cambria" w:eastAsia="Cambria" w:cs="Cambria"/>
            <w:color w:val="5E5E5E"/>
            <w:sz w:val="21"/>
            <w:szCs w:val="21"/>
          </w:rPr>
          <w:t xml:space="preserve">In addition, Teaching Parish students are encouraged to participate in a “Formation Community.” These communities of discernment and commitment are animated by distinct charisms that orient the rule of life of each community. Communities are organized around common prayer and celebration, and each is coordinated by a student rector and a faculty chaplain who provides worship leadership and long-term guidance. The Director of Formation Communities organizes these communities. </w:t>
        </w:r>
      </w:ins>
    </w:p>
    <w:p w:rsidRPr="00303FD8" w:rsidR="00C77FC6" w:rsidP="3C900A7C" w:rsidRDefault="00C77FC6" w14:paraId="7E8A2188" w14:textId="3D420E6B">
      <w:pPr>
        <w:spacing w:line="270" w:lineRule="exact"/>
        <w:rPr>
          <w:ins w:author="Ward, Diane" w:date="2023-03-22T16:58:00Z" w:id="8204"/>
          <w:rFonts w:ascii="Cambria" w:hAnsi="Cambria" w:eastAsia="Cambria" w:cs="Cambria"/>
          <w:color w:val="5E5E5E"/>
          <w:sz w:val="21"/>
          <w:szCs w:val="21"/>
        </w:rPr>
      </w:pPr>
    </w:p>
    <w:p w:rsidRPr="00303FD8" w:rsidR="00C77FC6" w:rsidRDefault="0022A45B" w14:paraId="09FEE4A3" w14:textId="09D5140A">
      <w:pPr>
        <w:spacing w:line="270" w:lineRule="exact"/>
        <w:rPr>
          <w:ins w:author="Ward, Diane" w:date="2023-03-22T17:00:00Z" w:id="8205"/>
          <w:rFonts w:ascii="Cambria" w:hAnsi="Cambria" w:eastAsia="Cambria" w:cs="Cambria"/>
          <w:color w:val="5E5E5E"/>
          <w:sz w:val="21"/>
          <w:szCs w:val="21"/>
        </w:rPr>
        <w:pPrChange w:author="Ward, Diane" w:date="2023-03-22T16:58:00Z" w:id="8206">
          <w:pPr/>
        </w:pPrChange>
      </w:pPr>
      <w:ins w:author="Ward, Diane" w:date="2023-03-22T16:58:00Z" w:id="8207">
        <w:r w:rsidRPr="3C900A7C">
          <w:rPr>
            <w:rFonts w:ascii="Cambria" w:hAnsi="Cambria" w:eastAsia="Cambria" w:cs="Cambria"/>
            <w:color w:val="5E5E5E"/>
            <w:sz w:val="21"/>
            <w:szCs w:val="21"/>
          </w:rPr>
          <w:t xml:space="preserve">Due to immigration regulations limiting off-campus employment to an 18-month term of service, international students will not be considered for a student pastor position in their first year of study if their ministry site </w:t>
        </w:r>
        <w:proofErr w:type="gramStart"/>
        <w:r w:rsidRPr="3C900A7C">
          <w:rPr>
            <w:rFonts w:ascii="Cambria" w:hAnsi="Cambria" w:eastAsia="Cambria" w:cs="Cambria"/>
            <w:color w:val="5E5E5E"/>
            <w:sz w:val="21"/>
            <w:szCs w:val="21"/>
          </w:rPr>
          <w:t>is located in</w:t>
        </w:r>
        <w:proofErr w:type="gramEnd"/>
        <w:r w:rsidRPr="3C900A7C">
          <w:rPr>
            <w:rFonts w:ascii="Cambria" w:hAnsi="Cambria" w:eastAsia="Cambria" w:cs="Cambria"/>
            <w:color w:val="5E5E5E"/>
            <w:sz w:val="21"/>
            <w:szCs w:val="21"/>
          </w:rPr>
          <w:t xml:space="preserve"> the United States. International students may be considered for domestic positions during their final 18 months of study at Candler. For additional information regarding </w:t>
        </w:r>
        <w:r w:rsidRPr="3C900A7C">
          <w:rPr>
            <w:rFonts w:ascii="Cambria" w:hAnsi="Cambria" w:eastAsia="Cambria" w:cs="Cambria"/>
            <w:color w:val="5E5E5E"/>
            <w:sz w:val="21"/>
            <w:szCs w:val="21"/>
          </w:rPr>
          <w:lastRenderedPageBreak/>
          <w:t xml:space="preserve">international students and student-pastor position, please contact the Office of Admission at 404.727.6326. </w:t>
        </w:r>
      </w:ins>
    </w:p>
    <w:p w:rsidRPr="00303FD8" w:rsidR="00C77FC6" w:rsidP="3C900A7C" w:rsidRDefault="00C77FC6" w14:paraId="114DBFB9" w14:textId="5C1B0735">
      <w:pPr>
        <w:spacing w:line="270" w:lineRule="exact"/>
        <w:rPr>
          <w:ins w:author="Ward, Diane" w:date="2023-03-22T16:58:00Z" w:id="8208"/>
          <w:rFonts w:ascii="Cambria" w:hAnsi="Cambria" w:eastAsia="Cambria" w:cs="Cambria"/>
          <w:color w:val="5E5E5E"/>
          <w:sz w:val="21"/>
          <w:szCs w:val="21"/>
        </w:rPr>
      </w:pPr>
    </w:p>
    <w:p w:rsidRPr="00303FD8" w:rsidR="00C77FC6" w:rsidRDefault="0022A45B" w14:paraId="2022599B" w14:textId="5A8EF005">
      <w:pPr>
        <w:spacing w:line="270" w:lineRule="exact"/>
        <w:rPr>
          <w:ins w:author="Ward, Diane" w:date="2023-03-22T17:00:00Z" w:id="8209"/>
          <w:rFonts w:ascii="Cambria" w:hAnsi="Cambria" w:eastAsia="Cambria" w:cs="Cambria"/>
          <w:color w:val="5E5E5E"/>
          <w:sz w:val="21"/>
          <w:szCs w:val="21"/>
        </w:rPr>
        <w:pPrChange w:author="Ward, Diane" w:date="2023-03-22T16:58:00Z" w:id="8210">
          <w:pPr/>
        </w:pPrChange>
      </w:pPr>
      <w:ins w:author="Ward, Diane" w:date="2023-03-22T16:58:00Z" w:id="8211">
        <w:r w:rsidRPr="3C900A7C">
          <w:rPr>
            <w:rFonts w:ascii="Cambria" w:hAnsi="Cambria" w:eastAsia="Cambria" w:cs="Cambria"/>
            <w:color w:val="5E5E5E"/>
            <w:sz w:val="21"/>
            <w:szCs w:val="21"/>
          </w:rPr>
          <w:t xml:space="preserve">In the fall semester of the first year in the Teaching Parish Program, students will enroll in an online Contextualized Introductory Arts of Ministry Class and Contextual Education </w:t>
        </w:r>
        <w:proofErr w:type="spellStart"/>
        <w:r w:rsidRPr="3C900A7C">
          <w:rPr>
            <w:rFonts w:ascii="Cambria" w:hAnsi="Cambria" w:eastAsia="Cambria" w:cs="Cambria"/>
            <w:color w:val="5E5E5E"/>
            <w:sz w:val="21"/>
            <w:szCs w:val="21"/>
          </w:rPr>
          <w:t>Ia</w:t>
        </w:r>
        <w:proofErr w:type="spellEnd"/>
        <w:r w:rsidRPr="3C900A7C">
          <w:rPr>
            <w:rFonts w:ascii="Cambria" w:hAnsi="Cambria" w:eastAsia="Cambria" w:cs="Cambria"/>
            <w:color w:val="5E5E5E"/>
            <w:sz w:val="21"/>
            <w:szCs w:val="21"/>
          </w:rPr>
          <w:t xml:space="preserve"> for Teaching Parish (CE551TPa). In the spring semester, students will enroll in Contextual Education </w:t>
        </w:r>
        <w:proofErr w:type="spellStart"/>
        <w:r w:rsidRPr="3C900A7C">
          <w:rPr>
            <w:rFonts w:ascii="Cambria" w:hAnsi="Cambria" w:eastAsia="Cambria" w:cs="Cambria"/>
            <w:color w:val="5E5E5E"/>
            <w:sz w:val="21"/>
            <w:szCs w:val="21"/>
          </w:rPr>
          <w:t>Ib</w:t>
        </w:r>
        <w:proofErr w:type="spellEnd"/>
        <w:r w:rsidRPr="3C900A7C">
          <w:rPr>
            <w:rFonts w:ascii="Cambria" w:hAnsi="Cambria" w:eastAsia="Cambria" w:cs="Cambria"/>
            <w:color w:val="5E5E5E"/>
            <w:sz w:val="21"/>
            <w:szCs w:val="21"/>
          </w:rPr>
          <w:t xml:space="preserve"> for Teaching Parish (CE551TPb). In the second year, students will enroll in Contextual Education </w:t>
        </w:r>
        <w:proofErr w:type="spellStart"/>
        <w:r w:rsidRPr="3C900A7C">
          <w:rPr>
            <w:rFonts w:ascii="Cambria" w:hAnsi="Cambria" w:eastAsia="Cambria" w:cs="Cambria"/>
            <w:color w:val="5E5E5E"/>
            <w:sz w:val="21"/>
            <w:szCs w:val="21"/>
          </w:rPr>
          <w:t>IIa</w:t>
        </w:r>
        <w:proofErr w:type="spellEnd"/>
        <w:r w:rsidRPr="3C900A7C">
          <w:rPr>
            <w:rFonts w:ascii="Cambria" w:hAnsi="Cambria" w:eastAsia="Cambria" w:cs="Cambria"/>
            <w:color w:val="5E5E5E"/>
            <w:sz w:val="21"/>
            <w:szCs w:val="21"/>
          </w:rPr>
          <w:t xml:space="preserve"> Teaching Parish (CE552TPa) in the fall semester and Contextual Education IIb Teaching Parish (CE552TPb) in the spring semester. Second year students will also enroll in an online CEE and online IAM during fall or spring. In the third year and beyond students enroll each semester in Teaching Parish (CE553TPR) for one or two hours of credit each semester. A maximum of 14 credit hours is granted for the Teaching Parish Program. </w:t>
        </w:r>
      </w:ins>
    </w:p>
    <w:p w:rsidRPr="00303FD8" w:rsidR="00C77FC6" w:rsidP="3C900A7C" w:rsidRDefault="00C77FC6" w14:paraId="2B46E0FF" w14:textId="2801DB2E">
      <w:pPr>
        <w:spacing w:line="270" w:lineRule="exact"/>
        <w:rPr>
          <w:ins w:author="Ward, Diane" w:date="2023-03-22T16:58:00Z" w:id="8212"/>
          <w:rFonts w:ascii="Cambria" w:hAnsi="Cambria" w:eastAsia="Cambria" w:cs="Cambria"/>
          <w:color w:val="5E5E5E"/>
          <w:sz w:val="21"/>
          <w:szCs w:val="21"/>
        </w:rPr>
      </w:pPr>
    </w:p>
    <w:p w:rsidRPr="00303FD8" w:rsidR="00C77FC6" w:rsidRDefault="0022A45B" w14:paraId="201777D8" w14:textId="652C336B">
      <w:pPr>
        <w:spacing w:line="270" w:lineRule="exact"/>
        <w:rPr>
          <w:ins w:author="Ward, Diane" w:date="2023-03-22T16:58:00Z" w:id="8213"/>
          <w:rFonts w:ascii="Cambria" w:hAnsi="Cambria" w:eastAsia="Cambria" w:cs="Cambria"/>
          <w:color w:val="5E5E5E"/>
          <w:sz w:val="21"/>
          <w:szCs w:val="21"/>
        </w:rPr>
        <w:pPrChange w:author="Ward, Diane" w:date="2023-03-22T16:58:00Z" w:id="8214">
          <w:pPr/>
        </w:pPrChange>
      </w:pPr>
      <w:ins w:author="Ward, Diane" w:date="2023-03-22T16:58:00Z" w:id="8215">
        <w:r w:rsidRPr="3C900A7C">
          <w:rPr>
            <w:rFonts w:ascii="Cambria" w:hAnsi="Cambria" w:eastAsia="Cambria" w:cs="Cambria"/>
            <w:color w:val="5E5E5E"/>
            <w:sz w:val="21"/>
            <w:szCs w:val="21"/>
          </w:rPr>
          <w:t xml:space="preserve">For further information, including application, contact Dr. Thomas Elliott Jr., Director, at 404.727.4178 or </w:t>
        </w:r>
        <w:r w:rsidR="00C77FC6">
          <w:fldChar w:fldCharType="begin"/>
        </w:r>
        <w:r w:rsidR="00C77FC6">
          <w:instrText xml:space="preserve">HYPERLINK "mailto:thomas.elliott@emory.edu" </w:instrText>
        </w:r>
        <w:r w:rsidR="00C77FC6">
          <w:fldChar w:fldCharType="separate"/>
        </w:r>
        <w:r w:rsidRPr="3C900A7C">
          <w:rPr>
            <w:rStyle w:val="Hyperlink"/>
            <w:rFonts w:ascii="Cambria" w:hAnsi="Cambria" w:eastAsia="Cambria" w:cs="Cambria"/>
            <w:sz w:val="21"/>
            <w:szCs w:val="21"/>
          </w:rPr>
          <w:t>thomas.elliott@emory.edu</w:t>
        </w:r>
        <w:r w:rsidR="00C77FC6">
          <w:fldChar w:fldCharType="end"/>
        </w:r>
        <w:r w:rsidRPr="3C900A7C">
          <w:rPr>
            <w:rFonts w:ascii="Cambria" w:hAnsi="Cambria" w:eastAsia="Cambria" w:cs="Cambria"/>
            <w:color w:val="5E5E5E"/>
            <w:sz w:val="21"/>
            <w:szCs w:val="21"/>
          </w:rPr>
          <w:t>.</w:t>
        </w:r>
      </w:ins>
    </w:p>
    <w:p w:rsidRPr="00303FD8" w:rsidR="00C77FC6" w:rsidP="3C900A7C" w:rsidRDefault="00C77FC6" w14:paraId="30785AD4" w14:textId="63DC081B">
      <w:pPr>
        <w:rPr>
          <w:sz w:val="22"/>
          <w:szCs w:val="22"/>
        </w:rPr>
      </w:pPr>
    </w:p>
    <w:p w:rsidR="00C77FC6" w:rsidP="00C77FC6" w:rsidRDefault="00C77FC6" w14:paraId="144154AE" w14:textId="77777777">
      <w:pPr>
        <w:rPr>
          <w:b/>
          <w:sz w:val="22"/>
          <w:szCs w:val="22"/>
        </w:rPr>
      </w:pPr>
    </w:p>
    <w:p w:rsidR="00C77FC6" w:rsidP="00C77FC6" w:rsidRDefault="00C77FC6" w14:paraId="295A4CA3" w14:textId="77777777">
      <w:pPr>
        <w:rPr>
          <w:b/>
          <w:sz w:val="22"/>
          <w:szCs w:val="22"/>
        </w:rPr>
      </w:pPr>
      <w:r>
        <w:rPr>
          <w:b/>
          <w:sz w:val="22"/>
          <w:szCs w:val="22"/>
        </w:rPr>
        <w:br w:type="page"/>
      </w:r>
    </w:p>
    <w:p w:rsidRPr="00B75673" w:rsidR="00C77FC6" w:rsidP="12F8EC89" w:rsidRDefault="76C02130" w14:paraId="083AD040" w14:textId="77777777">
      <w:pPr>
        <w:jc w:val="center"/>
        <w:outlineLvl w:val="0"/>
        <w:rPr>
          <w:b/>
          <w:bCs/>
          <w:color w:val="000000" w:themeColor="text1"/>
          <w:sz w:val="28"/>
          <w:szCs w:val="28"/>
        </w:rPr>
      </w:pPr>
      <w:bookmarkStart w:name="_Toc146128818" w:id="8216"/>
      <w:bookmarkStart w:name="_Toc2125491647" w:id="8217"/>
      <w:bookmarkStart w:name="_Toc15189925" w:id="8218"/>
      <w:bookmarkStart w:name="_Toc1524367447" w:id="8219"/>
      <w:bookmarkStart w:name="_Toc363552853" w:id="8220"/>
      <w:bookmarkStart w:name="_Toc988537520" w:id="8221"/>
      <w:bookmarkStart w:name="_Toc331686435" w:id="8222"/>
      <w:bookmarkStart w:name="_Toc391771637" w:id="8223"/>
      <w:bookmarkStart w:name="_Toc1113986220" w:id="8224"/>
      <w:bookmarkStart w:name="_Toc329712059" w:id="8225"/>
      <w:bookmarkStart w:name="_Toc1205924016" w:id="8226"/>
      <w:bookmarkStart w:name="_Toc1105151484" w:id="8227"/>
      <w:bookmarkStart w:name="_Toc332676168" w:id="8228"/>
      <w:bookmarkStart w:name="_Toc319746683" w:id="8229"/>
      <w:bookmarkStart w:name="_Toc1589202044" w:id="8230"/>
      <w:bookmarkStart w:name="_Toc48570789" w:id="8231"/>
      <w:bookmarkStart w:name="_Toc2113745229" w:id="8232"/>
      <w:bookmarkStart w:name="_Toc1601641085" w:id="8233"/>
      <w:bookmarkStart w:name="_Toc1745569833" w:id="8234"/>
      <w:bookmarkStart w:name="_Toc668594851" w:id="8235"/>
      <w:bookmarkStart w:name="_Toc1442683225" w:id="8236"/>
      <w:bookmarkStart w:name="_Toc663893114" w:id="8237"/>
      <w:bookmarkStart w:name="_Toc717702818" w:id="8238"/>
      <w:bookmarkStart w:name="_Toc1397048569" w:id="8239"/>
      <w:bookmarkStart w:name="_Toc2077078154" w:id="8240"/>
      <w:bookmarkStart w:name="_Toc1705516764" w:id="8241"/>
      <w:bookmarkStart w:name="_Toc646105583" w:id="8242"/>
      <w:bookmarkStart w:name="_Toc1454608242" w:id="8243"/>
      <w:bookmarkStart w:name="_Toc2043758807" w:id="8244"/>
      <w:bookmarkStart w:name="_Toc409639504" w:id="8245"/>
      <w:bookmarkStart w:name="_Toc282581425" w:id="8246"/>
      <w:bookmarkStart w:name="_Toc1289118925" w:id="8247"/>
      <w:bookmarkStart w:name="_Toc1768594487" w:id="8248"/>
      <w:bookmarkStart w:name="_Toc1708953801" w:id="8249"/>
      <w:bookmarkStart w:name="_Toc592893689" w:id="8250"/>
      <w:bookmarkStart w:name="_Toc1691109928" w:id="8251"/>
      <w:bookmarkStart w:name="_Toc923557566" w:id="8252"/>
      <w:bookmarkStart w:name="_Toc1734321275" w:id="8253"/>
      <w:bookmarkStart w:name="_Toc1424528656" w:id="8254"/>
      <w:bookmarkStart w:name="_Toc1830430656" w:id="8255"/>
      <w:bookmarkStart w:name="_Toc1110436316" w:id="8256"/>
      <w:bookmarkStart w:name="_Toc1528055553" w:id="8257"/>
      <w:bookmarkStart w:name="_Toc92280297" w:id="8258"/>
      <w:bookmarkStart w:name="_Toc114926212" w:id="8259"/>
      <w:bookmarkStart w:name="_Toc1589639892" w:id="8260"/>
      <w:bookmarkStart w:name="_Toc1538278588" w:id="8261"/>
      <w:bookmarkStart w:name="_Toc306487363" w:id="8262"/>
      <w:bookmarkStart w:name="_Toc711667301" w:id="8263"/>
      <w:bookmarkStart w:name="_Toc1117664121" w:id="8264"/>
      <w:bookmarkStart w:name="_Toc1625389416" w:id="8265"/>
      <w:bookmarkStart w:name="_Toc1456592155" w:id="8266"/>
      <w:bookmarkStart w:name="_Toc1893094437" w:id="8267"/>
      <w:bookmarkStart w:name="_Toc609460064" w:id="8268"/>
      <w:bookmarkStart w:name="_Toc1819268600" w:id="8269"/>
      <w:bookmarkStart w:name="_Toc1365839082" w:id="8270"/>
      <w:bookmarkStart w:name="_Toc1721180548" w:id="8271"/>
      <w:bookmarkStart w:name="_Toc1507142524" w:id="8272"/>
      <w:bookmarkStart w:name="_Toc1747173275" w:id="8273"/>
      <w:bookmarkStart w:name="_Toc217202600" w:id="8274"/>
      <w:bookmarkStart w:name="_Toc538626241" w:id="8275"/>
      <w:bookmarkStart w:name="_Toc756235078" w:id="8276"/>
      <w:bookmarkStart w:name="_Toc566317642" w:id="8277"/>
      <w:bookmarkStart w:name="_Toc1045138650" w:id="8278"/>
      <w:bookmarkStart w:name="_Toc1047351517" w:id="8279"/>
      <w:bookmarkStart w:name="_Toc156712947" w:id="8280"/>
      <w:bookmarkStart w:name="_Toc446872037" w:id="8281"/>
      <w:bookmarkStart w:name="_Toc1962125507" w:id="8282"/>
      <w:bookmarkStart w:name="_Toc103600461" w:id="8283"/>
      <w:bookmarkStart w:name="_Toc1870783722" w:id="8284"/>
      <w:bookmarkStart w:name="_Toc1613060744" w:id="8285"/>
      <w:bookmarkStart w:name="_Toc1124098454" w:id="8286"/>
      <w:bookmarkStart w:name="_Toc2143297674" w:id="8287"/>
      <w:bookmarkStart w:name="_Toc1527785634" w:id="8288"/>
      <w:bookmarkStart w:name="_Toc1607050806" w:id="8289"/>
      <w:bookmarkStart w:name="_Toc1570923242" w:id="8290"/>
      <w:bookmarkStart w:name="_Toc357876086" w:id="8291"/>
      <w:bookmarkStart w:name="_Toc100647111" w:id="8292"/>
      <w:bookmarkStart w:name="_Toc1423824106" w:id="8293"/>
      <w:bookmarkStart w:name="_Toc2086323514" w:id="8294"/>
      <w:bookmarkStart w:name="_Toc163730355" w:id="8295"/>
      <w:bookmarkStart w:name="_Toc16784383" w:id="8296"/>
      <w:bookmarkStart w:name="_Toc603319838" w:id="8297"/>
      <w:bookmarkStart w:name="_Toc1976335665" w:id="8298"/>
      <w:bookmarkStart w:name="_Toc41957458" w:id="8299"/>
      <w:bookmarkStart w:name="_Toc1187013710" w:id="8300"/>
      <w:bookmarkStart w:name="_Toc932719558" w:id="8301"/>
      <w:bookmarkStart w:name="_Toc1190435622" w:id="8302"/>
      <w:bookmarkStart w:name="_Toc1959318837" w:id="8303"/>
      <w:bookmarkStart w:name="_Toc615058481" w:id="8304"/>
      <w:bookmarkStart w:name="_Toc1007156533" w:id="8305"/>
      <w:bookmarkStart w:name="_Toc1573370848" w:id="8306"/>
      <w:bookmarkStart w:name="_Toc666110606" w:id="8307"/>
      <w:bookmarkStart w:name="_Toc1109330096" w:id="8308"/>
      <w:bookmarkStart w:name="_Toc1190745753" w:id="8309"/>
      <w:bookmarkStart w:name="_Toc1376928777" w:id="8310"/>
      <w:bookmarkStart w:name="_Toc89774038" w:id="8311"/>
      <w:bookmarkStart w:name="_Toc1948536218" w:id="8312"/>
      <w:bookmarkStart w:name="_Toc670892303" w:id="8313"/>
      <w:bookmarkStart w:name="_Toc1686936393" w:id="8314"/>
      <w:r w:rsidRPr="12F8EC89">
        <w:rPr>
          <w:b/>
          <w:bCs/>
          <w:color w:val="000000" w:themeColor="text1"/>
          <w:sz w:val="28"/>
          <w:szCs w:val="28"/>
        </w:rPr>
        <w:lastRenderedPageBreak/>
        <w:t xml:space="preserve">EPISCOPAL </w:t>
      </w:r>
      <w:r w:rsidRPr="12F8EC89" w:rsidR="7AC9F548">
        <w:rPr>
          <w:b/>
          <w:bCs/>
          <w:color w:val="000000" w:themeColor="text1"/>
          <w:sz w:val="28"/>
          <w:szCs w:val="28"/>
        </w:rPr>
        <w:t xml:space="preserve">AND ANGLICAN </w:t>
      </w:r>
      <w:r w:rsidRPr="12F8EC89">
        <w:rPr>
          <w:b/>
          <w:bCs/>
          <w:color w:val="000000" w:themeColor="text1"/>
          <w:sz w:val="28"/>
          <w:szCs w:val="28"/>
        </w:rPr>
        <w:t>STUDIES PROGRAM</w:t>
      </w:r>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p>
    <w:p w:rsidRPr="00A4141F" w:rsidR="00C77FC6" w:rsidP="00C77FC6" w:rsidRDefault="00C77FC6" w14:paraId="5353E238" w14:textId="77777777">
      <w:pPr>
        <w:rPr>
          <w:color w:val="000000" w:themeColor="text1"/>
          <w:sz w:val="22"/>
          <w:szCs w:val="22"/>
        </w:rPr>
      </w:pPr>
    </w:p>
    <w:p w:rsidRPr="00D14667" w:rsidR="00C77FC6" w:rsidP="00D14667" w:rsidRDefault="00C77FC6" w14:paraId="541A564F" w14:textId="77777777">
      <w:pPr>
        <w:rPr>
          <w:color w:val="000000" w:themeColor="text1"/>
          <w:sz w:val="22"/>
          <w:szCs w:val="22"/>
        </w:rPr>
      </w:pPr>
      <w:r w:rsidRPr="00A4141F">
        <w:rPr>
          <w:rFonts w:cs="Times"/>
          <w:color w:val="000000" w:themeColor="text1"/>
          <w:sz w:val="22"/>
          <w:szCs w:val="22"/>
        </w:rPr>
        <w:t>Candler's Episcopal Studies program is dedicated to equi</w:t>
      </w:r>
      <w:r>
        <w:rPr>
          <w:rFonts w:cs="Times"/>
          <w:color w:val="000000" w:themeColor="text1"/>
          <w:sz w:val="22"/>
          <w:szCs w:val="22"/>
        </w:rPr>
        <w:t xml:space="preserve">pping students for </w:t>
      </w:r>
      <w:r w:rsidR="00776C74">
        <w:rPr>
          <w:rFonts w:cs="Times"/>
          <w:color w:val="000000" w:themeColor="text1"/>
          <w:sz w:val="22"/>
          <w:szCs w:val="22"/>
        </w:rPr>
        <w:t xml:space="preserve">lay and ordained </w:t>
      </w:r>
      <w:r>
        <w:rPr>
          <w:rFonts w:cs="Times"/>
          <w:color w:val="000000" w:themeColor="text1"/>
          <w:sz w:val="22"/>
          <w:szCs w:val="22"/>
        </w:rPr>
        <w:t>ministry in t</w:t>
      </w:r>
      <w:r w:rsidRPr="00A4141F">
        <w:rPr>
          <w:rFonts w:cs="Times"/>
          <w:color w:val="000000" w:themeColor="text1"/>
          <w:sz w:val="22"/>
          <w:szCs w:val="22"/>
        </w:rPr>
        <w:t xml:space="preserve">he Episcopal Church and all the churches in the Anglican Communion. </w:t>
      </w:r>
      <w:r>
        <w:rPr>
          <w:rFonts w:cs="Times"/>
          <w:color w:val="000000" w:themeColor="text1"/>
          <w:sz w:val="22"/>
          <w:szCs w:val="22"/>
        </w:rPr>
        <w:t>The Office of Contextual Education does not oversee the Episcopal Studies Program</w:t>
      </w:r>
      <w:r w:rsidR="00776C74">
        <w:rPr>
          <w:rFonts w:cs="Times"/>
          <w:color w:val="000000" w:themeColor="text1"/>
          <w:sz w:val="22"/>
          <w:szCs w:val="22"/>
        </w:rPr>
        <w:t xml:space="preserve"> as it does its own program</w:t>
      </w:r>
      <w:r>
        <w:rPr>
          <w:rFonts w:cs="Times"/>
          <w:color w:val="000000" w:themeColor="text1"/>
          <w:sz w:val="22"/>
          <w:szCs w:val="22"/>
        </w:rPr>
        <w:t>. For more information about t</w:t>
      </w:r>
      <w:r>
        <w:rPr>
          <w:color w:val="000000" w:themeColor="text1"/>
          <w:sz w:val="22"/>
          <w:szCs w:val="22"/>
        </w:rPr>
        <w:t>he</w:t>
      </w:r>
      <w:r w:rsidRPr="00A4141F">
        <w:rPr>
          <w:color w:val="000000" w:themeColor="text1"/>
          <w:sz w:val="22"/>
          <w:szCs w:val="22"/>
        </w:rPr>
        <w:t xml:space="preserve"> Episcopal</w:t>
      </w:r>
      <w:r w:rsidR="00776C74">
        <w:rPr>
          <w:color w:val="000000" w:themeColor="text1"/>
          <w:sz w:val="22"/>
          <w:szCs w:val="22"/>
        </w:rPr>
        <w:t xml:space="preserve"> and Anglican</w:t>
      </w:r>
      <w:r w:rsidRPr="00A4141F">
        <w:rPr>
          <w:color w:val="000000" w:themeColor="text1"/>
          <w:sz w:val="22"/>
          <w:szCs w:val="22"/>
        </w:rPr>
        <w:t xml:space="preserve"> </w:t>
      </w:r>
      <w:r>
        <w:rPr>
          <w:color w:val="000000" w:themeColor="text1"/>
          <w:sz w:val="22"/>
          <w:szCs w:val="22"/>
        </w:rPr>
        <w:t xml:space="preserve">Studies program, please contact </w:t>
      </w:r>
      <w:r w:rsidRPr="00823EA6">
        <w:rPr>
          <w:color w:val="000000" w:themeColor="text1"/>
          <w:sz w:val="22"/>
          <w:szCs w:val="22"/>
        </w:rPr>
        <w:t xml:space="preserve">the Director of Episcopal </w:t>
      </w:r>
      <w:r>
        <w:rPr>
          <w:color w:val="000000" w:themeColor="text1"/>
          <w:sz w:val="22"/>
          <w:szCs w:val="22"/>
        </w:rPr>
        <w:t xml:space="preserve">Studies, Rev. Canon Lang Lowrey, </w:t>
      </w:r>
      <w:hyperlink w:history="1" r:id="rId36">
        <w:r w:rsidRPr="00E24029" w:rsidR="00D14667">
          <w:rPr>
            <w:rStyle w:val="Hyperlink"/>
            <w:sz w:val="22"/>
            <w:szCs w:val="22"/>
          </w:rPr>
          <w:t>pierce.lang.lowrey.iii@emory.edu</w:t>
        </w:r>
      </w:hyperlink>
      <w:r w:rsidR="00D14667">
        <w:rPr>
          <w:color w:val="000000" w:themeColor="text1"/>
          <w:sz w:val="22"/>
          <w:szCs w:val="22"/>
        </w:rPr>
        <w:t xml:space="preserve"> </w:t>
      </w:r>
      <w:r>
        <w:rPr>
          <w:color w:val="000000" w:themeColor="text1"/>
          <w:sz w:val="22"/>
          <w:szCs w:val="22"/>
        </w:rPr>
        <w:t xml:space="preserve"> </w:t>
      </w:r>
    </w:p>
    <w:p w:rsidR="00C77FC6" w:rsidP="00C77FC6" w:rsidRDefault="00C77FC6" w14:paraId="116DF7FB" w14:textId="77777777">
      <w:pPr>
        <w:rPr>
          <w:color w:val="000000" w:themeColor="text1"/>
          <w:sz w:val="22"/>
          <w:szCs w:val="22"/>
        </w:rPr>
      </w:pPr>
    </w:p>
    <w:p w:rsidR="00C77FC6" w:rsidP="00C77FC6" w:rsidRDefault="00C77FC6" w14:paraId="42CF2582" w14:textId="77777777">
      <w:pPr>
        <w:rPr>
          <w:color w:val="000000" w:themeColor="text1"/>
          <w:sz w:val="22"/>
          <w:szCs w:val="22"/>
        </w:rPr>
      </w:pPr>
      <w:r>
        <w:rPr>
          <w:color w:val="000000" w:themeColor="text1"/>
          <w:sz w:val="22"/>
          <w:szCs w:val="22"/>
        </w:rPr>
        <w:t xml:space="preserve">Candler students enrolled in the </w:t>
      </w:r>
      <w:r w:rsidRPr="00A4141F">
        <w:rPr>
          <w:color w:val="000000" w:themeColor="text1"/>
          <w:sz w:val="22"/>
          <w:szCs w:val="22"/>
        </w:rPr>
        <w:t xml:space="preserve">MDiv </w:t>
      </w:r>
      <w:r>
        <w:rPr>
          <w:color w:val="000000" w:themeColor="text1"/>
          <w:sz w:val="22"/>
          <w:szCs w:val="22"/>
        </w:rPr>
        <w:t>degree program</w:t>
      </w:r>
      <w:r w:rsidRPr="00A4141F">
        <w:rPr>
          <w:color w:val="000000" w:themeColor="text1"/>
          <w:sz w:val="22"/>
          <w:szCs w:val="22"/>
        </w:rPr>
        <w:t xml:space="preserve"> who are</w:t>
      </w:r>
      <w:r>
        <w:rPr>
          <w:color w:val="000000" w:themeColor="text1"/>
          <w:sz w:val="22"/>
          <w:szCs w:val="22"/>
        </w:rPr>
        <w:t xml:space="preserve"> </w:t>
      </w:r>
      <w:r w:rsidRPr="00A4141F">
        <w:rPr>
          <w:color w:val="000000" w:themeColor="text1"/>
          <w:sz w:val="22"/>
          <w:szCs w:val="22"/>
        </w:rPr>
        <w:t xml:space="preserve">postulants </w:t>
      </w:r>
      <w:r w:rsidR="00BF091D">
        <w:rPr>
          <w:color w:val="000000" w:themeColor="text1"/>
          <w:sz w:val="22"/>
          <w:szCs w:val="22"/>
        </w:rPr>
        <w:t xml:space="preserve">or seeking ordination </w:t>
      </w:r>
      <w:r w:rsidRPr="00A4141F">
        <w:rPr>
          <w:color w:val="000000" w:themeColor="text1"/>
          <w:sz w:val="22"/>
          <w:szCs w:val="22"/>
        </w:rPr>
        <w:t>in the Episcopal Church</w:t>
      </w:r>
      <w:r>
        <w:rPr>
          <w:color w:val="000000" w:themeColor="text1"/>
          <w:sz w:val="22"/>
          <w:szCs w:val="22"/>
        </w:rPr>
        <w:t xml:space="preserve"> complete their Contextual Education I requirement </w:t>
      </w:r>
      <w:r w:rsidR="00BF091D">
        <w:rPr>
          <w:color w:val="000000" w:themeColor="text1"/>
          <w:sz w:val="22"/>
          <w:szCs w:val="22"/>
        </w:rPr>
        <w:t>in a parish or non-for-profit setting</w:t>
      </w:r>
      <w:r>
        <w:rPr>
          <w:color w:val="000000" w:themeColor="text1"/>
          <w:sz w:val="22"/>
          <w:szCs w:val="22"/>
        </w:rPr>
        <w:t>. In the second</w:t>
      </w:r>
      <w:r w:rsidR="00BF091D">
        <w:rPr>
          <w:color w:val="000000" w:themeColor="text1"/>
          <w:sz w:val="22"/>
          <w:szCs w:val="22"/>
        </w:rPr>
        <w:t xml:space="preserve"> and third</w:t>
      </w:r>
      <w:r>
        <w:rPr>
          <w:color w:val="000000" w:themeColor="text1"/>
          <w:sz w:val="22"/>
          <w:szCs w:val="22"/>
        </w:rPr>
        <w:t xml:space="preserve"> year of the MDiv, Episcopal students </w:t>
      </w:r>
      <w:r w:rsidRPr="00A4141F">
        <w:rPr>
          <w:color w:val="000000" w:themeColor="text1"/>
          <w:sz w:val="22"/>
          <w:szCs w:val="22"/>
        </w:rPr>
        <w:t>fulfill their Contextual Education</w:t>
      </w:r>
      <w:r>
        <w:rPr>
          <w:color w:val="000000" w:themeColor="text1"/>
          <w:sz w:val="22"/>
          <w:szCs w:val="22"/>
        </w:rPr>
        <w:t xml:space="preserve"> II</w:t>
      </w:r>
      <w:r w:rsidRPr="00A4141F">
        <w:rPr>
          <w:color w:val="000000" w:themeColor="text1"/>
          <w:sz w:val="22"/>
          <w:szCs w:val="22"/>
        </w:rPr>
        <w:t xml:space="preserve"> requirement </w:t>
      </w:r>
      <w:r>
        <w:rPr>
          <w:color w:val="000000" w:themeColor="text1"/>
          <w:sz w:val="22"/>
          <w:szCs w:val="22"/>
        </w:rPr>
        <w:t xml:space="preserve">by working in a parish setting and participating in a </w:t>
      </w:r>
      <w:r w:rsidR="00BF091D">
        <w:rPr>
          <w:color w:val="000000" w:themeColor="text1"/>
          <w:sz w:val="22"/>
          <w:szCs w:val="22"/>
        </w:rPr>
        <w:t xml:space="preserve">Wednesday Con Ed </w:t>
      </w:r>
      <w:r>
        <w:rPr>
          <w:color w:val="000000" w:themeColor="text1"/>
          <w:sz w:val="22"/>
          <w:szCs w:val="22"/>
        </w:rPr>
        <w:t xml:space="preserve">Reflection Group with other Episcopal students.  </w:t>
      </w:r>
    </w:p>
    <w:p w:rsidR="00C77FC6" w:rsidP="00C77FC6" w:rsidRDefault="00C77FC6" w14:paraId="1FDED774" w14:textId="77777777">
      <w:pPr>
        <w:rPr>
          <w:color w:val="000000" w:themeColor="text1"/>
          <w:sz w:val="22"/>
          <w:szCs w:val="22"/>
        </w:rPr>
      </w:pPr>
    </w:p>
    <w:p w:rsidRPr="00A4141F" w:rsidR="00C77FC6" w:rsidP="00C77FC6" w:rsidRDefault="00C77FC6" w14:paraId="42FC2DD8" w14:textId="77777777">
      <w:pPr>
        <w:rPr>
          <w:color w:val="000000" w:themeColor="text1"/>
          <w:sz w:val="22"/>
          <w:szCs w:val="22"/>
        </w:rPr>
      </w:pPr>
      <w:r>
        <w:rPr>
          <w:color w:val="000000" w:themeColor="text1"/>
          <w:sz w:val="22"/>
          <w:szCs w:val="22"/>
        </w:rPr>
        <w:t>For such students, the Contextual Education requirements would be fulfilled as follows:</w:t>
      </w:r>
    </w:p>
    <w:p w:rsidRPr="00A4141F" w:rsidR="00C77FC6" w:rsidP="00C77FC6" w:rsidRDefault="00C77FC6" w14:paraId="5F7793DB" w14:textId="77777777">
      <w:pPr>
        <w:rPr>
          <w:color w:val="000000" w:themeColor="text1"/>
          <w:sz w:val="22"/>
          <w:szCs w:val="22"/>
        </w:rPr>
      </w:pPr>
    </w:p>
    <w:p w:rsidR="00C77FC6" w:rsidP="12F8EC89" w:rsidRDefault="76C02130" w14:paraId="097010FA" w14:textId="77777777">
      <w:pPr>
        <w:outlineLvl w:val="0"/>
        <w:rPr>
          <w:b/>
          <w:bCs/>
          <w:sz w:val="22"/>
          <w:szCs w:val="22"/>
        </w:rPr>
      </w:pPr>
      <w:bookmarkStart w:name="_Toc1122338031" w:id="8315"/>
      <w:bookmarkStart w:name="_Toc353937317" w:id="8316"/>
      <w:bookmarkStart w:name="_Toc165781240" w:id="8317"/>
      <w:bookmarkStart w:name="_Toc1265774863" w:id="8318"/>
      <w:bookmarkStart w:name="_Toc1061445319" w:id="8319"/>
      <w:bookmarkStart w:name="_Toc779612156" w:id="8320"/>
      <w:bookmarkStart w:name="_Toc1138788465" w:id="8321"/>
      <w:bookmarkStart w:name="_Toc974459566" w:id="8322"/>
      <w:bookmarkStart w:name="_Toc506623787" w:id="8323"/>
      <w:bookmarkStart w:name="_Toc298056893" w:id="8324"/>
      <w:bookmarkStart w:name="_Toc954313460" w:id="8325"/>
      <w:bookmarkStart w:name="_Toc165047305" w:id="8326"/>
      <w:bookmarkStart w:name="_Toc1027652554" w:id="8327"/>
      <w:bookmarkStart w:name="_Toc1290356201" w:id="8328"/>
      <w:bookmarkStart w:name="_Toc1979950313" w:id="8329"/>
      <w:bookmarkStart w:name="_Toc81798966" w:id="8330"/>
      <w:bookmarkStart w:name="_Toc24679599" w:id="8331"/>
      <w:bookmarkStart w:name="_Toc672277793" w:id="8332"/>
      <w:bookmarkStart w:name="_Toc539998840" w:id="8333"/>
      <w:bookmarkStart w:name="_Toc1169097219" w:id="8334"/>
      <w:bookmarkStart w:name="_Toc431476287" w:id="8335"/>
      <w:bookmarkStart w:name="_Toc2126844577" w:id="8336"/>
      <w:bookmarkStart w:name="_Toc239028638" w:id="8337"/>
      <w:bookmarkStart w:name="_Toc1680737231" w:id="8338"/>
      <w:bookmarkStart w:name="_Toc1801775081" w:id="8339"/>
      <w:bookmarkStart w:name="_Toc1324748336" w:id="8340"/>
      <w:bookmarkStart w:name="_Toc913779801" w:id="8341"/>
      <w:bookmarkStart w:name="_Toc2131534411" w:id="8342"/>
      <w:bookmarkStart w:name="_Toc1166432370" w:id="8343"/>
      <w:bookmarkStart w:name="_Toc1129599555" w:id="8344"/>
      <w:bookmarkStart w:name="_Toc85142822" w:id="8345"/>
      <w:bookmarkStart w:name="_Toc1297473991" w:id="8346"/>
      <w:bookmarkStart w:name="_Toc219968662" w:id="8347"/>
      <w:bookmarkStart w:name="_Toc1068432671" w:id="8348"/>
      <w:bookmarkStart w:name="_Toc898608404" w:id="8349"/>
      <w:bookmarkStart w:name="_Toc1756051971" w:id="8350"/>
      <w:bookmarkStart w:name="_Toc533550606" w:id="8351"/>
      <w:bookmarkStart w:name="_Toc215512965" w:id="8352"/>
      <w:bookmarkStart w:name="_Toc371510448" w:id="8353"/>
      <w:bookmarkStart w:name="_Toc159460108" w:id="8354"/>
      <w:bookmarkStart w:name="_Toc1572591842" w:id="8355"/>
      <w:bookmarkStart w:name="_Toc260419501" w:id="8356"/>
      <w:bookmarkStart w:name="_Toc460477280" w:id="8357"/>
      <w:bookmarkStart w:name="_Toc591765674" w:id="8358"/>
      <w:bookmarkStart w:name="_Toc140101805" w:id="8359"/>
      <w:bookmarkStart w:name="_Toc1469533372" w:id="8360"/>
      <w:bookmarkStart w:name="_Toc479183571" w:id="8361"/>
      <w:bookmarkStart w:name="_Toc830239759" w:id="8362"/>
      <w:bookmarkStart w:name="_Toc859981557" w:id="8363"/>
      <w:bookmarkStart w:name="_Toc241570085" w:id="8364"/>
      <w:bookmarkStart w:name="_Toc3592529" w:id="8365"/>
      <w:bookmarkStart w:name="_Toc903332074" w:id="8366"/>
      <w:bookmarkStart w:name="_Toc2048251662" w:id="8367"/>
      <w:bookmarkStart w:name="_Toc852182989" w:id="8368"/>
      <w:bookmarkStart w:name="_Toc506358500" w:id="8369"/>
      <w:bookmarkStart w:name="_Toc266043368" w:id="8370"/>
      <w:bookmarkStart w:name="_Toc1760063855" w:id="8371"/>
      <w:bookmarkStart w:name="_Toc979911346" w:id="8372"/>
      <w:bookmarkStart w:name="_Toc307216391" w:id="8373"/>
      <w:bookmarkStart w:name="_Toc1840032339" w:id="8374"/>
      <w:bookmarkStart w:name="_Toc484422488" w:id="8375"/>
      <w:bookmarkStart w:name="_Toc959102697" w:id="8376"/>
      <w:bookmarkStart w:name="_Toc626013390" w:id="8377"/>
      <w:bookmarkStart w:name="_Toc711183836" w:id="8378"/>
      <w:bookmarkStart w:name="_Toc1663666370" w:id="8379"/>
      <w:bookmarkStart w:name="_Toc539967350" w:id="8380"/>
      <w:bookmarkStart w:name="_Toc1653134398" w:id="8381"/>
      <w:bookmarkStart w:name="_Toc1681715062" w:id="8382"/>
      <w:bookmarkStart w:name="_Toc1368487670" w:id="8383"/>
      <w:bookmarkStart w:name="_Toc1579306757" w:id="8384"/>
      <w:bookmarkStart w:name="_Toc246589580" w:id="8385"/>
      <w:bookmarkStart w:name="_Toc62787926" w:id="8386"/>
      <w:bookmarkStart w:name="_Toc1321002421" w:id="8387"/>
      <w:bookmarkStart w:name="_Toc1804254686" w:id="8388"/>
      <w:bookmarkStart w:name="_Toc1944709478" w:id="8389"/>
      <w:bookmarkStart w:name="_Toc2015512128" w:id="8390"/>
      <w:bookmarkStart w:name="_Toc370935552" w:id="8391"/>
      <w:bookmarkStart w:name="_Toc769456121" w:id="8392"/>
      <w:bookmarkStart w:name="_Toc1937569128" w:id="8393"/>
      <w:bookmarkStart w:name="_Toc564868309" w:id="8394"/>
      <w:bookmarkStart w:name="_Toc893654369" w:id="8395"/>
      <w:bookmarkStart w:name="_Toc1411380165" w:id="8396"/>
      <w:bookmarkStart w:name="_Toc111527132" w:id="8397"/>
      <w:bookmarkStart w:name="_Toc626756976" w:id="8398"/>
      <w:bookmarkStart w:name="_Toc710925955" w:id="8399"/>
      <w:bookmarkStart w:name="_Toc997718642" w:id="8400"/>
      <w:bookmarkStart w:name="_Toc920868802" w:id="8401"/>
      <w:bookmarkStart w:name="_Toc1174342126" w:id="8402"/>
      <w:bookmarkStart w:name="_Toc588391238" w:id="8403"/>
      <w:bookmarkStart w:name="_Toc281526806" w:id="8404"/>
      <w:bookmarkStart w:name="_Toc1417586237" w:id="8405"/>
      <w:bookmarkStart w:name="_Toc35905178" w:id="8406"/>
      <w:bookmarkStart w:name="_Toc1424670822" w:id="8407"/>
      <w:bookmarkStart w:name="_Toc2096750618" w:id="8408"/>
      <w:bookmarkStart w:name="_Toc51665522" w:id="8409"/>
      <w:bookmarkStart w:name="_Toc1288454946" w:id="8410"/>
      <w:bookmarkStart w:name="_Toc453133261" w:id="8411"/>
      <w:bookmarkStart w:name="_Toc230703782" w:id="8412"/>
      <w:bookmarkStart w:name="_Toc1586279287" w:id="8413"/>
      <w:r w:rsidRPr="12F8EC89">
        <w:rPr>
          <w:b/>
          <w:bCs/>
          <w:sz w:val="22"/>
          <w:szCs w:val="22"/>
        </w:rPr>
        <w:t>First Year</w:t>
      </w:r>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p>
    <w:p w:rsidRPr="00552A44" w:rsidR="00C77FC6" w:rsidP="12F8EC89" w:rsidRDefault="76C02130" w14:paraId="2B48072F" w14:textId="77777777">
      <w:pPr>
        <w:ind w:firstLine="360"/>
        <w:outlineLvl w:val="0"/>
        <w:rPr>
          <w:b/>
          <w:bCs/>
          <w:sz w:val="22"/>
          <w:szCs w:val="22"/>
        </w:rPr>
      </w:pPr>
      <w:bookmarkStart w:name="_Toc112819386" w:id="8414"/>
      <w:bookmarkStart w:name="_Toc1412648484" w:id="8415"/>
      <w:bookmarkStart w:name="_Toc1458371414" w:id="8416"/>
      <w:bookmarkStart w:name="_Toc974155651" w:id="8417"/>
      <w:bookmarkStart w:name="_Toc1656210565" w:id="8418"/>
      <w:bookmarkStart w:name="_Toc1462392113" w:id="8419"/>
      <w:bookmarkStart w:name="_Toc137966886" w:id="8420"/>
      <w:bookmarkStart w:name="_Toc690831504" w:id="8421"/>
      <w:bookmarkStart w:name="_Toc1567041928" w:id="8422"/>
      <w:bookmarkStart w:name="_Toc977047747" w:id="8423"/>
      <w:bookmarkStart w:name="_Toc111985711" w:id="8424"/>
      <w:bookmarkStart w:name="_Toc110843123" w:id="8425"/>
      <w:bookmarkStart w:name="_Toc534262078" w:id="8426"/>
      <w:bookmarkStart w:name="_Toc326396572" w:id="8427"/>
      <w:bookmarkStart w:name="_Toc1310363106" w:id="8428"/>
      <w:bookmarkStart w:name="_Toc1273362598" w:id="8429"/>
      <w:bookmarkStart w:name="_Toc453244815" w:id="8430"/>
      <w:bookmarkStart w:name="_Toc597408379" w:id="8431"/>
      <w:bookmarkStart w:name="_Toc875377708" w:id="8432"/>
      <w:bookmarkStart w:name="_Toc431466862" w:id="8433"/>
      <w:bookmarkStart w:name="_Toc1469500819" w:id="8434"/>
      <w:bookmarkStart w:name="_Toc521206184" w:id="8435"/>
      <w:bookmarkStart w:name="_Toc1745805078" w:id="8436"/>
      <w:bookmarkStart w:name="_Toc1173417883" w:id="8437"/>
      <w:bookmarkStart w:name="_Toc2066653696" w:id="8438"/>
      <w:bookmarkStart w:name="_Toc590974057" w:id="8439"/>
      <w:bookmarkStart w:name="_Toc667410227" w:id="8440"/>
      <w:bookmarkStart w:name="_Toc33750034" w:id="8441"/>
      <w:bookmarkStart w:name="_Toc1836244079" w:id="8442"/>
      <w:bookmarkStart w:name="_Toc343748572" w:id="8443"/>
      <w:bookmarkStart w:name="_Toc84326268" w:id="8444"/>
      <w:bookmarkStart w:name="_Toc852785957" w:id="8445"/>
      <w:bookmarkStart w:name="_Toc557408264" w:id="8446"/>
      <w:bookmarkStart w:name="_Toc1645944920" w:id="8447"/>
      <w:bookmarkStart w:name="_Toc1540712039" w:id="8448"/>
      <w:bookmarkStart w:name="_Toc562558390" w:id="8449"/>
      <w:bookmarkStart w:name="_Toc1810356785" w:id="8450"/>
      <w:bookmarkStart w:name="_Toc875084611" w:id="8451"/>
      <w:bookmarkStart w:name="_Toc1690468375" w:id="8452"/>
      <w:bookmarkStart w:name="_Toc2005658219" w:id="8453"/>
      <w:bookmarkStart w:name="_Toc1906029778" w:id="8454"/>
      <w:bookmarkStart w:name="_Toc1655852841" w:id="8455"/>
      <w:bookmarkStart w:name="_Toc674234330" w:id="8456"/>
      <w:bookmarkStart w:name="_Toc227145693" w:id="8457"/>
      <w:bookmarkStart w:name="_Toc1345135269" w:id="8458"/>
      <w:bookmarkStart w:name="_Toc183760322" w:id="8459"/>
      <w:bookmarkStart w:name="_Toc1575740844" w:id="8460"/>
      <w:bookmarkStart w:name="_Toc986195015" w:id="8461"/>
      <w:bookmarkStart w:name="_Toc442628078" w:id="8462"/>
      <w:bookmarkStart w:name="_Toc570670222" w:id="8463"/>
      <w:bookmarkStart w:name="_Toc377441920" w:id="8464"/>
      <w:bookmarkStart w:name="_Toc1573837102" w:id="8465"/>
      <w:bookmarkStart w:name="_Toc472460125" w:id="8466"/>
      <w:bookmarkStart w:name="_Toc1054102922" w:id="8467"/>
      <w:bookmarkStart w:name="_Toc1548636074" w:id="8468"/>
      <w:bookmarkStart w:name="_Toc489814117" w:id="8469"/>
      <w:bookmarkStart w:name="_Toc2136477029" w:id="8470"/>
      <w:bookmarkStart w:name="_Toc365850614" w:id="8471"/>
      <w:bookmarkStart w:name="_Toc2051640662" w:id="8472"/>
      <w:bookmarkStart w:name="_Toc1550713898" w:id="8473"/>
      <w:bookmarkStart w:name="_Toc1023040494" w:id="8474"/>
      <w:bookmarkStart w:name="_Toc783579599" w:id="8475"/>
      <w:bookmarkStart w:name="_Toc881357267" w:id="8476"/>
      <w:bookmarkStart w:name="_Toc586172808" w:id="8477"/>
      <w:bookmarkStart w:name="_Toc1127835216" w:id="8478"/>
      <w:bookmarkStart w:name="_Toc1461992810" w:id="8479"/>
      <w:bookmarkStart w:name="_Toc132412034" w:id="8480"/>
      <w:bookmarkStart w:name="_Toc853609827" w:id="8481"/>
      <w:bookmarkStart w:name="_Toc1079536585" w:id="8482"/>
      <w:bookmarkStart w:name="_Toc1689410487" w:id="8483"/>
      <w:bookmarkStart w:name="_Toc2073848344" w:id="8484"/>
      <w:bookmarkStart w:name="_Toc738396013" w:id="8485"/>
      <w:bookmarkStart w:name="_Toc2120245779" w:id="8486"/>
      <w:bookmarkStart w:name="_Toc1008276465" w:id="8487"/>
      <w:bookmarkStart w:name="_Toc1502913748" w:id="8488"/>
      <w:bookmarkStart w:name="_Toc2017700636" w:id="8489"/>
      <w:bookmarkStart w:name="_Toc268213876" w:id="8490"/>
      <w:bookmarkStart w:name="_Toc267657907" w:id="8491"/>
      <w:bookmarkStart w:name="_Toc47088264" w:id="8492"/>
      <w:bookmarkStart w:name="_Toc379962052" w:id="8493"/>
      <w:bookmarkStart w:name="_Toc1278532730" w:id="8494"/>
      <w:bookmarkStart w:name="_Toc398452187" w:id="8495"/>
      <w:bookmarkStart w:name="_Toc95998031" w:id="8496"/>
      <w:bookmarkStart w:name="_Toc1367055229" w:id="8497"/>
      <w:bookmarkStart w:name="_Toc992564263" w:id="8498"/>
      <w:bookmarkStart w:name="_Toc437877811" w:id="8499"/>
      <w:bookmarkStart w:name="_Toc324724631" w:id="8500"/>
      <w:bookmarkStart w:name="_Toc1646258977" w:id="8501"/>
      <w:bookmarkStart w:name="_Toc149384285" w:id="8502"/>
      <w:bookmarkStart w:name="_Toc2138165470" w:id="8503"/>
      <w:bookmarkStart w:name="_Toc1154386766" w:id="8504"/>
      <w:bookmarkStart w:name="_Toc172940191" w:id="8505"/>
      <w:bookmarkStart w:name="_Toc728801242" w:id="8506"/>
      <w:bookmarkStart w:name="_Toc997234447" w:id="8507"/>
      <w:bookmarkStart w:name="_Toc1429394849" w:id="8508"/>
      <w:bookmarkStart w:name="_Toc201089051" w:id="8509"/>
      <w:bookmarkStart w:name="_Toc1451289508" w:id="8510"/>
      <w:bookmarkStart w:name="_Toc1207122249" w:id="8511"/>
      <w:bookmarkStart w:name="_Toc1952311932" w:id="8512"/>
      <w:r w:rsidRPr="12F8EC89">
        <w:rPr>
          <w:b/>
          <w:bCs/>
          <w:sz w:val="22"/>
          <w:szCs w:val="22"/>
        </w:rPr>
        <w:t>Fall Semester</w:t>
      </w:r>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p>
    <w:p w:rsidRPr="00823EA6" w:rsidR="00C77FC6" w:rsidP="15ACDDD6" w:rsidRDefault="00C77FC6" w14:paraId="0548710B" w14:textId="77777777">
      <w:pPr>
        <w:pStyle w:val="ColorfulList-Accent11"/>
        <w:numPr>
          <w:ilvl w:val="0"/>
          <w:numId w:val="14"/>
        </w:numPr>
        <w:rPr>
          <w:rFonts w:asciiTheme="minorHAnsi" w:hAnsiTheme="minorHAnsi"/>
          <w:sz w:val="22"/>
          <w:szCs w:val="22"/>
        </w:rPr>
      </w:pPr>
      <w:r w:rsidRPr="15ACDDD6">
        <w:rPr>
          <w:rFonts w:asciiTheme="minorHAnsi" w:hAnsiTheme="minorHAnsi"/>
          <w:sz w:val="22"/>
          <w:szCs w:val="22"/>
        </w:rPr>
        <w:t>CE551</w:t>
      </w:r>
      <w:r w:rsidRPr="15ACDDD6" w:rsidR="425F422D">
        <w:rPr>
          <w:rFonts w:asciiTheme="minorHAnsi" w:hAnsiTheme="minorHAnsi"/>
          <w:sz w:val="22"/>
          <w:szCs w:val="22"/>
        </w:rPr>
        <w:t>ANG</w:t>
      </w:r>
      <w:r w:rsidRPr="15ACDDD6">
        <w:rPr>
          <w:rFonts w:asciiTheme="minorHAnsi" w:hAnsiTheme="minorHAnsi"/>
          <w:sz w:val="22"/>
          <w:szCs w:val="22"/>
        </w:rPr>
        <w:t>a Contextual Education I Reflection Group.  Credit, 2 hours.</w:t>
      </w:r>
    </w:p>
    <w:p w:rsidRPr="00823EA6" w:rsidR="00C77FC6" w:rsidP="00C77FC6" w:rsidRDefault="00C77FC6" w14:paraId="472553BD" w14:textId="77777777">
      <w:pPr>
        <w:pStyle w:val="ColorfulList-Accent11"/>
        <w:numPr>
          <w:ilvl w:val="0"/>
          <w:numId w:val="14"/>
        </w:numPr>
        <w:rPr>
          <w:rFonts w:asciiTheme="minorHAnsi" w:hAnsiTheme="minorHAnsi"/>
          <w:sz w:val="22"/>
          <w:szCs w:val="22"/>
        </w:rPr>
      </w:pPr>
      <w:r w:rsidRPr="00823EA6">
        <w:rPr>
          <w:rFonts w:asciiTheme="minorHAnsi" w:hAnsiTheme="minorHAnsi"/>
          <w:sz w:val="22"/>
          <w:szCs w:val="22"/>
        </w:rPr>
        <w:t>Contextualized Introductory Arts of Ministry Class.  Credit, 3 hours. (</w:t>
      </w:r>
      <w:r w:rsidRPr="00823EA6">
        <w:rPr>
          <w:rFonts w:asciiTheme="minorHAnsi" w:hAnsiTheme="minorHAnsi"/>
          <w:i/>
          <w:sz w:val="22"/>
          <w:szCs w:val="22"/>
        </w:rPr>
        <w:t>Either fall or spring</w:t>
      </w:r>
      <w:r w:rsidRPr="00823EA6">
        <w:rPr>
          <w:rFonts w:asciiTheme="minorHAnsi" w:hAnsiTheme="minorHAnsi"/>
          <w:sz w:val="22"/>
          <w:szCs w:val="22"/>
        </w:rPr>
        <w:t>.)</w:t>
      </w:r>
    </w:p>
    <w:p w:rsidRPr="00552A44" w:rsidR="00C77FC6" w:rsidP="15ACDDD6" w:rsidRDefault="76C02130" w14:paraId="7E0A61F5" w14:textId="77777777">
      <w:pPr>
        <w:ind w:firstLine="360"/>
        <w:outlineLvl w:val="0"/>
        <w:rPr>
          <w:b/>
          <w:bCs/>
          <w:sz w:val="22"/>
          <w:szCs w:val="22"/>
        </w:rPr>
      </w:pPr>
      <w:bookmarkStart w:name="_Toc1980426252" w:id="8513"/>
      <w:bookmarkStart w:name="_Toc1660853572" w:id="8514"/>
      <w:bookmarkStart w:name="_Toc126393682" w:id="8515"/>
      <w:bookmarkStart w:name="_Toc797234096" w:id="8516"/>
      <w:bookmarkStart w:name="_Toc1441019663" w:id="8517"/>
      <w:bookmarkStart w:name="_Toc995421041" w:id="8518"/>
      <w:bookmarkStart w:name="_Toc799297629" w:id="8519"/>
      <w:bookmarkStart w:name="_Toc1074732930" w:id="8520"/>
      <w:bookmarkStart w:name="_Toc1545203026" w:id="8521"/>
      <w:bookmarkStart w:name="_Toc37775204" w:id="8522"/>
      <w:bookmarkStart w:name="_Toc973503656" w:id="8523"/>
      <w:bookmarkStart w:name="_Toc1088526268" w:id="8524"/>
      <w:bookmarkStart w:name="_Toc592361926" w:id="8525"/>
      <w:bookmarkStart w:name="_Toc814926214" w:id="8526"/>
      <w:bookmarkStart w:name="_Toc986015140" w:id="8527"/>
      <w:bookmarkStart w:name="_Toc964254714" w:id="8528"/>
      <w:bookmarkStart w:name="_Toc1968465580" w:id="8529"/>
      <w:bookmarkStart w:name="_Toc37373802" w:id="8530"/>
      <w:bookmarkStart w:name="_Toc946052605" w:id="8531"/>
      <w:bookmarkStart w:name="_Toc1410660517" w:id="8532"/>
      <w:bookmarkStart w:name="_Toc2006715446" w:id="8533"/>
      <w:bookmarkStart w:name="_Toc967004331" w:id="8534"/>
      <w:bookmarkStart w:name="_Toc190623262" w:id="8535"/>
      <w:bookmarkStart w:name="_Toc1877042675" w:id="8536"/>
      <w:bookmarkStart w:name="_Toc1732150306" w:id="8537"/>
      <w:bookmarkStart w:name="_Toc1108267270" w:id="8538"/>
      <w:bookmarkStart w:name="_Toc1987946440" w:id="8539"/>
      <w:bookmarkStart w:name="_Toc1615520728" w:id="8540"/>
      <w:bookmarkStart w:name="_Toc1739127111" w:id="8541"/>
      <w:bookmarkStart w:name="_Toc1151945386" w:id="8542"/>
      <w:bookmarkStart w:name="_Toc492278357" w:id="8543"/>
      <w:bookmarkStart w:name="_Toc1360938963" w:id="8544"/>
      <w:bookmarkStart w:name="_Toc2079395367" w:id="8545"/>
      <w:bookmarkStart w:name="_Toc1461968718" w:id="8546"/>
      <w:bookmarkStart w:name="_Toc1885521599" w:id="8547"/>
      <w:bookmarkStart w:name="_Toc645416050" w:id="8548"/>
      <w:bookmarkStart w:name="_Toc1119832526" w:id="8549"/>
      <w:bookmarkStart w:name="_Toc464277879" w:id="8550"/>
      <w:bookmarkStart w:name="_Toc1456247025" w:id="8551"/>
      <w:bookmarkStart w:name="_Toc2083260283" w:id="8552"/>
      <w:bookmarkStart w:name="_Toc757204000" w:id="8553"/>
      <w:bookmarkStart w:name="_Toc173527630" w:id="8554"/>
      <w:bookmarkStart w:name="_Toc630362783" w:id="8555"/>
      <w:bookmarkStart w:name="_Toc1758480668" w:id="8556"/>
      <w:bookmarkStart w:name="_Toc1318056620" w:id="8557"/>
      <w:bookmarkStart w:name="_Toc695267098" w:id="8558"/>
      <w:bookmarkStart w:name="_Toc969549724" w:id="8559"/>
      <w:bookmarkStart w:name="_Toc1552391595" w:id="8560"/>
      <w:bookmarkStart w:name="_Toc1844359150" w:id="8561"/>
      <w:bookmarkStart w:name="_Toc1067436281" w:id="8562"/>
      <w:bookmarkStart w:name="_Toc64784995" w:id="8563"/>
      <w:bookmarkStart w:name="_Toc1297658504" w:id="8564"/>
      <w:bookmarkStart w:name="_Toc510074229" w:id="8565"/>
      <w:bookmarkStart w:name="_Toc1411788636" w:id="8566"/>
      <w:bookmarkStart w:name="_Toc1105782078" w:id="8567"/>
      <w:bookmarkStart w:name="_Toc1691729786" w:id="8568"/>
      <w:bookmarkStart w:name="_Toc2140926123" w:id="8569"/>
      <w:bookmarkStart w:name="_Toc1477018" w:id="8570"/>
      <w:bookmarkStart w:name="_Toc1874938842" w:id="8571"/>
      <w:bookmarkStart w:name="_Toc469329358" w:id="8572"/>
      <w:bookmarkStart w:name="_Toc611615325" w:id="8573"/>
      <w:bookmarkStart w:name="_Toc1134693435" w:id="8574"/>
      <w:bookmarkStart w:name="_Toc1346695489" w:id="8575"/>
      <w:bookmarkStart w:name="_Toc1820290903" w:id="8576"/>
      <w:bookmarkStart w:name="_Toc930158961" w:id="8577"/>
      <w:bookmarkStart w:name="_Toc1866603142" w:id="8578"/>
      <w:bookmarkStart w:name="_Toc275997821" w:id="8579"/>
      <w:bookmarkStart w:name="_Toc38709986" w:id="8580"/>
      <w:bookmarkStart w:name="_Toc1591571694" w:id="8581"/>
      <w:bookmarkStart w:name="_Toc960543191" w:id="8582"/>
      <w:bookmarkStart w:name="_Toc1875519957" w:id="8583"/>
      <w:bookmarkStart w:name="_Toc1519287830" w:id="8584"/>
      <w:bookmarkStart w:name="_Toc1163490839" w:id="8585"/>
      <w:bookmarkStart w:name="_Toc1259561651" w:id="8586"/>
      <w:bookmarkStart w:name="_Toc178498763" w:id="8587"/>
      <w:bookmarkStart w:name="_Toc344558117" w:id="8588"/>
      <w:bookmarkStart w:name="_Toc237065901" w:id="8589"/>
      <w:bookmarkStart w:name="_Toc1522046474" w:id="8590"/>
      <w:bookmarkStart w:name="_Toc357886963" w:id="8591"/>
      <w:bookmarkStart w:name="_Toc842579656" w:id="8592"/>
      <w:bookmarkStart w:name="_Toc1041193163" w:id="8593"/>
      <w:bookmarkStart w:name="_Toc108097747" w:id="8594"/>
      <w:bookmarkStart w:name="_Toc223366351" w:id="8595"/>
      <w:bookmarkStart w:name="_Toc399256980" w:id="8596"/>
      <w:bookmarkStart w:name="_Toc1665552120" w:id="8597"/>
      <w:bookmarkStart w:name="_Toc887493003" w:id="8598"/>
      <w:bookmarkStart w:name="_Toc1207240819" w:id="8599"/>
      <w:bookmarkStart w:name="_Toc801738027" w:id="8600"/>
      <w:bookmarkStart w:name="_Toc2131345424" w:id="8601"/>
      <w:bookmarkStart w:name="_Toc1882448094" w:id="8602"/>
      <w:bookmarkStart w:name="_Toc2018313674" w:id="8603"/>
      <w:bookmarkStart w:name="_Toc246813494" w:id="8604"/>
      <w:bookmarkStart w:name="_Toc1547050747" w:id="8605"/>
      <w:bookmarkStart w:name="_Toc125747940" w:id="8606"/>
      <w:bookmarkStart w:name="_Toc113837907" w:id="8607"/>
      <w:bookmarkStart w:name="_Toc885076697" w:id="8608"/>
      <w:bookmarkStart w:name="_Toc1353679671" w:id="8609"/>
      <w:bookmarkStart w:name="_Toc760931912" w:id="8610"/>
      <w:bookmarkStart w:name="_Toc1587558914" w:id="8611"/>
      <w:r w:rsidRPr="12F8EC89">
        <w:rPr>
          <w:b/>
          <w:bCs/>
          <w:sz w:val="22"/>
          <w:szCs w:val="22"/>
        </w:rPr>
        <w:t>Spring Semester</w:t>
      </w:r>
      <w:r w:rsidRPr="12F8EC89" w:rsidR="43FE5086">
        <w:rPr>
          <w:b/>
          <w:bCs/>
          <w:sz w:val="22"/>
          <w:szCs w:val="22"/>
        </w:rPr>
        <w:t xml:space="preserve">     </w:t>
      </w:r>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p>
    <w:p w:rsidR="00C77FC6" w:rsidP="15ACDDD6" w:rsidRDefault="00C77FC6" w14:paraId="6F5CEE36" w14:textId="77777777">
      <w:pPr>
        <w:pStyle w:val="ColorfulList-Accent11"/>
        <w:numPr>
          <w:ilvl w:val="0"/>
          <w:numId w:val="15"/>
        </w:numPr>
        <w:rPr>
          <w:rFonts w:asciiTheme="minorHAnsi" w:hAnsiTheme="minorHAnsi"/>
          <w:sz w:val="22"/>
          <w:szCs w:val="22"/>
        </w:rPr>
      </w:pPr>
      <w:r w:rsidRPr="15ACDDD6">
        <w:rPr>
          <w:rFonts w:asciiTheme="minorHAnsi" w:hAnsiTheme="minorHAnsi"/>
          <w:sz w:val="22"/>
          <w:szCs w:val="22"/>
        </w:rPr>
        <w:t>CE551</w:t>
      </w:r>
      <w:r w:rsidRPr="15ACDDD6" w:rsidR="4D631DA9">
        <w:rPr>
          <w:rFonts w:asciiTheme="minorHAnsi" w:hAnsiTheme="minorHAnsi"/>
          <w:sz w:val="22"/>
          <w:szCs w:val="22"/>
        </w:rPr>
        <w:t>ANG</w:t>
      </w:r>
      <w:r w:rsidRPr="15ACDDD6">
        <w:rPr>
          <w:rFonts w:asciiTheme="minorHAnsi" w:hAnsiTheme="minorHAnsi"/>
          <w:sz w:val="22"/>
          <w:szCs w:val="22"/>
        </w:rPr>
        <w:t>b Contextual Education I Integrative Seminar.  Credit, 2 hours.</w:t>
      </w:r>
    </w:p>
    <w:p w:rsidRPr="00552A44" w:rsidR="00C77FC6" w:rsidP="00C77FC6" w:rsidRDefault="00C77FC6" w14:paraId="5B2B7158" w14:textId="77777777">
      <w:pPr>
        <w:pStyle w:val="ColorfulList-Accent11"/>
        <w:numPr>
          <w:ilvl w:val="0"/>
          <w:numId w:val="15"/>
        </w:numPr>
        <w:rPr>
          <w:rFonts w:asciiTheme="minorHAnsi" w:hAnsiTheme="minorHAnsi"/>
          <w:sz w:val="22"/>
          <w:szCs w:val="22"/>
        </w:rPr>
      </w:pPr>
      <w:r w:rsidRPr="00552A44">
        <w:rPr>
          <w:rFonts w:asciiTheme="minorHAnsi" w:hAnsiTheme="minorHAnsi"/>
          <w:sz w:val="22"/>
          <w:szCs w:val="22"/>
        </w:rPr>
        <w:t>Contextualized Introductory Arts of Ministry Class.  Credit, 3 hours. (</w:t>
      </w:r>
      <w:r w:rsidRPr="00552A44">
        <w:rPr>
          <w:rFonts w:asciiTheme="minorHAnsi" w:hAnsiTheme="minorHAnsi"/>
          <w:i/>
          <w:sz w:val="22"/>
          <w:szCs w:val="22"/>
        </w:rPr>
        <w:t>Either fall or spring</w:t>
      </w:r>
      <w:r w:rsidRPr="00552A44">
        <w:rPr>
          <w:rFonts w:asciiTheme="minorHAnsi" w:hAnsiTheme="minorHAnsi"/>
          <w:sz w:val="22"/>
          <w:szCs w:val="22"/>
        </w:rPr>
        <w:t>.)</w:t>
      </w:r>
    </w:p>
    <w:p w:rsidR="00C77FC6" w:rsidP="12F8EC89" w:rsidRDefault="76C02130" w14:paraId="2CA8342E" w14:textId="77777777">
      <w:pPr>
        <w:outlineLvl w:val="0"/>
        <w:rPr>
          <w:b/>
          <w:bCs/>
          <w:sz w:val="22"/>
          <w:szCs w:val="22"/>
        </w:rPr>
      </w:pPr>
      <w:bookmarkStart w:name="_Toc890641264" w:id="8612"/>
      <w:bookmarkStart w:name="_Toc481709824" w:id="8613"/>
      <w:bookmarkStart w:name="_Toc1168710707" w:id="8614"/>
      <w:bookmarkStart w:name="_Toc265849198" w:id="8615"/>
      <w:bookmarkStart w:name="_Toc2022707393" w:id="8616"/>
      <w:bookmarkStart w:name="_Toc1890371051" w:id="8617"/>
      <w:bookmarkStart w:name="_Toc796561098" w:id="8618"/>
      <w:bookmarkStart w:name="_Toc21762764" w:id="8619"/>
      <w:bookmarkStart w:name="_Toc952600011" w:id="8620"/>
      <w:bookmarkStart w:name="_Toc1013324268" w:id="8621"/>
      <w:bookmarkStart w:name="_Toc1710929375" w:id="8622"/>
      <w:bookmarkStart w:name="_Toc721960176" w:id="8623"/>
      <w:bookmarkStart w:name="_Toc1640320669" w:id="8624"/>
      <w:bookmarkStart w:name="_Toc2055672181" w:id="8625"/>
      <w:bookmarkStart w:name="_Toc735735607" w:id="8626"/>
      <w:bookmarkStart w:name="_Toc1951972362" w:id="8627"/>
      <w:bookmarkStart w:name="_Toc1023929664" w:id="8628"/>
      <w:bookmarkStart w:name="_Toc2145732359" w:id="8629"/>
      <w:bookmarkStart w:name="_Toc115342439" w:id="8630"/>
      <w:bookmarkStart w:name="_Toc602541863" w:id="8631"/>
      <w:bookmarkStart w:name="_Toc765187968" w:id="8632"/>
      <w:bookmarkStart w:name="_Toc1666142016" w:id="8633"/>
      <w:bookmarkStart w:name="_Toc733775265" w:id="8634"/>
      <w:bookmarkStart w:name="_Toc657923354" w:id="8635"/>
      <w:bookmarkStart w:name="_Toc459530680" w:id="8636"/>
      <w:bookmarkStart w:name="_Toc345388257" w:id="8637"/>
      <w:bookmarkStart w:name="_Toc563635512" w:id="8638"/>
      <w:bookmarkStart w:name="_Toc995565116" w:id="8639"/>
      <w:bookmarkStart w:name="_Toc369645796" w:id="8640"/>
      <w:bookmarkStart w:name="_Toc1349326442" w:id="8641"/>
      <w:bookmarkStart w:name="_Toc661991671" w:id="8642"/>
      <w:bookmarkStart w:name="_Toc614056707" w:id="8643"/>
      <w:bookmarkStart w:name="_Toc1873427198" w:id="8644"/>
      <w:bookmarkStart w:name="_Toc1897649645" w:id="8645"/>
      <w:bookmarkStart w:name="_Toc1442025850" w:id="8646"/>
      <w:bookmarkStart w:name="_Toc95745530" w:id="8647"/>
      <w:bookmarkStart w:name="_Toc221439671" w:id="8648"/>
      <w:bookmarkStart w:name="_Toc76266769" w:id="8649"/>
      <w:bookmarkStart w:name="_Toc559310756" w:id="8650"/>
      <w:bookmarkStart w:name="_Toc1071641829" w:id="8651"/>
      <w:bookmarkStart w:name="_Toc878851603" w:id="8652"/>
      <w:bookmarkStart w:name="_Toc1279551636" w:id="8653"/>
      <w:bookmarkStart w:name="_Toc1269853876" w:id="8654"/>
      <w:bookmarkStart w:name="_Toc1326581799" w:id="8655"/>
      <w:bookmarkStart w:name="_Toc1241858177" w:id="8656"/>
      <w:bookmarkStart w:name="_Toc1362874102" w:id="8657"/>
      <w:bookmarkStart w:name="_Toc447557554" w:id="8658"/>
      <w:bookmarkStart w:name="_Toc802813244" w:id="8659"/>
      <w:bookmarkStart w:name="_Toc386563061" w:id="8660"/>
      <w:bookmarkStart w:name="_Toc905093658" w:id="8661"/>
      <w:bookmarkStart w:name="_Toc102915331" w:id="8662"/>
      <w:bookmarkStart w:name="_Toc599578789" w:id="8663"/>
      <w:bookmarkStart w:name="_Toc744561385" w:id="8664"/>
      <w:bookmarkStart w:name="_Toc1185795367" w:id="8665"/>
      <w:bookmarkStart w:name="_Toc1330903517" w:id="8666"/>
      <w:bookmarkStart w:name="_Toc1453239991" w:id="8667"/>
      <w:bookmarkStart w:name="_Toc1656532539" w:id="8668"/>
      <w:bookmarkStart w:name="_Toc348897077" w:id="8669"/>
      <w:bookmarkStart w:name="_Toc1953924721" w:id="8670"/>
      <w:bookmarkStart w:name="_Toc458618045" w:id="8671"/>
      <w:bookmarkStart w:name="_Toc338508296" w:id="8672"/>
      <w:bookmarkStart w:name="_Toc821750065" w:id="8673"/>
      <w:bookmarkStart w:name="_Toc1103158202" w:id="8674"/>
      <w:bookmarkStart w:name="_Toc1688453724" w:id="8675"/>
      <w:bookmarkStart w:name="_Toc641200515" w:id="8676"/>
      <w:bookmarkStart w:name="_Toc1758019152" w:id="8677"/>
      <w:bookmarkStart w:name="_Toc2101711341" w:id="8678"/>
      <w:bookmarkStart w:name="_Toc2078041658" w:id="8679"/>
      <w:bookmarkStart w:name="_Toc269372082" w:id="8680"/>
      <w:bookmarkStart w:name="_Toc1573003138" w:id="8681"/>
      <w:bookmarkStart w:name="_Toc449210365" w:id="8682"/>
      <w:bookmarkStart w:name="_Toc1833446723" w:id="8683"/>
      <w:bookmarkStart w:name="_Toc737444330" w:id="8684"/>
      <w:bookmarkStart w:name="_Toc316598860" w:id="8685"/>
      <w:bookmarkStart w:name="_Toc1174993256" w:id="8686"/>
      <w:bookmarkStart w:name="_Toc1102540801" w:id="8687"/>
      <w:bookmarkStart w:name="_Toc25878654" w:id="8688"/>
      <w:bookmarkStart w:name="_Toc2135294088" w:id="8689"/>
      <w:bookmarkStart w:name="_Toc1371788543" w:id="8690"/>
      <w:bookmarkStart w:name="_Toc108804235" w:id="8691"/>
      <w:bookmarkStart w:name="_Toc621103467" w:id="8692"/>
      <w:bookmarkStart w:name="_Toc1529532898" w:id="8693"/>
      <w:bookmarkStart w:name="_Toc1041237067" w:id="8694"/>
      <w:bookmarkStart w:name="_Toc1014975054" w:id="8695"/>
      <w:bookmarkStart w:name="_Toc1580429986" w:id="8696"/>
      <w:bookmarkStart w:name="_Toc575390935" w:id="8697"/>
      <w:bookmarkStart w:name="_Toc439607236" w:id="8698"/>
      <w:bookmarkStart w:name="_Toc939741629" w:id="8699"/>
      <w:bookmarkStart w:name="_Toc157030007" w:id="8700"/>
      <w:bookmarkStart w:name="_Toc1229159658" w:id="8701"/>
      <w:bookmarkStart w:name="_Toc242364404" w:id="8702"/>
      <w:bookmarkStart w:name="_Toc1358317036" w:id="8703"/>
      <w:bookmarkStart w:name="_Toc1128071803" w:id="8704"/>
      <w:bookmarkStart w:name="_Toc517141116" w:id="8705"/>
      <w:bookmarkStart w:name="_Toc713700164" w:id="8706"/>
      <w:bookmarkStart w:name="_Toc2085100043" w:id="8707"/>
      <w:bookmarkStart w:name="_Toc362079339" w:id="8708"/>
      <w:bookmarkStart w:name="_Toc1395109413" w:id="8709"/>
      <w:bookmarkStart w:name="_Toc1609122561" w:id="8710"/>
      <w:r w:rsidRPr="12F8EC89">
        <w:rPr>
          <w:b/>
          <w:bCs/>
          <w:sz w:val="22"/>
          <w:szCs w:val="22"/>
        </w:rPr>
        <w:t>Second Year</w:t>
      </w:r>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p>
    <w:p w:rsidRPr="00552A44" w:rsidR="00C77FC6" w:rsidP="12F8EC89" w:rsidRDefault="76C02130" w14:paraId="4BE6A22D" w14:textId="77777777">
      <w:pPr>
        <w:ind w:firstLine="360"/>
        <w:outlineLvl w:val="0"/>
        <w:rPr>
          <w:b/>
          <w:bCs/>
          <w:sz w:val="22"/>
          <w:szCs w:val="22"/>
        </w:rPr>
      </w:pPr>
      <w:bookmarkStart w:name="_Toc755848308" w:id="8711"/>
      <w:bookmarkStart w:name="_Toc2128108228" w:id="8712"/>
      <w:bookmarkStart w:name="_Toc1702934519" w:id="8713"/>
      <w:bookmarkStart w:name="_Toc1487720776" w:id="8714"/>
      <w:bookmarkStart w:name="_Toc1083379534" w:id="8715"/>
      <w:bookmarkStart w:name="_Toc311082333" w:id="8716"/>
      <w:bookmarkStart w:name="_Toc1410594889" w:id="8717"/>
      <w:bookmarkStart w:name="_Toc1788637174" w:id="8718"/>
      <w:bookmarkStart w:name="_Toc1833356692" w:id="8719"/>
      <w:bookmarkStart w:name="_Toc1134304585" w:id="8720"/>
      <w:bookmarkStart w:name="_Toc1595106679" w:id="8721"/>
      <w:bookmarkStart w:name="_Toc223430919" w:id="8722"/>
      <w:bookmarkStart w:name="_Toc2080746403" w:id="8723"/>
      <w:bookmarkStart w:name="_Toc1033725511" w:id="8724"/>
      <w:bookmarkStart w:name="_Toc510242577" w:id="8725"/>
      <w:bookmarkStart w:name="_Toc859075212" w:id="8726"/>
      <w:bookmarkStart w:name="_Toc166489779" w:id="8727"/>
      <w:bookmarkStart w:name="_Toc1315458764" w:id="8728"/>
      <w:bookmarkStart w:name="_Toc1396980052" w:id="8729"/>
      <w:bookmarkStart w:name="_Toc1020679865" w:id="8730"/>
      <w:bookmarkStart w:name="_Toc383133939" w:id="8731"/>
      <w:bookmarkStart w:name="_Toc792890337" w:id="8732"/>
      <w:bookmarkStart w:name="_Toc1531290699" w:id="8733"/>
      <w:bookmarkStart w:name="_Toc1467325894" w:id="8734"/>
      <w:bookmarkStart w:name="_Toc1416454739" w:id="8735"/>
      <w:bookmarkStart w:name="_Toc1352952102" w:id="8736"/>
      <w:bookmarkStart w:name="_Toc1557238784" w:id="8737"/>
      <w:bookmarkStart w:name="_Toc797562867" w:id="8738"/>
      <w:bookmarkStart w:name="_Toc1996120784" w:id="8739"/>
      <w:bookmarkStart w:name="_Toc1708271953" w:id="8740"/>
      <w:bookmarkStart w:name="_Toc97816845" w:id="8741"/>
      <w:bookmarkStart w:name="_Toc1142643655" w:id="8742"/>
      <w:bookmarkStart w:name="_Toc651548753" w:id="8743"/>
      <w:bookmarkStart w:name="_Toc199063048" w:id="8744"/>
      <w:bookmarkStart w:name="_Toc32510142" w:id="8745"/>
      <w:bookmarkStart w:name="_Toc458730146" w:id="8746"/>
      <w:bookmarkStart w:name="_Toc1793668704" w:id="8747"/>
      <w:bookmarkStart w:name="_Toc780515741" w:id="8748"/>
      <w:bookmarkStart w:name="_Toc276639265" w:id="8749"/>
      <w:bookmarkStart w:name="_Toc1842505203" w:id="8750"/>
      <w:bookmarkStart w:name="_Toc1830470958" w:id="8751"/>
      <w:bookmarkStart w:name="_Toc1484514140" w:id="8752"/>
      <w:bookmarkStart w:name="_Toc317446138" w:id="8753"/>
      <w:bookmarkStart w:name="_Toc1738542408" w:id="8754"/>
      <w:bookmarkStart w:name="_Toc1788226120" w:id="8755"/>
      <w:bookmarkStart w:name="_Toc230993963" w:id="8756"/>
      <w:bookmarkStart w:name="_Toc221329859" w:id="8757"/>
      <w:bookmarkStart w:name="_Toc205075206" w:id="8758"/>
      <w:bookmarkStart w:name="_Toc622623782" w:id="8759"/>
      <w:bookmarkStart w:name="_Toc768361710" w:id="8760"/>
      <w:bookmarkStart w:name="_Toc1723767082" w:id="8761"/>
      <w:bookmarkStart w:name="_Toc923372704" w:id="8762"/>
      <w:bookmarkStart w:name="_Toc311806264" w:id="8763"/>
      <w:bookmarkStart w:name="_Toc1759287402" w:id="8764"/>
      <w:bookmarkStart w:name="_Toc1928336263" w:id="8765"/>
      <w:bookmarkStart w:name="_Toc631185326" w:id="8766"/>
      <w:bookmarkStart w:name="_Toc1648869551" w:id="8767"/>
      <w:bookmarkStart w:name="_Toc1693866260" w:id="8768"/>
      <w:bookmarkStart w:name="_Toc91715315" w:id="8769"/>
      <w:bookmarkStart w:name="_Toc524207614" w:id="8770"/>
      <w:bookmarkStart w:name="_Toc1964128197" w:id="8771"/>
      <w:bookmarkStart w:name="_Toc1525089305" w:id="8772"/>
      <w:bookmarkStart w:name="_Toc179879587" w:id="8773"/>
      <w:bookmarkStart w:name="_Toc1820021697" w:id="8774"/>
      <w:bookmarkStart w:name="_Toc15835605" w:id="8775"/>
      <w:bookmarkStart w:name="_Toc1889915998" w:id="8776"/>
      <w:bookmarkStart w:name="_Toc1189908932" w:id="8777"/>
      <w:bookmarkStart w:name="_Toc186644163" w:id="8778"/>
      <w:bookmarkStart w:name="_Toc805747764" w:id="8779"/>
      <w:bookmarkStart w:name="_Toc888888309" w:id="8780"/>
      <w:bookmarkStart w:name="_Toc553265263" w:id="8781"/>
      <w:bookmarkStart w:name="_Toc1450340500" w:id="8782"/>
      <w:bookmarkStart w:name="_Toc1282071258" w:id="8783"/>
      <w:bookmarkStart w:name="_Toc522512444" w:id="8784"/>
      <w:bookmarkStart w:name="_Toc1665676528" w:id="8785"/>
      <w:bookmarkStart w:name="_Toc1385622217" w:id="8786"/>
      <w:bookmarkStart w:name="_Toc1438485046" w:id="8787"/>
      <w:bookmarkStart w:name="_Toc413297241" w:id="8788"/>
      <w:bookmarkStart w:name="_Toc1935322667" w:id="8789"/>
      <w:bookmarkStart w:name="_Toc1018977731" w:id="8790"/>
      <w:bookmarkStart w:name="_Toc947923884" w:id="8791"/>
      <w:bookmarkStart w:name="_Toc584836201" w:id="8792"/>
      <w:bookmarkStart w:name="_Toc455714518" w:id="8793"/>
      <w:bookmarkStart w:name="_Toc247922276" w:id="8794"/>
      <w:bookmarkStart w:name="_Toc1634721306" w:id="8795"/>
      <w:bookmarkStart w:name="_Toc1768341009" w:id="8796"/>
      <w:bookmarkStart w:name="_Toc1311806838" w:id="8797"/>
      <w:bookmarkStart w:name="_Toc656570148" w:id="8798"/>
      <w:bookmarkStart w:name="_Toc2030863904" w:id="8799"/>
      <w:bookmarkStart w:name="_Toc193022816" w:id="8800"/>
      <w:bookmarkStart w:name="_Toc2100010359" w:id="8801"/>
      <w:bookmarkStart w:name="_Toc1339021540" w:id="8802"/>
      <w:bookmarkStart w:name="_Toc871539729" w:id="8803"/>
      <w:bookmarkStart w:name="_Toc1294849163" w:id="8804"/>
      <w:bookmarkStart w:name="_Toc735563268" w:id="8805"/>
      <w:bookmarkStart w:name="_Toc2050171057" w:id="8806"/>
      <w:bookmarkStart w:name="_Toc2079506967" w:id="8807"/>
      <w:bookmarkStart w:name="_Toc314281236" w:id="8808"/>
      <w:bookmarkStart w:name="_Toc1933374474" w:id="8809"/>
      <w:r w:rsidRPr="12F8EC89">
        <w:rPr>
          <w:b/>
          <w:bCs/>
          <w:sz w:val="22"/>
          <w:szCs w:val="22"/>
        </w:rPr>
        <w:t>Fall Semester</w:t>
      </w:r>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p>
    <w:p w:rsidRPr="00815B58" w:rsidR="00C77FC6" w:rsidP="00C77FC6" w:rsidRDefault="00C77FC6" w14:paraId="69E86D8A" w14:textId="77777777">
      <w:pPr>
        <w:pStyle w:val="ColorfulList-Accent11"/>
        <w:numPr>
          <w:ilvl w:val="0"/>
          <w:numId w:val="27"/>
        </w:numPr>
        <w:spacing w:after="0"/>
        <w:rPr>
          <w:rFonts w:asciiTheme="minorHAnsi" w:hAnsiTheme="minorHAnsi"/>
          <w:sz w:val="22"/>
          <w:szCs w:val="22"/>
        </w:rPr>
      </w:pPr>
      <w:r w:rsidRPr="00815B58">
        <w:rPr>
          <w:rFonts w:asciiTheme="minorHAnsi" w:hAnsiTheme="minorHAnsi"/>
          <w:sz w:val="22"/>
          <w:szCs w:val="22"/>
        </w:rPr>
        <w:t xml:space="preserve">CE552ANGa Contextual Education </w:t>
      </w:r>
      <w:proofErr w:type="spellStart"/>
      <w:r w:rsidRPr="00815B58">
        <w:rPr>
          <w:rFonts w:asciiTheme="minorHAnsi" w:hAnsiTheme="minorHAnsi"/>
          <w:sz w:val="22"/>
          <w:szCs w:val="22"/>
        </w:rPr>
        <w:t>IIa</w:t>
      </w:r>
      <w:proofErr w:type="spellEnd"/>
      <w:r w:rsidRPr="00815B58">
        <w:rPr>
          <w:rFonts w:asciiTheme="minorHAnsi" w:hAnsiTheme="minorHAnsi"/>
          <w:sz w:val="22"/>
          <w:szCs w:val="22"/>
        </w:rPr>
        <w:t xml:space="preserve"> Episcopal</w:t>
      </w:r>
      <w:r w:rsidR="00BF091D">
        <w:rPr>
          <w:rFonts w:asciiTheme="minorHAnsi" w:hAnsiTheme="minorHAnsi"/>
          <w:sz w:val="22"/>
          <w:szCs w:val="22"/>
        </w:rPr>
        <w:t>/Anglican</w:t>
      </w:r>
      <w:r w:rsidRPr="00815B58">
        <w:rPr>
          <w:rFonts w:asciiTheme="minorHAnsi" w:hAnsiTheme="minorHAnsi"/>
          <w:sz w:val="22"/>
          <w:szCs w:val="22"/>
        </w:rPr>
        <w:t xml:space="preserve"> Studies. Credit, </w:t>
      </w:r>
      <w:r>
        <w:rPr>
          <w:rFonts w:asciiTheme="minorHAnsi" w:hAnsiTheme="minorHAnsi"/>
          <w:sz w:val="22"/>
          <w:szCs w:val="22"/>
        </w:rPr>
        <w:t>3</w:t>
      </w:r>
      <w:r w:rsidRPr="00815B58">
        <w:rPr>
          <w:rFonts w:asciiTheme="minorHAnsi" w:hAnsiTheme="minorHAnsi"/>
          <w:sz w:val="22"/>
          <w:szCs w:val="22"/>
        </w:rPr>
        <w:t xml:space="preserve"> hours.</w:t>
      </w:r>
    </w:p>
    <w:p w:rsidR="00C77FC6" w:rsidP="00C77FC6" w:rsidRDefault="00C77FC6" w14:paraId="14BF3521" w14:textId="77777777">
      <w:pPr>
        <w:outlineLvl w:val="0"/>
        <w:rPr>
          <w:b/>
          <w:sz w:val="22"/>
          <w:szCs w:val="22"/>
        </w:rPr>
      </w:pPr>
    </w:p>
    <w:p w:rsidRPr="00552A44" w:rsidR="00C77FC6" w:rsidP="12F8EC89" w:rsidRDefault="76C02130" w14:paraId="0665FF58" w14:textId="77777777">
      <w:pPr>
        <w:ind w:firstLine="360"/>
        <w:outlineLvl w:val="0"/>
        <w:rPr>
          <w:b/>
          <w:bCs/>
          <w:sz w:val="22"/>
          <w:szCs w:val="22"/>
        </w:rPr>
      </w:pPr>
      <w:bookmarkStart w:name="_Toc1004762415" w:id="8810"/>
      <w:bookmarkStart w:name="_Toc176905923" w:id="8811"/>
      <w:bookmarkStart w:name="_Toc356988395" w:id="8812"/>
      <w:bookmarkStart w:name="_Toc466779876" w:id="8813"/>
      <w:bookmarkStart w:name="_Toc1509411101" w:id="8814"/>
      <w:bookmarkStart w:name="_Toc1444734748" w:id="8815"/>
      <w:bookmarkStart w:name="_Toc251849727" w:id="8816"/>
      <w:bookmarkStart w:name="_Toc356847878" w:id="8817"/>
      <w:bookmarkStart w:name="_Toc614519185" w:id="8818"/>
      <w:bookmarkStart w:name="_Toc1786329260" w:id="8819"/>
      <w:bookmarkStart w:name="_Toc1634128025" w:id="8820"/>
      <w:bookmarkStart w:name="_Toc171724953" w:id="8821"/>
      <w:bookmarkStart w:name="_Toc1272593040" w:id="8822"/>
      <w:bookmarkStart w:name="_Toc941379691" w:id="8823"/>
      <w:bookmarkStart w:name="_Toc1651931252" w:id="8824"/>
      <w:bookmarkStart w:name="_Toc1140928730" w:id="8825"/>
      <w:bookmarkStart w:name="_Toc1340263615" w:id="8826"/>
      <w:bookmarkStart w:name="_Toc1487428813" w:id="8827"/>
      <w:bookmarkStart w:name="_Toc1396033834" w:id="8828"/>
      <w:bookmarkStart w:name="_Toc1951946402" w:id="8829"/>
      <w:bookmarkStart w:name="_Toc716789128" w:id="8830"/>
      <w:bookmarkStart w:name="_Toc1214313749" w:id="8831"/>
      <w:bookmarkStart w:name="_Toc1669489949" w:id="8832"/>
      <w:bookmarkStart w:name="_Toc335189314" w:id="8833"/>
      <w:bookmarkStart w:name="_Toc253850377" w:id="8834"/>
      <w:bookmarkStart w:name="_Toc1334781508" w:id="8835"/>
      <w:bookmarkStart w:name="_Toc48364804" w:id="8836"/>
      <w:bookmarkStart w:name="_Toc1332003097" w:id="8837"/>
      <w:bookmarkStart w:name="_Toc814370140" w:id="8838"/>
      <w:bookmarkStart w:name="_Toc1126665169" w:id="8839"/>
      <w:bookmarkStart w:name="_Toc1015371074" w:id="8840"/>
      <w:bookmarkStart w:name="_Toc926120857" w:id="8841"/>
      <w:bookmarkStart w:name="_Toc2068644909" w:id="8842"/>
      <w:bookmarkStart w:name="_Toc1687015517" w:id="8843"/>
      <w:bookmarkStart w:name="_Toc1111856033" w:id="8844"/>
      <w:bookmarkStart w:name="_Toc626192644" w:id="8845"/>
      <w:bookmarkStart w:name="_Toc293144827" w:id="8846"/>
      <w:bookmarkStart w:name="_Toc1209927269" w:id="8847"/>
      <w:bookmarkStart w:name="_Toc1413992995" w:id="8848"/>
      <w:bookmarkStart w:name="_Toc1744287213" w:id="8849"/>
      <w:bookmarkStart w:name="_Toc552698899" w:id="8850"/>
      <w:bookmarkStart w:name="_Toc1666081972" w:id="8851"/>
      <w:bookmarkStart w:name="_Toc1863862575" w:id="8852"/>
      <w:bookmarkStart w:name="_Toc1448657712" w:id="8853"/>
      <w:bookmarkStart w:name="_Toc1678871576" w:id="8854"/>
      <w:bookmarkStart w:name="_Toc107449880" w:id="8855"/>
      <w:bookmarkStart w:name="_Toc1887630980" w:id="8856"/>
      <w:bookmarkStart w:name="_Toc355069003" w:id="8857"/>
      <w:bookmarkStart w:name="_Toc1761659982" w:id="8858"/>
      <w:bookmarkStart w:name="_Toc383039463" w:id="8859"/>
      <w:bookmarkStart w:name="_Toc773748011" w:id="8860"/>
      <w:bookmarkStart w:name="_Toc1128085445" w:id="8861"/>
      <w:bookmarkStart w:name="_Toc444598093" w:id="8862"/>
      <w:bookmarkStart w:name="_Toc987696468" w:id="8863"/>
      <w:bookmarkStart w:name="_Toc573259141" w:id="8864"/>
      <w:bookmarkStart w:name="_Toc681351259" w:id="8865"/>
      <w:bookmarkStart w:name="_Toc1811842563" w:id="8866"/>
      <w:bookmarkStart w:name="_Toc1252007456" w:id="8867"/>
      <w:bookmarkStart w:name="_Toc1048869149" w:id="8868"/>
      <w:bookmarkStart w:name="_Toc547479707" w:id="8869"/>
      <w:bookmarkStart w:name="_Toc104077674" w:id="8870"/>
      <w:bookmarkStart w:name="_Toc547653206" w:id="8871"/>
      <w:bookmarkStart w:name="_Toc191882465" w:id="8872"/>
      <w:bookmarkStart w:name="_Toc854797403" w:id="8873"/>
      <w:bookmarkStart w:name="_Toc214442200" w:id="8874"/>
      <w:bookmarkStart w:name="_Toc1488381529" w:id="8875"/>
      <w:bookmarkStart w:name="_Toc620629050" w:id="8876"/>
      <w:bookmarkStart w:name="_Toc632057235" w:id="8877"/>
      <w:bookmarkStart w:name="_Toc1790106679" w:id="8878"/>
      <w:bookmarkStart w:name="_Toc1242551059" w:id="8879"/>
      <w:bookmarkStart w:name="_Toc273255936" w:id="8880"/>
      <w:bookmarkStart w:name="_Toc1930245036" w:id="8881"/>
      <w:bookmarkStart w:name="_Toc1509162524" w:id="8882"/>
      <w:bookmarkStart w:name="_Toc1602187038" w:id="8883"/>
      <w:bookmarkStart w:name="_Toc1496368641" w:id="8884"/>
      <w:bookmarkStart w:name="_Toc1918669114" w:id="8885"/>
      <w:bookmarkStart w:name="_Toc1690916553" w:id="8886"/>
      <w:bookmarkStart w:name="_Toc476955895" w:id="8887"/>
      <w:bookmarkStart w:name="_Toc1157033601" w:id="8888"/>
      <w:bookmarkStart w:name="_Toc1123608996" w:id="8889"/>
      <w:bookmarkStart w:name="_Toc1282407044" w:id="8890"/>
      <w:bookmarkStart w:name="_Toc758427191" w:id="8891"/>
      <w:bookmarkStart w:name="_Toc514797238" w:id="8892"/>
      <w:bookmarkStart w:name="_Toc1114740918" w:id="8893"/>
      <w:bookmarkStart w:name="_Toc2041957594" w:id="8894"/>
      <w:bookmarkStart w:name="_Toc66791346" w:id="8895"/>
      <w:bookmarkStart w:name="_Toc1171115283" w:id="8896"/>
      <w:bookmarkStart w:name="_Toc797966274" w:id="8897"/>
      <w:bookmarkStart w:name="_Toc1069533006" w:id="8898"/>
      <w:bookmarkStart w:name="_Toc1901876775" w:id="8899"/>
      <w:bookmarkStart w:name="_Toc1728448163" w:id="8900"/>
      <w:bookmarkStart w:name="_Toc767826921" w:id="8901"/>
      <w:bookmarkStart w:name="_Toc1842075397" w:id="8902"/>
      <w:bookmarkStart w:name="_Toc768025264" w:id="8903"/>
      <w:bookmarkStart w:name="_Toc1292879422" w:id="8904"/>
      <w:bookmarkStart w:name="_Toc1391511626" w:id="8905"/>
      <w:bookmarkStart w:name="_Toc2097404001" w:id="8906"/>
      <w:bookmarkStart w:name="_Toc1068406188" w:id="8907"/>
      <w:bookmarkStart w:name="_Toc1975630525" w:id="8908"/>
      <w:r w:rsidRPr="12F8EC89">
        <w:rPr>
          <w:b/>
          <w:bCs/>
          <w:sz w:val="22"/>
          <w:szCs w:val="22"/>
        </w:rPr>
        <w:t>Spring Semester</w:t>
      </w:r>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p>
    <w:p w:rsidRPr="00815B58" w:rsidR="00C77FC6" w:rsidP="00C77FC6" w:rsidRDefault="00C77FC6" w14:paraId="120189F8" w14:textId="77777777">
      <w:pPr>
        <w:pStyle w:val="ColorfulList-Accent11"/>
        <w:numPr>
          <w:ilvl w:val="0"/>
          <w:numId w:val="27"/>
        </w:numPr>
        <w:spacing w:after="0"/>
        <w:rPr>
          <w:rFonts w:asciiTheme="minorHAnsi" w:hAnsiTheme="minorHAnsi"/>
          <w:sz w:val="22"/>
          <w:szCs w:val="22"/>
        </w:rPr>
      </w:pPr>
      <w:r w:rsidRPr="00815B58">
        <w:rPr>
          <w:rFonts w:asciiTheme="minorHAnsi" w:hAnsiTheme="minorHAnsi"/>
          <w:sz w:val="22"/>
          <w:szCs w:val="22"/>
        </w:rPr>
        <w:t>CE552ANGb Contextual Education IIb Episcopal</w:t>
      </w:r>
      <w:r w:rsidR="00BF091D">
        <w:rPr>
          <w:rFonts w:asciiTheme="minorHAnsi" w:hAnsiTheme="minorHAnsi"/>
          <w:sz w:val="22"/>
          <w:szCs w:val="22"/>
        </w:rPr>
        <w:t>/Anglican</w:t>
      </w:r>
      <w:r w:rsidRPr="00815B58">
        <w:rPr>
          <w:rFonts w:asciiTheme="minorHAnsi" w:hAnsiTheme="minorHAnsi"/>
          <w:sz w:val="22"/>
          <w:szCs w:val="22"/>
        </w:rPr>
        <w:t xml:space="preserve"> Studies. Credit, </w:t>
      </w:r>
      <w:r>
        <w:rPr>
          <w:rFonts w:asciiTheme="minorHAnsi" w:hAnsiTheme="minorHAnsi"/>
          <w:sz w:val="22"/>
          <w:szCs w:val="22"/>
        </w:rPr>
        <w:t>3</w:t>
      </w:r>
      <w:r w:rsidRPr="00815B58">
        <w:rPr>
          <w:rFonts w:asciiTheme="minorHAnsi" w:hAnsiTheme="minorHAnsi"/>
          <w:sz w:val="22"/>
          <w:szCs w:val="22"/>
        </w:rPr>
        <w:t xml:space="preserve"> hours.</w:t>
      </w:r>
    </w:p>
    <w:p w:rsidRPr="00815B58" w:rsidR="00C77FC6" w:rsidP="00C77FC6" w:rsidRDefault="00C77FC6" w14:paraId="6016AF02" w14:textId="77777777">
      <w:pPr>
        <w:ind w:right="-990"/>
        <w:contextualSpacing/>
        <w:rPr>
          <w:b/>
          <w:sz w:val="22"/>
          <w:szCs w:val="22"/>
        </w:rPr>
      </w:pPr>
    </w:p>
    <w:p w:rsidR="00C77FC6" w:rsidP="12F8EC89" w:rsidRDefault="76C02130" w14:paraId="6144B73E" w14:textId="77777777">
      <w:pPr>
        <w:ind w:right="-990"/>
        <w:contextualSpacing/>
        <w:outlineLvl w:val="0"/>
        <w:rPr>
          <w:b/>
          <w:bCs/>
          <w:sz w:val="22"/>
          <w:szCs w:val="22"/>
        </w:rPr>
      </w:pPr>
      <w:bookmarkStart w:name="_Toc2060765890" w:id="8909"/>
      <w:bookmarkStart w:name="_Toc418412739" w:id="8910"/>
      <w:bookmarkStart w:name="_Toc22455971" w:id="8911"/>
      <w:bookmarkStart w:name="_Toc435172708" w:id="8912"/>
      <w:bookmarkStart w:name="_Toc739290235" w:id="8913"/>
      <w:bookmarkStart w:name="_Toc411273230" w:id="8914"/>
      <w:bookmarkStart w:name="_Toc742281381" w:id="8915"/>
      <w:bookmarkStart w:name="_Toc1759341577" w:id="8916"/>
      <w:bookmarkStart w:name="_Toc1568351899" w:id="8917"/>
      <w:bookmarkStart w:name="_Toc1879544772" w:id="8918"/>
      <w:bookmarkStart w:name="_Toc2147134314" w:id="8919"/>
      <w:bookmarkStart w:name="_Toc783038066" w:id="8920"/>
      <w:bookmarkStart w:name="_Toc1745932147" w:id="8921"/>
      <w:bookmarkStart w:name="_Toc2018667998" w:id="8922"/>
      <w:bookmarkStart w:name="_Toc239036612" w:id="8923"/>
      <w:bookmarkStart w:name="_Toc106362730" w:id="8924"/>
      <w:bookmarkStart w:name="_Toc1708624027" w:id="8925"/>
      <w:bookmarkStart w:name="_Toc1728659875" w:id="8926"/>
      <w:bookmarkStart w:name="_Toc1786007697" w:id="8927"/>
      <w:bookmarkStart w:name="_Toc1603848711" w:id="8928"/>
      <w:bookmarkStart w:name="_Toc1085470936" w:id="8929"/>
      <w:bookmarkStart w:name="_Toc372411462" w:id="8930"/>
      <w:bookmarkStart w:name="_Toc1288111050" w:id="8931"/>
      <w:bookmarkStart w:name="_Toc149104143" w:id="8932"/>
      <w:bookmarkStart w:name="_Toc1400515533" w:id="8933"/>
      <w:bookmarkStart w:name="_Toc1504441890" w:id="8934"/>
      <w:bookmarkStart w:name="_Toc839300978" w:id="8935"/>
      <w:bookmarkStart w:name="_Toc1574494529" w:id="8936"/>
      <w:bookmarkStart w:name="_Toc1647504867" w:id="8937"/>
      <w:bookmarkStart w:name="_Toc2041161294" w:id="8938"/>
      <w:bookmarkStart w:name="_Toc1077499356" w:id="8939"/>
      <w:bookmarkStart w:name="_Toc1225298178" w:id="8940"/>
      <w:bookmarkStart w:name="_Toc60901864" w:id="8941"/>
      <w:bookmarkStart w:name="_Toc2028132229" w:id="8942"/>
      <w:bookmarkStart w:name="_Toc994326245" w:id="8943"/>
      <w:bookmarkStart w:name="_Toc1866562180" w:id="8944"/>
      <w:bookmarkStart w:name="_Toc1041101702" w:id="8945"/>
      <w:bookmarkStart w:name="_Toc1680128358" w:id="8946"/>
      <w:bookmarkStart w:name="_Toc311990738" w:id="8947"/>
      <w:bookmarkStart w:name="_Toc2040781198" w:id="8948"/>
      <w:bookmarkStart w:name="_Toc1881950917" w:id="8949"/>
      <w:bookmarkStart w:name="_Toc1603256435" w:id="8950"/>
      <w:bookmarkStart w:name="_Toc436200203" w:id="8951"/>
      <w:bookmarkStart w:name="_Toc1639280576" w:id="8952"/>
      <w:bookmarkStart w:name="_Toc1163836819" w:id="8953"/>
      <w:bookmarkStart w:name="_Toc450524493" w:id="8954"/>
      <w:bookmarkStart w:name="_Toc2115651432" w:id="8955"/>
      <w:bookmarkStart w:name="_Toc1897213086" w:id="8956"/>
      <w:bookmarkStart w:name="_Toc1278660791" w:id="8957"/>
      <w:bookmarkStart w:name="_Toc784953588" w:id="8958"/>
      <w:bookmarkStart w:name="_Toc1924134086" w:id="8959"/>
      <w:bookmarkStart w:name="_Toc862638175" w:id="8960"/>
      <w:bookmarkStart w:name="_Toc1338679957" w:id="8961"/>
      <w:bookmarkStart w:name="_Toc1594975122" w:id="8962"/>
      <w:bookmarkStart w:name="_Toc829973849" w:id="8963"/>
      <w:bookmarkStart w:name="_Toc2138165171" w:id="8964"/>
      <w:bookmarkStart w:name="_Toc1579303058" w:id="8965"/>
      <w:bookmarkStart w:name="_Toc1757633771" w:id="8966"/>
      <w:bookmarkStart w:name="_Toc919151629" w:id="8967"/>
      <w:bookmarkStart w:name="_Toc808101116" w:id="8968"/>
      <w:bookmarkStart w:name="_Toc1552695704" w:id="8969"/>
      <w:bookmarkStart w:name="_Toc1951134578" w:id="8970"/>
      <w:bookmarkStart w:name="_Toc1723204000" w:id="8971"/>
      <w:bookmarkStart w:name="_Toc666458912" w:id="8972"/>
      <w:bookmarkStart w:name="_Toc1791273294" w:id="8973"/>
      <w:bookmarkStart w:name="_Toc1269232066" w:id="8974"/>
      <w:bookmarkStart w:name="_Toc1148046111" w:id="8975"/>
      <w:bookmarkStart w:name="_Toc330529712" w:id="8976"/>
      <w:bookmarkStart w:name="_Toc1158536297" w:id="8977"/>
      <w:bookmarkStart w:name="_Toc1969243404" w:id="8978"/>
      <w:bookmarkStart w:name="_Toc1056870051" w:id="8979"/>
      <w:bookmarkStart w:name="_Toc1600950158" w:id="8980"/>
      <w:bookmarkStart w:name="_Toc2073371241" w:id="8981"/>
      <w:bookmarkStart w:name="_Toc686374567" w:id="8982"/>
      <w:bookmarkStart w:name="_Toc1457428178" w:id="8983"/>
      <w:bookmarkStart w:name="_Toc1474176092" w:id="8984"/>
      <w:bookmarkStart w:name="_Toc1709540358" w:id="8985"/>
      <w:bookmarkStart w:name="_Toc948311430" w:id="8986"/>
      <w:bookmarkStart w:name="_Toc1842660598" w:id="8987"/>
      <w:bookmarkStart w:name="_Toc1713365647" w:id="8988"/>
      <w:bookmarkStart w:name="_Toc503155736" w:id="8989"/>
      <w:bookmarkStart w:name="_Toc1075528516" w:id="8990"/>
      <w:bookmarkStart w:name="_Toc1614036956" w:id="8991"/>
      <w:bookmarkStart w:name="_Toc1860762842" w:id="8992"/>
      <w:bookmarkStart w:name="_Toc547437431" w:id="8993"/>
      <w:bookmarkStart w:name="_Toc652221864" w:id="8994"/>
      <w:bookmarkStart w:name="_Toc832498299" w:id="8995"/>
      <w:bookmarkStart w:name="_Toc499286378" w:id="8996"/>
      <w:bookmarkStart w:name="_Toc328263231" w:id="8997"/>
      <w:bookmarkStart w:name="_Toc1688523903" w:id="8998"/>
      <w:bookmarkStart w:name="_Toc748612966" w:id="8999"/>
      <w:bookmarkStart w:name="_Toc888638896" w:id="9000"/>
      <w:bookmarkStart w:name="_Toc837339771" w:id="9001"/>
      <w:bookmarkStart w:name="_Toc88096419" w:id="9002"/>
      <w:bookmarkStart w:name="_Toc1119281281" w:id="9003"/>
      <w:bookmarkStart w:name="_Toc1100232439" w:id="9004"/>
      <w:bookmarkStart w:name="_Toc1556138152" w:id="9005"/>
      <w:bookmarkStart w:name="_Toc200627572" w:id="9006"/>
      <w:bookmarkStart w:name="_Toc108482078" w:id="9007"/>
      <w:r w:rsidRPr="12F8EC89">
        <w:rPr>
          <w:b/>
          <w:bCs/>
          <w:sz w:val="22"/>
          <w:szCs w:val="22"/>
        </w:rPr>
        <w:t>Coursework</w:t>
      </w:r>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p>
    <w:p w:rsidRPr="00303FD8" w:rsidR="00C77FC6" w:rsidP="00C77FC6" w:rsidRDefault="00C77FC6" w14:paraId="2436A55C" w14:textId="77777777">
      <w:pPr>
        <w:rPr>
          <w:sz w:val="22"/>
          <w:szCs w:val="22"/>
        </w:rPr>
      </w:pPr>
      <w:r w:rsidRPr="00303FD8">
        <w:rPr>
          <w:sz w:val="22"/>
          <w:szCs w:val="22"/>
        </w:rPr>
        <w:t xml:space="preserve">Students enrolled in </w:t>
      </w:r>
      <w:r>
        <w:rPr>
          <w:sz w:val="22"/>
          <w:szCs w:val="22"/>
        </w:rPr>
        <w:t xml:space="preserve">the Episcopal </w:t>
      </w:r>
      <w:r w:rsidR="00BF091D">
        <w:rPr>
          <w:sz w:val="22"/>
          <w:szCs w:val="22"/>
        </w:rPr>
        <w:t xml:space="preserve">and Anglican </w:t>
      </w:r>
      <w:r>
        <w:rPr>
          <w:sz w:val="22"/>
          <w:szCs w:val="22"/>
        </w:rPr>
        <w:t>Studies Program</w:t>
      </w:r>
      <w:r w:rsidRPr="00303FD8">
        <w:rPr>
          <w:sz w:val="22"/>
          <w:szCs w:val="22"/>
        </w:rPr>
        <w:t xml:space="preserve"> for their second year of Contextual Education are also required to enroll in one three-hour Introductory Arts of Ministry class in either the fall or spring semester and in one Contextual Education Elective in either the fall or spring semester. </w:t>
      </w:r>
    </w:p>
    <w:p w:rsidR="00C77FC6" w:rsidP="00C77FC6" w:rsidRDefault="00C77FC6" w14:paraId="5F727A1C" w14:textId="77777777">
      <w:pPr>
        <w:ind w:right="-990"/>
        <w:contextualSpacing/>
        <w:rPr>
          <w:b/>
          <w:sz w:val="22"/>
          <w:szCs w:val="22"/>
        </w:rPr>
      </w:pPr>
    </w:p>
    <w:p w:rsidRPr="00815B58" w:rsidR="00C77FC6" w:rsidP="00C77FC6" w:rsidRDefault="76C02130" w14:paraId="45C36D25" w14:textId="77777777">
      <w:pPr>
        <w:ind w:left="720" w:right="-990"/>
        <w:contextualSpacing/>
        <w:outlineLvl w:val="0"/>
        <w:rPr>
          <w:sz w:val="22"/>
          <w:szCs w:val="22"/>
        </w:rPr>
      </w:pPr>
      <w:bookmarkStart w:name="_Toc552993482" w:id="9008"/>
      <w:bookmarkStart w:name="_Toc1176702086" w:id="9009"/>
      <w:bookmarkStart w:name="_Toc518656814" w:id="9010"/>
      <w:bookmarkStart w:name="_Toc1577610357" w:id="9011"/>
      <w:bookmarkStart w:name="_Toc542456428" w:id="9012"/>
      <w:bookmarkStart w:name="_Toc1896120680" w:id="9013"/>
      <w:bookmarkStart w:name="_Toc2089432749" w:id="9014"/>
      <w:bookmarkStart w:name="_Toc2082534339" w:id="9015"/>
      <w:bookmarkStart w:name="_Toc637572436" w:id="9016"/>
      <w:bookmarkStart w:name="_Toc1659356069" w:id="9017"/>
      <w:bookmarkStart w:name="_Toc443839447" w:id="9018"/>
      <w:bookmarkStart w:name="_Toc2045850243" w:id="9019"/>
      <w:bookmarkStart w:name="_Toc392753289" w:id="9020"/>
      <w:bookmarkStart w:name="_Toc1736809594" w:id="9021"/>
      <w:bookmarkStart w:name="_Toc384969420" w:id="9022"/>
      <w:bookmarkStart w:name="_Toc300666524" w:id="9023"/>
      <w:bookmarkStart w:name="_Toc1065948544" w:id="9024"/>
      <w:bookmarkStart w:name="_Toc3187770" w:id="9025"/>
      <w:bookmarkStart w:name="_Toc1720358308" w:id="9026"/>
      <w:bookmarkStart w:name="_Toc1213611546" w:id="9027"/>
      <w:bookmarkStart w:name="_Toc1635167546" w:id="9028"/>
      <w:bookmarkStart w:name="_Toc181871274" w:id="9029"/>
      <w:bookmarkStart w:name="_Toc477755104" w:id="9030"/>
      <w:bookmarkStart w:name="_Toc1701118580" w:id="9031"/>
      <w:bookmarkStart w:name="_Toc1453869059" w:id="9032"/>
      <w:bookmarkStart w:name="_Toc560379244" w:id="9033"/>
      <w:bookmarkStart w:name="_Toc927723629" w:id="9034"/>
      <w:bookmarkStart w:name="_Toc1449856717" w:id="9035"/>
      <w:bookmarkStart w:name="_Toc88869594" w:id="9036"/>
      <w:bookmarkStart w:name="_Toc593695544" w:id="9037"/>
      <w:bookmarkStart w:name="_Toc2144872038" w:id="9038"/>
      <w:bookmarkStart w:name="_Toc284396280" w:id="9039"/>
      <w:bookmarkStart w:name="_Toc1575745841" w:id="9040"/>
      <w:bookmarkStart w:name="_Toc395370677" w:id="9041"/>
      <w:bookmarkStart w:name="_Toc974617773" w:id="9042"/>
      <w:bookmarkStart w:name="_Toc1020291802" w:id="9043"/>
      <w:bookmarkStart w:name="_Toc2071108223" w:id="9044"/>
      <w:bookmarkStart w:name="_Toc1636823248" w:id="9045"/>
      <w:bookmarkStart w:name="_Toc1911658338" w:id="9046"/>
      <w:bookmarkStart w:name="_Toc971271387" w:id="9047"/>
      <w:bookmarkStart w:name="_Toc446687843" w:id="9048"/>
      <w:bookmarkStart w:name="_Toc72942359" w:id="9049"/>
      <w:bookmarkStart w:name="_Toc102150690" w:id="9050"/>
      <w:bookmarkStart w:name="_Toc1136936677" w:id="9051"/>
      <w:bookmarkStart w:name="_Toc882447106" w:id="9052"/>
      <w:bookmarkStart w:name="_Toc1330063489" w:id="9053"/>
      <w:bookmarkStart w:name="_Toc739389142" w:id="9054"/>
      <w:bookmarkStart w:name="_Toc2123490858" w:id="9055"/>
      <w:bookmarkStart w:name="_Toc291476845" w:id="9056"/>
      <w:bookmarkStart w:name="_Toc865686020" w:id="9057"/>
      <w:bookmarkStart w:name="_Toc1370814678" w:id="9058"/>
      <w:bookmarkStart w:name="_Toc354785626" w:id="9059"/>
      <w:bookmarkStart w:name="_Toc1147075301" w:id="9060"/>
      <w:bookmarkStart w:name="_Toc967045164" w:id="9061"/>
      <w:bookmarkStart w:name="_Toc704252973" w:id="9062"/>
      <w:bookmarkStart w:name="_Toc203758128" w:id="9063"/>
      <w:bookmarkStart w:name="_Toc765624613" w:id="9064"/>
      <w:bookmarkStart w:name="_Toc1813562983" w:id="9065"/>
      <w:bookmarkStart w:name="_Toc611951727" w:id="9066"/>
      <w:bookmarkStart w:name="_Toc2131997625" w:id="9067"/>
      <w:bookmarkStart w:name="_Toc769248198" w:id="9068"/>
      <w:bookmarkStart w:name="_Toc1922437890" w:id="9069"/>
      <w:bookmarkStart w:name="_Toc77368309" w:id="9070"/>
      <w:bookmarkStart w:name="_Toc65912110" w:id="9071"/>
      <w:bookmarkStart w:name="_Toc759758384" w:id="9072"/>
      <w:bookmarkStart w:name="_Toc1485318681" w:id="9073"/>
      <w:bookmarkStart w:name="_Toc1877896846" w:id="9074"/>
      <w:bookmarkStart w:name="_Toc923771774" w:id="9075"/>
      <w:bookmarkStart w:name="_Toc1586131026" w:id="9076"/>
      <w:bookmarkStart w:name="_Toc526138364" w:id="9077"/>
      <w:bookmarkStart w:name="_Toc1968097792" w:id="9078"/>
      <w:bookmarkStart w:name="_Toc529582619" w:id="9079"/>
      <w:bookmarkStart w:name="_Toc202192794" w:id="9080"/>
      <w:bookmarkStart w:name="_Toc1342899703" w:id="9081"/>
      <w:bookmarkStart w:name="_Toc882465359" w:id="9082"/>
      <w:bookmarkStart w:name="_Toc279288882" w:id="9083"/>
      <w:bookmarkStart w:name="_Toc1060892304" w:id="9084"/>
      <w:bookmarkStart w:name="_Toc1016195105" w:id="9085"/>
      <w:bookmarkStart w:name="_Toc786828334" w:id="9086"/>
      <w:bookmarkStart w:name="_Toc751207768" w:id="9087"/>
      <w:bookmarkStart w:name="_Toc527174065" w:id="9088"/>
      <w:bookmarkStart w:name="_Toc790790538" w:id="9089"/>
      <w:bookmarkStart w:name="_Toc1703660084" w:id="9090"/>
      <w:bookmarkStart w:name="_Toc1412826274" w:id="9091"/>
      <w:bookmarkStart w:name="_Toc462917138" w:id="9092"/>
      <w:bookmarkStart w:name="_Toc1960897580" w:id="9093"/>
      <w:bookmarkStart w:name="_Toc832811471" w:id="9094"/>
      <w:bookmarkStart w:name="_Toc262524399" w:id="9095"/>
      <w:bookmarkStart w:name="_Toc155388149" w:id="9096"/>
      <w:bookmarkStart w:name="_Toc1269575145" w:id="9097"/>
      <w:bookmarkStart w:name="_Toc1617179868" w:id="9098"/>
      <w:bookmarkStart w:name="_Toc235011857" w:id="9099"/>
      <w:bookmarkStart w:name="_Toc839848573" w:id="9100"/>
      <w:bookmarkStart w:name="_Toc558221370" w:id="9101"/>
      <w:bookmarkStart w:name="_Toc528335312" w:id="9102"/>
      <w:bookmarkStart w:name="_Toc302070687" w:id="9103"/>
      <w:bookmarkStart w:name="_Toc1770293558" w:id="9104"/>
      <w:bookmarkStart w:name="_Toc574470226" w:id="9105"/>
      <w:bookmarkStart w:name="_Toc656661542" w:id="9106"/>
      <w:r w:rsidRPr="12F8EC89">
        <w:rPr>
          <w:b/>
          <w:bCs/>
          <w:sz w:val="22"/>
          <w:szCs w:val="22"/>
        </w:rPr>
        <w:t>Introductory Arts of Ministry Course</w:t>
      </w:r>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p>
    <w:p w:rsidRPr="00815B58" w:rsidR="00C77FC6" w:rsidP="00C77FC6" w:rsidRDefault="00C77FC6" w14:paraId="753F10A3" w14:textId="77777777">
      <w:pPr>
        <w:ind w:left="720" w:right="-990"/>
        <w:contextualSpacing/>
        <w:rPr>
          <w:sz w:val="22"/>
          <w:szCs w:val="22"/>
        </w:rPr>
      </w:pPr>
      <w:r w:rsidRPr="00815B58">
        <w:rPr>
          <w:sz w:val="22"/>
          <w:szCs w:val="22"/>
        </w:rPr>
        <w:t xml:space="preserve">Students are required to take an Introductory Arts of Ministry course during one of the two semesters they are enrolled in Episcopal </w:t>
      </w:r>
      <w:r w:rsidR="00BF091D">
        <w:rPr>
          <w:sz w:val="22"/>
          <w:szCs w:val="22"/>
        </w:rPr>
        <w:t xml:space="preserve">and Anglican </w:t>
      </w:r>
      <w:r w:rsidRPr="00815B58">
        <w:rPr>
          <w:sz w:val="22"/>
          <w:szCs w:val="22"/>
        </w:rPr>
        <w:t xml:space="preserve">Studies during the second year in order to support the development of ministry skills at the ecclesial site. </w:t>
      </w:r>
    </w:p>
    <w:p w:rsidRPr="00815B58" w:rsidR="00C77FC6" w:rsidP="00C77FC6" w:rsidRDefault="00C77FC6" w14:paraId="0F6E2226" w14:textId="77777777">
      <w:pPr>
        <w:ind w:left="720" w:right="-990"/>
        <w:contextualSpacing/>
        <w:rPr>
          <w:sz w:val="22"/>
          <w:szCs w:val="22"/>
        </w:rPr>
      </w:pPr>
    </w:p>
    <w:p w:rsidRPr="00815B58" w:rsidR="00C77FC6" w:rsidP="12F8EC89" w:rsidRDefault="76C02130" w14:paraId="0F20B2B2" w14:textId="77777777">
      <w:pPr>
        <w:ind w:left="720"/>
        <w:outlineLvl w:val="0"/>
        <w:rPr>
          <w:b/>
          <w:bCs/>
          <w:sz w:val="22"/>
          <w:szCs w:val="22"/>
        </w:rPr>
      </w:pPr>
      <w:bookmarkStart w:name="_Toc986436777" w:id="9107"/>
      <w:bookmarkStart w:name="_Toc848054677" w:id="9108"/>
      <w:bookmarkStart w:name="_Toc656523250" w:id="9109"/>
      <w:bookmarkStart w:name="_Toc1701259935" w:id="9110"/>
      <w:bookmarkStart w:name="_Toc584755789" w:id="9111"/>
      <w:bookmarkStart w:name="_Toc1599809088" w:id="9112"/>
      <w:bookmarkStart w:name="_Toc7797294" w:id="9113"/>
      <w:bookmarkStart w:name="_Toc873754450" w:id="9114"/>
      <w:bookmarkStart w:name="_Toc685724512" w:id="9115"/>
      <w:bookmarkStart w:name="_Toc1500591411" w:id="9116"/>
      <w:bookmarkStart w:name="_Toc1929318565" w:id="9117"/>
      <w:bookmarkStart w:name="_Toc1268633828" w:id="9118"/>
      <w:bookmarkStart w:name="_Toc681002656" w:id="9119"/>
      <w:bookmarkStart w:name="_Toc904196346" w:id="9120"/>
      <w:bookmarkStart w:name="_Toc2117314971" w:id="9121"/>
      <w:bookmarkStart w:name="_Toc165043888" w:id="9122"/>
      <w:bookmarkStart w:name="_Toc1770286634" w:id="9123"/>
      <w:bookmarkStart w:name="_Toc1229281212" w:id="9124"/>
      <w:bookmarkStart w:name="_Toc1414278820" w:id="9125"/>
      <w:bookmarkStart w:name="_Toc35263603" w:id="9126"/>
      <w:bookmarkStart w:name="_Toc1819135523" w:id="9127"/>
      <w:bookmarkStart w:name="_Toc1397635649" w:id="9128"/>
      <w:bookmarkStart w:name="_Toc269494849" w:id="9129"/>
      <w:bookmarkStart w:name="_Toc404813145" w:id="9130"/>
      <w:bookmarkStart w:name="_Toc1825302118" w:id="9131"/>
      <w:bookmarkStart w:name="_Toc1563753242" w:id="9132"/>
      <w:bookmarkStart w:name="_Toc1006669399" w:id="9133"/>
      <w:bookmarkStart w:name="_Toc1811530098" w:id="9134"/>
      <w:bookmarkStart w:name="_Toc1598921192" w:id="9135"/>
      <w:bookmarkStart w:name="_Toc852265451" w:id="9136"/>
      <w:bookmarkStart w:name="_Toc1495685791" w:id="9137"/>
      <w:bookmarkStart w:name="_Toc571721593" w:id="9138"/>
      <w:bookmarkStart w:name="_Toc448623463" w:id="9139"/>
      <w:bookmarkStart w:name="_Toc1991437080" w:id="9140"/>
      <w:bookmarkStart w:name="_Toc1144922042" w:id="9141"/>
      <w:bookmarkStart w:name="_Toc1244500098" w:id="9142"/>
      <w:bookmarkStart w:name="_Toc689854404" w:id="9143"/>
      <w:bookmarkStart w:name="_Toc1730875781" w:id="9144"/>
      <w:bookmarkStart w:name="_Toc717692788" w:id="9145"/>
      <w:bookmarkStart w:name="_Toc1165384628" w:id="9146"/>
      <w:bookmarkStart w:name="_Toc1471640905" w:id="9147"/>
      <w:bookmarkStart w:name="_Toc1328239083" w:id="9148"/>
      <w:bookmarkStart w:name="_Toc1029322235" w:id="9149"/>
      <w:bookmarkStart w:name="_Toc902640708" w:id="9150"/>
      <w:bookmarkStart w:name="_Toc306872307" w:id="9151"/>
      <w:bookmarkStart w:name="_Toc172759611" w:id="9152"/>
      <w:bookmarkStart w:name="_Toc1409254922" w:id="9153"/>
      <w:bookmarkStart w:name="_Toc517813193" w:id="9154"/>
      <w:bookmarkStart w:name="_Toc409096693" w:id="9155"/>
      <w:bookmarkStart w:name="_Toc2061871879" w:id="9156"/>
      <w:bookmarkStart w:name="_Toc914191312" w:id="9157"/>
      <w:bookmarkStart w:name="_Toc692891583" w:id="9158"/>
      <w:bookmarkStart w:name="_Toc448889567" w:id="9159"/>
      <w:bookmarkStart w:name="_Toc64717755" w:id="9160"/>
      <w:bookmarkStart w:name="_Toc143594320" w:id="9161"/>
      <w:bookmarkStart w:name="_Toc1549647412" w:id="9162"/>
      <w:bookmarkStart w:name="_Toc1790106753" w:id="9163"/>
      <w:bookmarkStart w:name="_Toc2010300315" w:id="9164"/>
      <w:bookmarkStart w:name="_Toc426392306" w:id="9165"/>
      <w:bookmarkStart w:name="_Toc1504333181" w:id="9166"/>
      <w:bookmarkStart w:name="_Toc1958506127" w:id="9167"/>
      <w:bookmarkStart w:name="_Toc388362951" w:id="9168"/>
      <w:bookmarkStart w:name="_Toc73216539" w:id="9169"/>
      <w:bookmarkStart w:name="_Toc1934708556" w:id="9170"/>
      <w:bookmarkStart w:name="_Toc1598551494" w:id="9171"/>
      <w:bookmarkStart w:name="_Toc2127424921" w:id="9172"/>
      <w:bookmarkStart w:name="_Toc587228606" w:id="9173"/>
      <w:bookmarkStart w:name="_Toc1289143861" w:id="9174"/>
      <w:bookmarkStart w:name="_Toc1851894305" w:id="9175"/>
      <w:bookmarkStart w:name="_Toc965498976" w:id="9176"/>
      <w:bookmarkStart w:name="_Toc359584292" w:id="9177"/>
      <w:bookmarkStart w:name="_Toc1487752947" w:id="9178"/>
      <w:bookmarkStart w:name="_Toc2125492377" w:id="9179"/>
      <w:bookmarkStart w:name="_Toc1398765611" w:id="9180"/>
      <w:bookmarkStart w:name="_Toc1555431840" w:id="9181"/>
      <w:bookmarkStart w:name="_Toc2008192242" w:id="9182"/>
      <w:bookmarkStart w:name="_Toc1073409289" w:id="9183"/>
      <w:bookmarkStart w:name="_Toc1904844892" w:id="9184"/>
      <w:bookmarkStart w:name="_Toc162192625" w:id="9185"/>
      <w:bookmarkStart w:name="_Toc1160246163" w:id="9186"/>
      <w:bookmarkStart w:name="_Toc2063369186" w:id="9187"/>
      <w:bookmarkStart w:name="_Toc173489653" w:id="9188"/>
      <w:bookmarkStart w:name="_Toc1038120281" w:id="9189"/>
      <w:bookmarkStart w:name="_Toc511020131" w:id="9190"/>
      <w:bookmarkStart w:name="_Toc1228944221" w:id="9191"/>
      <w:bookmarkStart w:name="_Toc137484640" w:id="9192"/>
      <w:bookmarkStart w:name="_Toc1177746281" w:id="9193"/>
      <w:bookmarkStart w:name="_Toc913503655" w:id="9194"/>
      <w:bookmarkStart w:name="_Toc401654192" w:id="9195"/>
      <w:bookmarkStart w:name="_Toc36231097" w:id="9196"/>
      <w:bookmarkStart w:name="_Toc303303268" w:id="9197"/>
      <w:bookmarkStart w:name="_Toc1168437005" w:id="9198"/>
      <w:bookmarkStart w:name="_Toc1096075967" w:id="9199"/>
      <w:bookmarkStart w:name="_Toc14314251" w:id="9200"/>
      <w:bookmarkStart w:name="_Toc83183828" w:id="9201"/>
      <w:bookmarkStart w:name="_Toc909232645" w:id="9202"/>
      <w:bookmarkStart w:name="_Toc1674656654" w:id="9203"/>
      <w:bookmarkStart w:name="_Toc825183092" w:id="9204"/>
      <w:bookmarkStart w:name="_Toc1931957337" w:id="9205"/>
      <w:r w:rsidRPr="12F8EC89">
        <w:rPr>
          <w:b/>
          <w:bCs/>
          <w:sz w:val="22"/>
          <w:szCs w:val="22"/>
        </w:rPr>
        <w:t>Contextual Education Elective (CEE)</w:t>
      </w:r>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p>
    <w:p w:rsidRPr="00815B58" w:rsidR="00C77FC6" w:rsidP="00C77FC6" w:rsidRDefault="00C77FC6" w14:paraId="7474148D" w14:textId="77777777">
      <w:pPr>
        <w:ind w:left="720"/>
        <w:rPr>
          <w:sz w:val="22"/>
          <w:szCs w:val="22"/>
        </w:rPr>
      </w:pPr>
      <w:r w:rsidRPr="00815B58">
        <w:rPr>
          <w:sz w:val="22"/>
          <w:szCs w:val="22"/>
        </w:rPr>
        <w:t xml:space="preserve">Students are required to enroll in an elective course that has been designed to work in direct conversation with the second year of Contextual Education. The Contextual Education Elective (CEE) is part of the electives offered by Candler faculty across the disciplines.  These courses incorporate the contextual experiences of the students drawing on case studies, observations, and experiences in their Contextual Education sites. Some courses </w:t>
      </w:r>
      <w:r w:rsidRPr="00815B58">
        <w:rPr>
          <w:sz w:val="22"/>
          <w:szCs w:val="22"/>
        </w:rPr>
        <w:lastRenderedPageBreak/>
        <w:t xml:space="preserve">might also incorporate projects in the ecclesial setting (teaching, etc.) that relate to the course’s theme. Contextual Education Elective courses can fulfill other requirements concurrently aside from required introductory courses. Information regarding registration for CEE courses is communicated by the Candler Registrar’s Office prior to the pre-registration period. Enrollment requires a permission number and there are a limited number of spaces available in each class. </w:t>
      </w:r>
    </w:p>
    <w:p w:rsidRPr="00815B58" w:rsidR="00C77FC6" w:rsidP="00C77FC6" w:rsidRDefault="00C77FC6" w14:paraId="244566C7" w14:textId="77777777">
      <w:pPr>
        <w:rPr>
          <w:sz w:val="22"/>
          <w:szCs w:val="22"/>
        </w:rPr>
      </w:pPr>
    </w:p>
    <w:p w:rsidR="00C77FC6" w:rsidP="12F8EC89" w:rsidRDefault="76C02130" w14:paraId="15849605" w14:textId="77777777">
      <w:pPr>
        <w:outlineLvl w:val="0"/>
        <w:rPr>
          <w:b/>
          <w:bCs/>
          <w:sz w:val="22"/>
          <w:szCs w:val="22"/>
        </w:rPr>
      </w:pPr>
      <w:bookmarkStart w:name="_Toc1458889937" w:id="9206"/>
      <w:bookmarkStart w:name="_Toc1506401090" w:id="9207"/>
      <w:bookmarkStart w:name="_Toc1053774610" w:id="9208"/>
      <w:bookmarkStart w:name="_Toc757486199" w:id="9209"/>
      <w:bookmarkStart w:name="_Toc551968344" w:id="9210"/>
      <w:bookmarkStart w:name="_Toc1392836152" w:id="9211"/>
      <w:bookmarkStart w:name="_Toc562753819" w:id="9212"/>
      <w:bookmarkStart w:name="_Toc872297814" w:id="9213"/>
      <w:bookmarkStart w:name="_Toc508039388" w:id="9214"/>
      <w:bookmarkStart w:name="_Toc33285154" w:id="9215"/>
      <w:bookmarkStart w:name="_Toc1031004427" w:id="9216"/>
      <w:bookmarkStart w:name="_Toc1134476551" w:id="9217"/>
      <w:bookmarkStart w:name="_Toc1707235755" w:id="9218"/>
      <w:bookmarkStart w:name="_Toc1701689924" w:id="9219"/>
      <w:bookmarkStart w:name="_Toc1300851744" w:id="9220"/>
      <w:bookmarkStart w:name="_Toc196516268" w:id="9221"/>
      <w:bookmarkStart w:name="_Toc1501858680" w:id="9222"/>
      <w:bookmarkStart w:name="_Toc1631318706" w:id="9223"/>
      <w:bookmarkStart w:name="_Toc953343403" w:id="9224"/>
      <w:bookmarkStart w:name="_Toc1038733868" w:id="9225"/>
      <w:bookmarkStart w:name="_Toc1136031982" w:id="9226"/>
      <w:bookmarkStart w:name="_Toc1884470841" w:id="9227"/>
      <w:bookmarkStart w:name="_Toc466490185" w:id="9228"/>
      <w:bookmarkStart w:name="_Toc1117972449" w:id="9229"/>
      <w:bookmarkStart w:name="_Toc77447359" w:id="9230"/>
      <w:bookmarkStart w:name="_Toc413604388" w:id="9231"/>
      <w:bookmarkStart w:name="_Toc301295081" w:id="9232"/>
      <w:bookmarkStart w:name="_Toc2029044389" w:id="9233"/>
      <w:bookmarkStart w:name="_Toc474745332" w:id="9234"/>
      <w:bookmarkStart w:name="_Toc728799346" w:id="9235"/>
      <w:bookmarkStart w:name="_Toc1525737682" w:id="9236"/>
      <w:bookmarkStart w:name="_Toc1171667539" w:id="9237"/>
      <w:bookmarkStart w:name="_Toc1626067410" w:id="9238"/>
      <w:bookmarkStart w:name="_Toc673206750" w:id="9239"/>
      <w:bookmarkStart w:name="_Toc216077478" w:id="9240"/>
      <w:bookmarkStart w:name="_Toc1860308988" w:id="9241"/>
      <w:bookmarkStart w:name="_Toc416961141" w:id="9242"/>
      <w:bookmarkStart w:name="_Toc2104644611" w:id="9243"/>
      <w:bookmarkStart w:name="_Toc211964025" w:id="9244"/>
      <w:bookmarkStart w:name="_Toc2049188354" w:id="9245"/>
      <w:bookmarkStart w:name="_Toc1072386926" w:id="9246"/>
      <w:bookmarkStart w:name="_Toc1446621044" w:id="9247"/>
      <w:bookmarkStart w:name="_Toc967226186" w:id="9248"/>
      <w:bookmarkStart w:name="_Toc900155332" w:id="9249"/>
      <w:bookmarkStart w:name="_Toc1436493891" w:id="9250"/>
      <w:bookmarkStart w:name="_Toc1548637054" w:id="9251"/>
      <w:bookmarkStart w:name="_Toc1669957461" w:id="9252"/>
      <w:bookmarkStart w:name="_Toc1821753815" w:id="9253"/>
      <w:bookmarkStart w:name="_Toc1848298178" w:id="9254"/>
      <w:bookmarkStart w:name="_Toc1867266177" w:id="9255"/>
      <w:bookmarkStart w:name="_Toc911823226" w:id="9256"/>
      <w:bookmarkStart w:name="_Toc532564572" w:id="9257"/>
      <w:bookmarkStart w:name="_Toc2025760403" w:id="9258"/>
      <w:bookmarkStart w:name="_Toc1749422643" w:id="9259"/>
      <w:bookmarkStart w:name="_Toc1666160190" w:id="9260"/>
      <w:bookmarkStart w:name="_Toc1990139962" w:id="9261"/>
      <w:bookmarkStart w:name="_Toc1003785427" w:id="9262"/>
      <w:bookmarkStart w:name="_Toc1835056919" w:id="9263"/>
      <w:bookmarkStart w:name="_Toc1599909299" w:id="9264"/>
      <w:bookmarkStart w:name="_Toc626298981" w:id="9265"/>
      <w:bookmarkStart w:name="_Toc1509814982" w:id="9266"/>
      <w:bookmarkStart w:name="_Toc186775552" w:id="9267"/>
      <w:bookmarkStart w:name="_Toc1163418123" w:id="9268"/>
      <w:bookmarkStart w:name="_Toc1146597087" w:id="9269"/>
      <w:bookmarkStart w:name="_Toc570873405" w:id="9270"/>
      <w:bookmarkStart w:name="_Toc318761741" w:id="9271"/>
      <w:bookmarkStart w:name="_Toc1512877943" w:id="9272"/>
      <w:bookmarkStart w:name="_Toc1840692222" w:id="9273"/>
      <w:bookmarkStart w:name="_Toc359913618" w:id="9274"/>
      <w:bookmarkStart w:name="_Toc592242384" w:id="9275"/>
      <w:bookmarkStart w:name="_Toc815861891" w:id="9276"/>
      <w:bookmarkStart w:name="_Toc1240644616" w:id="9277"/>
      <w:bookmarkStart w:name="_Toc887806209" w:id="9278"/>
      <w:bookmarkStart w:name="_Toc816031762" w:id="9279"/>
      <w:bookmarkStart w:name="_Toc799191509" w:id="9280"/>
      <w:bookmarkStart w:name="_Toc1974788208" w:id="9281"/>
      <w:bookmarkStart w:name="_Toc1579350121" w:id="9282"/>
      <w:bookmarkStart w:name="_Toc1672615668" w:id="9283"/>
      <w:bookmarkStart w:name="_Toc1529793903" w:id="9284"/>
      <w:bookmarkStart w:name="_Toc1410430169" w:id="9285"/>
      <w:bookmarkStart w:name="_Toc1026438816" w:id="9286"/>
      <w:bookmarkStart w:name="_Toc17187152" w:id="9287"/>
      <w:bookmarkStart w:name="_Toc399596743" w:id="9288"/>
      <w:bookmarkStart w:name="_Toc549016011" w:id="9289"/>
      <w:bookmarkStart w:name="_Toc1754652850" w:id="9290"/>
      <w:bookmarkStart w:name="_Toc249507767" w:id="9291"/>
      <w:bookmarkStart w:name="_Toc2093520306" w:id="9292"/>
      <w:bookmarkStart w:name="_Toc1483208424" w:id="9293"/>
      <w:bookmarkStart w:name="_Toc549100937" w:id="9294"/>
      <w:bookmarkStart w:name="_Toc766180208" w:id="9295"/>
      <w:bookmarkStart w:name="_Toc1970146677" w:id="9296"/>
      <w:bookmarkStart w:name="_Toc215283431" w:id="9297"/>
      <w:bookmarkStart w:name="_Toc1441090361" w:id="9298"/>
      <w:bookmarkStart w:name="_Toc1983703183" w:id="9299"/>
      <w:bookmarkStart w:name="_Toc362993981" w:id="9300"/>
      <w:bookmarkStart w:name="_Toc913693074" w:id="9301"/>
      <w:bookmarkStart w:name="_Toc1399046135" w:id="9302"/>
      <w:bookmarkStart w:name="_Toc311682366" w:id="9303"/>
      <w:bookmarkStart w:name="_Toc90097853" w:id="9304"/>
      <w:r w:rsidRPr="12F8EC89">
        <w:rPr>
          <w:b/>
          <w:bCs/>
          <w:sz w:val="22"/>
          <w:szCs w:val="22"/>
        </w:rPr>
        <w:t>Third Year</w:t>
      </w:r>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p>
    <w:p w:rsidRPr="00552A44" w:rsidR="00C77FC6" w:rsidP="12F8EC89" w:rsidRDefault="76C02130" w14:paraId="1A7BFA5C" w14:textId="77777777">
      <w:pPr>
        <w:ind w:firstLine="360"/>
        <w:outlineLvl w:val="0"/>
        <w:rPr>
          <w:b/>
          <w:bCs/>
          <w:sz w:val="22"/>
          <w:szCs w:val="22"/>
        </w:rPr>
      </w:pPr>
      <w:bookmarkStart w:name="_Toc236969254" w:id="9305"/>
      <w:bookmarkStart w:name="_Toc2081019360" w:id="9306"/>
      <w:bookmarkStart w:name="_Toc1032761912" w:id="9307"/>
      <w:bookmarkStart w:name="_Toc742610102" w:id="9308"/>
      <w:bookmarkStart w:name="_Toc174867992" w:id="9309"/>
      <w:bookmarkStart w:name="_Toc1482042049" w:id="9310"/>
      <w:bookmarkStart w:name="_Toc682856281" w:id="9311"/>
      <w:bookmarkStart w:name="_Toc1124407892" w:id="9312"/>
      <w:bookmarkStart w:name="_Toc856330616" w:id="9313"/>
      <w:bookmarkStart w:name="_Toc1178533992" w:id="9314"/>
      <w:bookmarkStart w:name="_Toc638260448" w:id="9315"/>
      <w:bookmarkStart w:name="_Toc638515822" w:id="9316"/>
      <w:bookmarkStart w:name="_Toc646183977" w:id="9317"/>
      <w:bookmarkStart w:name="_Toc420646800" w:id="9318"/>
      <w:bookmarkStart w:name="_Toc949289151" w:id="9319"/>
      <w:bookmarkStart w:name="_Toc991784466" w:id="9320"/>
      <w:bookmarkStart w:name="_Toc791266128" w:id="9321"/>
      <w:bookmarkStart w:name="_Toc645068653" w:id="9322"/>
      <w:bookmarkStart w:name="_Toc669745010" w:id="9323"/>
      <w:bookmarkStart w:name="_Toc127490548" w:id="9324"/>
      <w:bookmarkStart w:name="_Toc757277865" w:id="9325"/>
      <w:bookmarkStart w:name="_Toc501859534" w:id="9326"/>
      <w:bookmarkStart w:name="_Toc673396981" w:id="9327"/>
      <w:bookmarkStart w:name="_Toc1648156688" w:id="9328"/>
      <w:bookmarkStart w:name="_Toc813265098" w:id="9329"/>
      <w:bookmarkStart w:name="_Toc854522760" w:id="9330"/>
      <w:bookmarkStart w:name="_Toc2048966244" w:id="9331"/>
      <w:bookmarkStart w:name="_Toc78321356" w:id="9332"/>
      <w:bookmarkStart w:name="_Toc1971863345" w:id="9333"/>
      <w:bookmarkStart w:name="_Toc1670898508" w:id="9334"/>
      <w:bookmarkStart w:name="_Toc1210465647" w:id="9335"/>
      <w:bookmarkStart w:name="_Toc1818447116" w:id="9336"/>
      <w:bookmarkStart w:name="_Toc1832700566" w:id="9337"/>
      <w:bookmarkStart w:name="_Toc2144963892" w:id="9338"/>
      <w:bookmarkStart w:name="_Toc50966754" w:id="9339"/>
      <w:bookmarkStart w:name="_Toc274388515" w:id="9340"/>
      <w:bookmarkStart w:name="_Toc679114037" w:id="9341"/>
      <w:bookmarkStart w:name="_Toc1254507077" w:id="9342"/>
      <w:bookmarkStart w:name="_Toc1651332181" w:id="9343"/>
      <w:bookmarkStart w:name="_Toc34964250" w:id="9344"/>
      <w:bookmarkStart w:name="_Toc1388632442" w:id="9345"/>
      <w:bookmarkStart w:name="_Toc242936732" w:id="9346"/>
      <w:bookmarkStart w:name="_Toc1386102655" w:id="9347"/>
      <w:bookmarkStart w:name="_Toc88930716" w:id="9348"/>
      <w:bookmarkStart w:name="_Toc774418025" w:id="9349"/>
      <w:bookmarkStart w:name="_Toc1059056274" w:id="9350"/>
      <w:bookmarkStart w:name="_Toc1754536031" w:id="9351"/>
      <w:bookmarkStart w:name="_Toc1790681953" w:id="9352"/>
      <w:bookmarkStart w:name="_Toc248016943" w:id="9353"/>
      <w:bookmarkStart w:name="_Toc170183650" w:id="9354"/>
      <w:bookmarkStart w:name="_Toc436080550" w:id="9355"/>
      <w:bookmarkStart w:name="_Toc1886006992" w:id="9356"/>
      <w:bookmarkStart w:name="_Toc1862974536" w:id="9357"/>
      <w:bookmarkStart w:name="_Toc1362641252" w:id="9358"/>
      <w:bookmarkStart w:name="_Toc1852463736" w:id="9359"/>
      <w:bookmarkStart w:name="_Toc855404183" w:id="9360"/>
      <w:bookmarkStart w:name="_Toc1439772223" w:id="9361"/>
      <w:bookmarkStart w:name="_Toc1797365851" w:id="9362"/>
      <w:bookmarkStart w:name="_Toc846552197" w:id="9363"/>
      <w:bookmarkStart w:name="_Toc1112278141" w:id="9364"/>
      <w:bookmarkStart w:name="_Toc361407900" w:id="9365"/>
      <w:bookmarkStart w:name="_Toc157224534" w:id="9366"/>
      <w:bookmarkStart w:name="_Toc2065206969" w:id="9367"/>
      <w:bookmarkStart w:name="_Toc2132504238" w:id="9368"/>
      <w:bookmarkStart w:name="_Toc1249145497" w:id="9369"/>
      <w:bookmarkStart w:name="_Toc171484823" w:id="9370"/>
      <w:bookmarkStart w:name="_Toc359302006" w:id="9371"/>
      <w:bookmarkStart w:name="_Toc1165891723" w:id="9372"/>
      <w:bookmarkStart w:name="_Toc1568810071" w:id="9373"/>
      <w:bookmarkStart w:name="_Toc237804201" w:id="9374"/>
      <w:bookmarkStart w:name="_Toc264914797" w:id="9375"/>
      <w:bookmarkStart w:name="_Toc770581763" w:id="9376"/>
      <w:bookmarkStart w:name="_Toc1448276724" w:id="9377"/>
      <w:bookmarkStart w:name="_Toc2006208951" w:id="9378"/>
      <w:bookmarkStart w:name="_Toc976724382" w:id="9379"/>
      <w:bookmarkStart w:name="_Toc1376773750" w:id="9380"/>
      <w:bookmarkStart w:name="_Toc745853202" w:id="9381"/>
      <w:bookmarkStart w:name="_Toc981563484" w:id="9382"/>
      <w:bookmarkStart w:name="_Toc827537908" w:id="9383"/>
      <w:bookmarkStart w:name="_Toc963188239" w:id="9384"/>
      <w:bookmarkStart w:name="_Toc1828096677" w:id="9385"/>
      <w:bookmarkStart w:name="_Toc1816811925" w:id="9386"/>
      <w:bookmarkStart w:name="_Toc1121867950" w:id="9387"/>
      <w:bookmarkStart w:name="_Toc648558961" w:id="9388"/>
      <w:bookmarkStart w:name="_Toc145985808" w:id="9389"/>
      <w:bookmarkStart w:name="_Toc916891073" w:id="9390"/>
      <w:bookmarkStart w:name="_Toc1863222586" w:id="9391"/>
      <w:bookmarkStart w:name="_Toc1988888318" w:id="9392"/>
      <w:bookmarkStart w:name="_Toc437824560" w:id="9393"/>
      <w:bookmarkStart w:name="_Toc1771037874" w:id="9394"/>
      <w:bookmarkStart w:name="_Toc1199109809" w:id="9395"/>
      <w:bookmarkStart w:name="_Toc1843132629" w:id="9396"/>
      <w:bookmarkStart w:name="_Toc1589503162" w:id="9397"/>
      <w:bookmarkStart w:name="_Toc1743119421" w:id="9398"/>
      <w:bookmarkStart w:name="_Toc1599767102" w:id="9399"/>
      <w:bookmarkStart w:name="_Toc742352830" w:id="9400"/>
      <w:bookmarkStart w:name="_Toc1648703999" w:id="9401"/>
      <w:bookmarkStart w:name="_Toc119783401" w:id="9402"/>
      <w:bookmarkStart w:name="_Toc1562444529" w:id="9403"/>
      <w:r w:rsidRPr="12F8EC89">
        <w:rPr>
          <w:b/>
          <w:bCs/>
          <w:sz w:val="22"/>
          <w:szCs w:val="22"/>
        </w:rPr>
        <w:t>Fall and Spring Semesters</w:t>
      </w:r>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p>
    <w:p w:rsidR="00C77FC6" w:rsidP="00C77FC6" w:rsidRDefault="00C77FC6" w14:paraId="21406C46" w14:textId="77777777">
      <w:pPr>
        <w:pStyle w:val="ColorfulList-Accent11"/>
        <w:numPr>
          <w:ilvl w:val="0"/>
          <w:numId w:val="27"/>
        </w:numPr>
        <w:spacing w:after="0"/>
        <w:rPr>
          <w:rFonts w:asciiTheme="minorHAnsi" w:hAnsiTheme="minorHAnsi"/>
          <w:sz w:val="22"/>
          <w:szCs w:val="22"/>
        </w:rPr>
      </w:pPr>
      <w:r w:rsidRPr="00815B58">
        <w:rPr>
          <w:rFonts w:asciiTheme="minorHAnsi" w:hAnsiTheme="minorHAnsi"/>
          <w:sz w:val="22"/>
          <w:szCs w:val="22"/>
        </w:rPr>
        <w:t>CE553ANGR Contextual Education for Episcopal Studies. Credit, 2 hours</w:t>
      </w:r>
      <w:r>
        <w:rPr>
          <w:rFonts w:asciiTheme="minorHAnsi" w:hAnsiTheme="minorHAnsi"/>
          <w:sz w:val="22"/>
          <w:szCs w:val="22"/>
        </w:rPr>
        <w:t xml:space="preserve"> each semester</w:t>
      </w:r>
      <w:r w:rsidRPr="00815B58">
        <w:rPr>
          <w:rFonts w:asciiTheme="minorHAnsi" w:hAnsiTheme="minorHAnsi"/>
          <w:sz w:val="22"/>
          <w:szCs w:val="22"/>
        </w:rPr>
        <w:t>.</w:t>
      </w:r>
    </w:p>
    <w:p w:rsidR="00BF091D" w:rsidP="00BF091D" w:rsidRDefault="00BF091D" w14:paraId="3F866C88" w14:textId="77777777">
      <w:pPr>
        <w:pStyle w:val="ColorfulList-Accent11"/>
        <w:spacing w:after="0"/>
        <w:ind w:left="0"/>
        <w:rPr>
          <w:rFonts w:asciiTheme="minorHAnsi" w:hAnsiTheme="minorHAnsi"/>
          <w:sz w:val="22"/>
          <w:szCs w:val="22"/>
        </w:rPr>
      </w:pPr>
    </w:p>
    <w:p w:rsidRPr="00815B58" w:rsidR="00BF091D" w:rsidP="00BF091D" w:rsidRDefault="00BF091D" w14:paraId="22FE729A" w14:textId="77777777">
      <w:pPr>
        <w:pStyle w:val="ColorfulList-Accent11"/>
        <w:spacing w:after="0"/>
        <w:ind w:left="0"/>
        <w:rPr>
          <w:rFonts w:asciiTheme="minorHAnsi" w:hAnsiTheme="minorHAnsi"/>
          <w:sz w:val="22"/>
          <w:szCs w:val="22"/>
        </w:rPr>
      </w:pPr>
      <w:r>
        <w:rPr>
          <w:rFonts w:asciiTheme="minorHAnsi" w:hAnsiTheme="minorHAnsi"/>
          <w:sz w:val="22"/>
          <w:szCs w:val="22"/>
        </w:rPr>
        <w:t xml:space="preserve">It is possible for students to do a certificate in both Episcopal and Anglican studies as well as in Chaplaincy. Prospective students should talk to the Director of the Episcopal and Anglican Studies Program. </w:t>
      </w:r>
    </w:p>
    <w:p w:rsidRPr="00815B58" w:rsidR="00C77FC6" w:rsidP="00C77FC6" w:rsidRDefault="00C77FC6" w14:paraId="167F4594" w14:textId="77777777">
      <w:pPr>
        <w:rPr>
          <w:b/>
          <w:sz w:val="22"/>
          <w:szCs w:val="22"/>
        </w:rPr>
      </w:pPr>
    </w:p>
    <w:p w:rsidRPr="00815B58" w:rsidR="00C77FC6" w:rsidP="00C77FC6" w:rsidRDefault="00C77FC6" w14:paraId="2B9D0B1E" w14:textId="77777777">
      <w:pPr>
        <w:jc w:val="center"/>
        <w:rPr>
          <w:b/>
          <w:sz w:val="22"/>
          <w:szCs w:val="22"/>
        </w:rPr>
        <w:sectPr w:rsidRPr="00815B58" w:rsidR="00C77FC6">
          <w:headerReference w:type="default" r:id="rId37"/>
          <w:pgSz w:w="12240" w:h="15840" w:orient="portrait"/>
          <w:pgMar w:top="1440" w:right="1440" w:bottom="1440" w:left="1440" w:header="720" w:footer="720" w:gutter="0"/>
          <w:cols w:space="60"/>
          <w:noEndnote/>
        </w:sectPr>
      </w:pPr>
    </w:p>
    <w:p w:rsidRPr="00B75673" w:rsidR="00C77FC6" w:rsidP="12F8EC89" w:rsidRDefault="76C02130" w14:paraId="42C05B42" w14:textId="77777777">
      <w:pPr>
        <w:jc w:val="center"/>
        <w:outlineLvl w:val="0"/>
        <w:rPr>
          <w:b/>
          <w:bCs/>
          <w:sz w:val="28"/>
          <w:szCs w:val="28"/>
        </w:rPr>
      </w:pPr>
      <w:bookmarkStart w:name="_Toc1055807190" w:id="9404"/>
      <w:bookmarkStart w:name="_Toc1998602251" w:id="9405"/>
      <w:bookmarkStart w:name="_Toc194778695" w:id="9406"/>
      <w:bookmarkStart w:name="_Toc2048705441" w:id="9407"/>
      <w:bookmarkStart w:name="_Toc831322452" w:id="9408"/>
      <w:bookmarkStart w:name="_Toc61187603" w:id="9409"/>
      <w:bookmarkStart w:name="_Toc1363862917" w:id="9410"/>
      <w:bookmarkStart w:name="_Toc998358402" w:id="9411"/>
      <w:bookmarkStart w:name="_Toc1487507293" w:id="9412"/>
      <w:bookmarkStart w:name="_Toc1072924704" w:id="9413"/>
      <w:bookmarkStart w:name="_Toc401081146" w:id="9414"/>
      <w:bookmarkStart w:name="_Toc754794601" w:id="9415"/>
      <w:bookmarkStart w:name="_Toc1159895584" w:id="9416"/>
      <w:bookmarkStart w:name="_Toc2138851049" w:id="9417"/>
      <w:bookmarkStart w:name="_Toc1595247964" w:id="9418"/>
      <w:bookmarkStart w:name="_Toc1214310629" w:id="9419"/>
      <w:bookmarkStart w:name="_Toc1679890294" w:id="9420"/>
      <w:bookmarkStart w:name="_Toc297505502" w:id="9421"/>
      <w:bookmarkStart w:name="_Toc1236436435" w:id="9422"/>
      <w:bookmarkStart w:name="_Toc42379478" w:id="9423"/>
      <w:bookmarkStart w:name="_Toc227260636" w:id="9424"/>
      <w:bookmarkStart w:name="_Toc1116396256" w:id="9425"/>
      <w:bookmarkStart w:name="_Toc1009008542" w:id="9426"/>
      <w:bookmarkStart w:name="_Toc490500659" w:id="9427"/>
      <w:bookmarkStart w:name="_Toc2146120909" w:id="9428"/>
      <w:bookmarkStart w:name="_Toc346306734" w:id="9429"/>
      <w:bookmarkStart w:name="_Toc1376971598" w:id="9430"/>
      <w:bookmarkStart w:name="_Toc917928848" w:id="9431"/>
      <w:bookmarkStart w:name="_Toc809446651" w:id="9432"/>
      <w:bookmarkStart w:name="_Toc1618354198" w:id="9433"/>
      <w:bookmarkStart w:name="_Toc1095404093" w:id="9434"/>
      <w:bookmarkStart w:name="_Toc1438182398" w:id="9435"/>
      <w:bookmarkStart w:name="_Toc1463418495" w:id="9436"/>
      <w:bookmarkStart w:name="_Toc1850205745" w:id="9437"/>
      <w:bookmarkStart w:name="_Toc1798465613" w:id="9438"/>
      <w:bookmarkStart w:name="_Toc743896360" w:id="9439"/>
      <w:bookmarkStart w:name="_Toc687861486" w:id="9440"/>
      <w:bookmarkStart w:name="_Toc227826693" w:id="9441"/>
      <w:bookmarkStart w:name="_Toc2055050550" w:id="9442"/>
      <w:bookmarkStart w:name="_Toc2131007795" w:id="9443"/>
      <w:bookmarkStart w:name="_Toc243378591" w:id="9444"/>
      <w:bookmarkStart w:name="_Toc414945904" w:id="9445"/>
      <w:bookmarkStart w:name="_Toc568132620" w:id="9446"/>
      <w:bookmarkStart w:name="_Toc821875604" w:id="9447"/>
      <w:bookmarkStart w:name="_Toc252599020" w:id="9448"/>
      <w:bookmarkStart w:name="_Toc298240242" w:id="9449"/>
      <w:bookmarkStart w:name="_Toc379677994" w:id="9450"/>
      <w:bookmarkStart w:name="_Toc949814788" w:id="9451"/>
      <w:bookmarkStart w:name="_Toc886370067" w:id="9452"/>
      <w:bookmarkStart w:name="_Toc1659314019" w:id="9453"/>
      <w:bookmarkStart w:name="_Toc1983506066" w:id="9454"/>
      <w:bookmarkStart w:name="_Toc190398117" w:id="9455"/>
      <w:bookmarkStart w:name="_Toc1658734123" w:id="9456"/>
      <w:bookmarkStart w:name="_Toc228308690" w:id="9457"/>
      <w:bookmarkStart w:name="_Toc1385571535" w:id="9458"/>
      <w:bookmarkStart w:name="_Toc1015663834" w:id="9459"/>
      <w:bookmarkStart w:name="_Toc521870891" w:id="9460"/>
      <w:bookmarkStart w:name="_Toc1409888573" w:id="9461"/>
      <w:bookmarkStart w:name="_Toc1971679960" w:id="9462"/>
      <w:bookmarkStart w:name="_Toc10942308" w:id="9463"/>
      <w:bookmarkStart w:name="_Toc911803739" w:id="9464"/>
      <w:bookmarkStart w:name="_Toc463011362" w:id="9465"/>
      <w:bookmarkStart w:name="_Toc651446169" w:id="9466"/>
      <w:bookmarkStart w:name="_Toc147589684" w:id="9467"/>
      <w:bookmarkStart w:name="_Toc1203977101" w:id="9468"/>
      <w:bookmarkStart w:name="_Toc722738716" w:id="9469"/>
      <w:bookmarkStart w:name="_Toc975912302" w:id="9470"/>
      <w:bookmarkStart w:name="_Toc1580971592" w:id="9471"/>
      <w:bookmarkStart w:name="_Toc2130371621" w:id="9472"/>
      <w:bookmarkStart w:name="_Toc1650532194" w:id="9473"/>
      <w:bookmarkStart w:name="_Toc1927743742" w:id="9474"/>
      <w:bookmarkStart w:name="_Toc745942524" w:id="9475"/>
      <w:bookmarkStart w:name="_Toc1958140714" w:id="9476"/>
      <w:bookmarkStart w:name="_Toc1807601287" w:id="9477"/>
      <w:bookmarkStart w:name="_Toc442418089" w:id="9478"/>
      <w:bookmarkStart w:name="_Toc1741669117" w:id="9479"/>
      <w:bookmarkStart w:name="_Toc1005869470" w:id="9480"/>
      <w:bookmarkStart w:name="_Toc832666690" w:id="9481"/>
      <w:bookmarkStart w:name="_Toc475527149" w:id="9482"/>
      <w:bookmarkStart w:name="_Toc329065560" w:id="9483"/>
      <w:bookmarkStart w:name="_Toc756770175" w:id="9484"/>
      <w:bookmarkStart w:name="_Toc548233459" w:id="9485"/>
      <w:bookmarkStart w:name="_Toc16629484" w:id="9486"/>
      <w:bookmarkStart w:name="_Toc160026254" w:id="9487"/>
      <w:bookmarkStart w:name="_Toc1263781197" w:id="9488"/>
      <w:bookmarkStart w:name="_Toc488196221" w:id="9489"/>
      <w:bookmarkStart w:name="_Toc966980391" w:id="9490"/>
      <w:bookmarkStart w:name="_Toc1217910116" w:id="9491"/>
      <w:bookmarkStart w:name="_Toc590672326" w:id="9492"/>
      <w:bookmarkStart w:name="_Toc2102344733" w:id="9493"/>
      <w:bookmarkStart w:name="_Toc1842616921" w:id="9494"/>
      <w:bookmarkStart w:name="_Toc182801727" w:id="9495"/>
      <w:bookmarkStart w:name="_Toc906100604" w:id="9496"/>
      <w:bookmarkStart w:name="_Toc898626705" w:id="9497"/>
      <w:bookmarkStart w:name="_Toc1171061438" w:id="9498"/>
      <w:bookmarkStart w:name="_Toc1247631344" w:id="9499"/>
      <w:bookmarkStart w:name="_Toc815922689" w:id="9500"/>
      <w:bookmarkStart w:name="_Toc1602879871" w:id="9501"/>
      <w:bookmarkStart w:name="_Toc1001095976" w:id="9502"/>
      <w:r w:rsidRPr="12F8EC89">
        <w:rPr>
          <w:b/>
          <w:bCs/>
          <w:caps/>
          <w:sz w:val="28"/>
          <w:szCs w:val="28"/>
        </w:rPr>
        <w:lastRenderedPageBreak/>
        <w:t>Clinical Pastoral Education</w:t>
      </w:r>
      <w:r w:rsidRPr="12F8EC89">
        <w:rPr>
          <w:b/>
          <w:bCs/>
          <w:sz w:val="28"/>
          <w:szCs w:val="28"/>
        </w:rPr>
        <w:t xml:space="preserve"> (CPE)</w:t>
      </w:r>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p>
    <w:p w:rsidR="00C77FC6" w:rsidP="00C77FC6" w:rsidRDefault="00C77FC6" w14:paraId="6879D940" w14:textId="77777777">
      <w:pPr>
        <w:rPr>
          <w:sz w:val="22"/>
          <w:szCs w:val="22"/>
        </w:rPr>
      </w:pPr>
    </w:p>
    <w:p w:rsidR="00C77FC6" w:rsidP="00C77FC6" w:rsidRDefault="00C77FC6" w14:paraId="25906A22" w14:textId="77777777">
      <w:pPr>
        <w:rPr>
          <w:sz w:val="22"/>
          <w:szCs w:val="22"/>
        </w:rPr>
      </w:pPr>
      <w:r>
        <w:rPr>
          <w:sz w:val="22"/>
          <w:szCs w:val="22"/>
        </w:rPr>
        <w:t xml:space="preserve">Clinical Pastoral Education (CPE) is theological and professional education for ministry. It brings together theological students, ordained clergy, and qualified lay people to minister to people in a variety of settings while being supervised. Through intense involvement with people and communities in need, and structured feedback from peers and teachers, students deepen their awareness of themselves and are challenged to improve the quality of their pastoral relationships. </w:t>
      </w:r>
      <w:r w:rsidRPr="00815B58">
        <w:rPr>
          <w:sz w:val="22"/>
          <w:szCs w:val="22"/>
        </w:rPr>
        <w:t>CPE has a concentrated focus on pastoral care, counseling and relational skills development. CPE</w:t>
      </w:r>
      <w:r>
        <w:rPr>
          <w:sz w:val="22"/>
          <w:szCs w:val="22"/>
        </w:rPr>
        <w:t xml:space="preserve"> programs</w:t>
      </w:r>
      <w:r w:rsidRPr="00815B58">
        <w:rPr>
          <w:sz w:val="22"/>
          <w:szCs w:val="22"/>
        </w:rPr>
        <w:t xml:space="preserve"> can be an effective part of a person’s preparation for parish ministry, chaplaincy, lay ministry, teaching or counseling.</w:t>
      </w:r>
    </w:p>
    <w:p w:rsidR="00C77FC6" w:rsidP="00C77FC6" w:rsidRDefault="00C77FC6" w14:paraId="304453D3" w14:textId="77777777">
      <w:pPr>
        <w:rPr>
          <w:sz w:val="22"/>
          <w:szCs w:val="22"/>
        </w:rPr>
      </w:pPr>
    </w:p>
    <w:p w:rsidR="00C77FC6" w:rsidP="00C77FC6" w:rsidRDefault="00C77FC6" w14:paraId="48508557" w14:textId="77777777">
      <w:pPr>
        <w:rPr>
          <w:b/>
          <w:sz w:val="22"/>
          <w:szCs w:val="22"/>
        </w:rPr>
      </w:pPr>
      <w:r>
        <w:rPr>
          <w:sz w:val="22"/>
          <w:szCs w:val="22"/>
        </w:rPr>
        <w:t xml:space="preserve">CPE programs are certified by a national organization, the Association of Clinical Pastoral Education (ACPE). They are most often </w:t>
      </w:r>
      <w:r w:rsidRPr="00815B58">
        <w:rPr>
          <w:sz w:val="22"/>
          <w:szCs w:val="22"/>
        </w:rPr>
        <w:t xml:space="preserve">located in hospitals, clinics and community agencies. </w:t>
      </w:r>
      <w:r>
        <w:rPr>
          <w:sz w:val="22"/>
          <w:szCs w:val="22"/>
        </w:rPr>
        <w:t xml:space="preserve">For more information, please see the CPE section of the Contextual Education website: </w:t>
      </w:r>
      <w:hyperlink w:history="1" r:id="rId38">
        <w:r w:rsidRPr="00430EA6">
          <w:rPr>
            <w:rStyle w:val="Hyperlink"/>
            <w:sz w:val="22"/>
            <w:szCs w:val="22"/>
          </w:rPr>
          <w:t>http://www.candler.emory.edu/academics/con-ed/clinical-pastoral-education.html</w:t>
        </w:r>
      </w:hyperlink>
      <w:r>
        <w:rPr>
          <w:b/>
          <w:sz w:val="22"/>
          <w:szCs w:val="22"/>
        </w:rPr>
        <w:t>.</w:t>
      </w:r>
    </w:p>
    <w:p w:rsidRPr="00815B58" w:rsidR="00C77FC6" w:rsidP="00C77FC6" w:rsidRDefault="00C77FC6" w14:paraId="54184394" w14:textId="77777777">
      <w:pPr>
        <w:rPr>
          <w:sz w:val="22"/>
          <w:szCs w:val="22"/>
        </w:rPr>
      </w:pPr>
    </w:p>
    <w:p w:rsidRPr="00815B58" w:rsidR="00C77FC6" w:rsidP="12F8EC89" w:rsidRDefault="76C02130" w14:paraId="41E570F6" w14:textId="77777777">
      <w:pPr>
        <w:outlineLvl w:val="0"/>
        <w:rPr>
          <w:b/>
          <w:bCs/>
          <w:sz w:val="22"/>
          <w:szCs w:val="22"/>
        </w:rPr>
      </w:pPr>
      <w:bookmarkStart w:name="_Toc79967554" w:id="9503"/>
      <w:bookmarkStart w:name="_Toc404956514" w:id="9504"/>
      <w:bookmarkStart w:name="_Toc696701040" w:id="9505"/>
      <w:bookmarkStart w:name="_Toc1438439743" w:id="9506"/>
      <w:bookmarkStart w:name="_Toc408216326" w:id="9507"/>
      <w:bookmarkStart w:name="_Toc173530853" w:id="9508"/>
      <w:bookmarkStart w:name="_Toc234575908" w:id="9509"/>
      <w:bookmarkStart w:name="_Toc1941678474" w:id="9510"/>
      <w:bookmarkStart w:name="_Toc2084880581" w:id="9511"/>
      <w:bookmarkStart w:name="_Toc274633008" w:id="9512"/>
      <w:bookmarkStart w:name="_Toc1284053803" w:id="9513"/>
      <w:bookmarkStart w:name="_Toc1304982550" w:id="9514"/>
      <w:bookmarkStart w:name="_Toc564959095" w:id="9515"/>
      <w:bookmarkStart w:name="_Toc1184180520" w:id="9516"/>
      <w:bookmarkStart w:name="_Toc978111721" w:id="9517"/>
      <w:bookmarkStart w:name="_Toc875007830" w:id="9518"/>
      <w:bookmarkStart w:name="_Toc1835592429" w:id="9519"/>
      <w:bookmarkStart w:name="_Toc425672926" w:id="9520"/>
      <w:bookmarkStart w:name="_Toc314698293" w:id="9521"/>
      <w:bookmarkStart w:name="_Toc752059582" w:id="9522"/>
      <w:bookmarkStart w:name="_Toc423958020" w:id="9523"/>
      <w:bookmarkStart w:name="_Toc656276452" w:id="9524"/>
      <w:bookmarkStart w:name="_Toc808437762" w:id="9525"/>
      <w:bookmarkStart w:name="_Toc649830552" w:id="9526"/>
      <w:bookmarkStart w:name="_Toc1125331493" w:id="9527"/>
      <w:bookmarkStart w:name="_Toc859916072" w:id="9528"/>
      <w:bookmarkStart w:name="_Toc1469096316" w:id="9529"/>
      <w:bookmarkStart w:name="_Toc2137781342" w:id="9530"/>
      <w:bookmarkStart w:name="_Toc799988858" w:id="9531"/>
      <w:bookmarkStart w:name="_Toc1646874587" w:id="9532"/>
      <w:bookmarkStart w:name="_Toc2037210688" w:id="9533"/>
      <w:bookmarkStart w:name="_Toc1764396467" w:id="9534"/>
      <w:bookmarkStart w:name="_Toc1438036843" w:id="9535"/>
      <w:bookmarkStart w:name="_Toc1427922885" w:id="9536"/>
      <w:bookmarkStart w:name="_Toc294537220" w:id="9537"/>
      <w:bookmarkStart w:name="_Toc697877544" w:id="9538"/>
      <w:bookmarkStart w:name="_Toc27473748" w:id="9539"/>
      <w:bookmarkStart w:name="_Toc1092741207" w:id="9540"/>
      <w:bookmarkStart w:name="_Toc1483146567" w:id="9541"/>
      <w:bookmarkStart w:name="_Toc828887106" w:id="9542"/>
      <w:bookmarkStart w:name="_Toc1345147661" w:id="9543"/>
      <w:bookmarkStart w:name="_Toc1938215096" w:id="9544"/>
      <w:bookmarkStart w:name="_Toc277658577" w:id="9545"/>
      <w:bookmarkStart w:name="_Toc1354976881" w:id="9546"/>
      <w:bookmarkStart w:name="_Toc423024742" w:id="9547"/>
      <w:bookmarkStart w:name="_Toc1157720816" w:id="9548"/>
      <w:bookmarkStart w:name="_Toc2102470310" w:id="9549"/>
      <w:bookmarkStart w:name="_Toc1618507607" w:id="9550"/>
      <w:bookmarkStart w:name="_Toc1261507126" w:id="9551"/>
      <w:bookmarkStart w:name="_Toc285473076" w:id="9552"/>
      <w:bookmarkStart w:name="_Toc143579843" w:id="9553"/>
      <w:bookmarkStart w:name="_Toc226780598" w:id="9554"/>
      <w:bookmarkStart w:name="_Toc897555873" w:id="9555"/>
      <w:bookmarkStart w:name="_Toc1058362029" w:id="9556"/>
      <w:bookmarkStart w:name="_Toc2117721511" w:id="9557"/>
      <w:bookmarkStart w:name="_Toc714131521" w:id="9558"/>
      <w:bookmarkStart w:name="_Toc638407545" w:id="9559"/>
      <w:bookmarkStart w:name="_Toc1675712324" w:id="9560"/>
      <w:bookmarkStart w:name="_Toc872040214" w:id="9561"/>
      <w:bookmarkStart w:name="_Toc1825430591" w:id="9562"/>
      <w:bookmarkStart w:name="_Toc709494665" w:id="9563"/>
      <w:bookmarkStart w:name="_Toc786456928" w:id="9564"/>
      <w:bookmarkStart w:name="_Toc943070168" w:id="9565"/>
      <w:bookmarkStart w:name="_Toc1279011474" w:id="9566"/>
      <w:bookmarkStart w:name="_Toc1855418521" w:id="9567"/>
      <w:bookmarkStart w:name="_Toc897667323" w:id="9568"/>
      <w:bookmarkStart w:name="_Toc475819413" w:id="9569"/>
      <w:bookmarkStart w:name="_Toc1270576366" w:id="9570"/>
      <w:bookmarkStart w:name="_Toc1464859148" w:id="9571"/>
      <w:bookmarkStart w:name="_Toc1640133164" w:id="9572"/>
      <w:bookmarkStart w:name="_Toc2110537001" w:id="9573"/>
      <w:bookmarkStart w:name="_Toc1493842046" w:id="9574"/>
      <w:bookmarkStart w:name="_Toc1073853536" w:id="9575"/>
      <w:bookmarkStart w:name="_Toc385495036" w:id="9576"/>
      <w:bookmarkStart w:name="_Toc1876918189" w:id="9577"/>
      <w:bookmarkStart w:name="_Toc973107486" w:id="9578"/>
      <w:bookmarkStart w:name="_Toc1065016093" w:id="9579"/>
      <w:bookmarkStart w:name="_Toc273013088" w:id="9580"/>
      <w:bookmarkStart w:name="_Toc1621221179" w:id="9581"/>
      <w:bookmarkStart w:name="_Toc1117226830" w:id="9582"/>
      <w:bookmarkStart w:name="_Toc2101460796" w:id="9583"/>
      <w:bookmarkStart w:name="_Toc1535287442" w:id="9584"/>
      <w:bookmarkStart w:name="_Toc1821085235" w:id="9585"/>
      <w:bookmarkStart w:name="_Toc688771078" w:id="9586"/>
      <w:bookmarkStart w:name="_Toc1196660523" w:id="9587"/>
      <w:bookmarkStart w:name="_Toc1115610301" w:id="9588"/>
      <w:bookmarkStart w:name="_Toc1099870830" w:id="9589"/>
      <w:bookmarkStart w:name="_Toc1648832354" w:id="9590"/>
      <w:bookmarkStart w:name="_Toc164673215" w:id="9591"/>
      <w:bookmarkStart w:name="_Toc1384742440" w:id="9592"/>
      <w:bookmarkStart w:name="_Toc348203915" w:id="9593"/>
      <w:bookmarkStart w:name="_Toc871885802" w:id="9594"/>
      <w:bookmarkStart w:name="_Toc1012869570" w:id="9595"/>
      <w:bookmarkStart w:name="_Toc1401695591" w:id="9596"/>
      <w:bookmarkStart w:name="_Toc1895871193" w:id="9597"/>
      <w:bookmarkStart w:name="_Toc622260492" w:id="9598"/>
      <w:bookmarkStart w:name="_Toc526891246" w:id="9599"/>
      <w:bookmarkStart w:name="_Toc1270358834" w:id="9600"/>
      <w:bookmarkStart w:name="_Toc1843719105" w:id="9601"/>
      <w:r w:rsidRPr="12F8EC89">
        <w:rPr>
          <w:b/>
          <w:bCs/>
          <w:sz w:val="22"/>
          <w:szCs w:val="22"/>
        </w:rPr>
        <w:t>CPE Sites</w:t>
      </w:r>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p>
    <w:p w:rsidR="00C77FC6" w:rsidP="00C77FC6" w:rsidRDefault="00C77FC6" w14:paraId="1A2B724C" w14:textId="77777777">
      <w:pPr>
        <w:rPr>
          <w:sz w:val="22"/>
          <w:szCs w:val="22"/>
        </w:rPr>
      </w:pPr>
      <w:r>
        <w:rPr>
          <w:sz w:val="22"/>
          <w:szCs w:val="22"/>
        </w:rPr>
        <w:t>Accredited</w:t>
      </w:r>
      <w:r w:rsidRPr="00815B58">
        <w:rPr>
          <w:sz w:val="22"/>
          <w:szCs w:val="22"/>
        </w:rPr>
        <w:t xml:space="preserve"> CPE sites are located across the country and can be found by searching the ACPE website. There are </w:t>
      </w:r>
      <w:proofErr w:type="gramStart"/>
      <w:r>
        <w:rPr>
          <w:sz w:val="22"/>
          <w:szCs w:val="22"/>
        </w:rPr>
        <w:t>a number of</w:t>
      </w:r>
      <w:proofErr w:type="gramEnd"/>
      <w:r w:rsidRPr="00815B58">
        <w:rPr>
          <w:sz w:val="22"/>
          <w:szCs w:val="22"/>
        </w:rPr>
        <w:t xml:space="preserve"> certified centers for CPE in the metro-Atlanta area</w:t>
      </w:r>
      <w:r>
        <w:rPr>
          <w:sz w:val="22"/>
          <w:szCs w:val="22"/>
        </w:rPr>
        <w:t xml:space="preserve"> and throughout the region</w:t>
      </w:r>
      <w:r w:rsidRPr="00815B58">
        <w:rPr>
          <w:sz w:val="22"/>
          <w:szCs w:val="22"/>
        </w:rPr>
        <w:t>, including hospitals, clinics and community-based agencies.</w:t>
      </w:r>
      <w:r>
        <w:rPr>
          <w:sz w:val="22"/>
          <w:szCs w:val="22"/>
        </w:rPr>
        <w:t xml:space="preserve"> For a full list of accredited CPE programs, please see the website of t</w:t>
      </w:r>
      <w:r w:rsidRPr="00815B58">
        <w:rPr>
          <w:sz w:val="22"/>
          <w:szCs w:val="22"/>
        </w:rPr>
        <w:t xml:space="preserve">he Association for Clinical </w:t>
      </w:r>
      <w:r>
        <w:rPr>
          <w:sz w:val="22"/>
          <w:szCs w:val="22"/>
        </w:rPr>
        <w:t>P</w:t>
      </w:r>
      <w:r w:rsidRPr="00815B58">
        <w:rPr>
          <w:sz w:val="22"/>
          <w:szCs w:val="22"/>
        </w:rPr>
        <w:t>astoral Education (ACPE)</w:t>
      </w:r>
      <w:r>
        <w:rPr>
          <w:sz w:val="22"/>
          <w:szCs w:val="22"/>
        </w:rPr>
        <w:t>:</w:t>
      </w:r>
      <w:r w:rsidRPr="00815B58">
        <w:rPr>
          <w:sz w:val="22"/>
          <w:szCs w:val="22"/>
        </w:rPr>
        <w:t xml:space="preserve"> </w:t>
      </w:r>
      <w:hyperlink w:history="1" r:id="rId39">
        <w:r w:rsidRPr="00815B58">
          <w:rPr>
            <w:rStyle w:val="Hyperlink"/>
            <w:sz w:val="22"/>
            <w:szCs w:val="22"/>
          </w:rPr>
          <w:t>www.acpe.edu</w:t>
        </w:r>
      </w:hyperlink>
      <w:r>
        <w:rPr>
          <w:sz w:val="22"/>
          <w:szCs w:val="22"/>
        </w:rPr>
        <w:t>.</w:t>
      </w:r>
    </w:p>
    <w:p w:rsidRPr="00815B58" w:rsidR="00C77FC6" w:rsidP="00C77FC6" w:rsidRDefault="00C77FC6" w14:paraId="0FCC9ACA" w14:textId="77777777">
      <w:pPr>
        <w:pStyle w:val="ColorfulList-Accent11"/>
        <w:spacing w:after="0"/>
      </w:pPr>
    </w:p>
    <w:p w:rsidRPr="00815B58" w:rsidR="00C77FC6" w:rsidP="12F8EC89" w:rsidRDefault="76C02130" w14:paraId="375AEE4E" w14:textId="77777777">
      <w:pPr>
        <w:outlineLvl w:val="0"/>
        <w:rPr>
          <w:b/>
          <w:bCs/>
          <w:sz w:val="22"/>
          <w:szCs w:val="22"/>
        </w:rPr>
      </w:pPr>
      <w:bookmarkStart w:name="_Toc1205813460" w:id="9602"/>
      <w:bookmarkStart w:name="_Toc1926124240" w:id="9603"/>
      <w:bookmarkStart w:name="_Toc1659846853" w:id="9604"/>
      <w:bookmarkStart w:name="_Toc855348995" w:id="9605"/>
      <w:bookmarkStart w:name="_Toc352320815" w:id="9606"/>
      <w:bookmarkStart w:name="_Toc224832678" w:id="9607"/>
      <w:bookmarkStart w:name="_Toc663448289" w:id="9608"/>
      <w:bookmarkStart w:name="_Toc1555342411" w:id="9609"/>
      <w:bookmarkStart w:name="_Toc424585986" w:id="9610"/>
      <w:bookmarkStart w:name="_Toc746639578" w:id="9611"/>
      <w:bookmarkStart w:name="_Toc551426590" w:id="9612"/>
      <w:bookmarkStart w:name="_Toc158171857" w:id="9613"/>
      <w:bookmarkStart w:name="_Toc1817639831" w:id="9614"/>
      <w:bookmarkStart w:name="_Toc1693384568" w:id="9615"/>
      <w:bookmarkStart w:name="_Toc1003573738" w:id="9616"/>
      <w:bookmarkStart w:name="_Toc470121690" w:id="9617"/>
      <w:bookmarkStart w:name="_Toc105097324" w:id="9618"/>
      <w:bookmarkStart w:name="_Toc2139283583" w:id="9619"/>
      <w:bookmarkStart w:name="_Toc818352810" w:id="9620"/>
      <w:bookmarkStart w:name="_Toc223770893" w:id="9621"/>
      <w:bookmarkStart w:name="_Toc672725746" w:id="9622"/>
      <w:bookmarkStart w:name="_Toc1100148271" w:id="9623"/>
      <w:bookmarkStart w:name="_Toc741860926" w:id="9624"/>
      <w:bookmarkStart w:name="_Toc202601762" w:id="9625"/>
      <w:bookmarkStart w:name="_Toc2085406618" w:id="9626"/>
      <w:bookmarkStart w:name="_Toc1412894821" w:id="9627"/>
      <w:bookmarkStart w:name="_Toc93854771" w:id="9628"/>
      <w:bookmarkStart w:name="_Toc1413173394" w:id="9629"/>
      <w:bookmarkStart w:name="_Toc1693391174" w:id="9630"/>
      <w:bookmarkStart w:name="_Toc386111537" w:id="9631"/>
      <w:bookmarkStart w:name="_Toc1340910165" w:id="9632"/>
      <w:bookmarkStart w:name="_Toc116474058" w:id="9633"/>
      <w:bookmarkStart w:name="_Toc318061296" w:id="9634"/>
      <w:bookmarkStart w:name="_Toc672559074" w:id="9635"/>
      <w:bookmarkStart w:name="_Toc558462370" w:id="9636"/>
      <w:bookmarkStart w:name="_Toc380863742" w:id="9637"/>
      <w:bookmarkStart w:name="_Toc2075620207" w:id="9638"/>
      <w:bookmarkStart w:name="_Toc326540282" w:id="9639"/>
      <w:bookmarkStart w:name="_Toc2107779924" w:id="9640"/>
      <w:bookmarkStart w:name="_Toc1672744192" w:id="9641"/>
      <w:bookmarkStart w:name="_Toc612797239" w:id="9642"/>
      <w:bookmarkStart w:name="_Toc711895005" w:id="9643"/>
      <w:bookmarkStart w:name="_Toc66235763" w:id="9644"/>
      <w:bookmarkStart w:name="_Toc1693819419" w:id="9645"/>
      <w:bookmarkStart w:name="_Toc55160413" w:id="9646"/>
      <w:bookmarkStart w:name="_Toc1389287923" w:id="9647"/>
      <w:bookmarkStart w:name="_Toc1116445810" w:id="9648"/>
      <w:bookmarkStart w:name="_Toc1112356782" w:id="9649"/>
      <w:bookmarkStart w:name="_Toc1180505871" w:id="9650"/>
      <w:bookmarkStart w:name="_Toc737272468" w:id="9651"/>
      <w:bookmarkStart w:name="_Toc1134967407" w:id="9652"/>
      <w:bookmarkStart w:name="_Toc1897884758" w:id="9653"/>
      <w:bookmarkStart w:name="_Toc1358075472" w:id="9654"/>
      <w:bookmarkStart w:name="_Toc922046942" w:id="9655"/>
      <w:bookmarkStart w:name="_Toc1570561563" w:id="9656"/>
      <w:bookmarkStart w:name="_Toc357841191" w:id="9657"/>
      <w:bookmarkStart w:name="_Toc1493935619" w:id="9658"/>
      <w:bookmarkStart w:name="_Toc1576596035" w:id="9659"/>
      <w:bookmarkStart w:name="_Toc1424220308" w:id="9660"/>
      <w:bookmarkStart w:name="_Toc1022860790" w:id="9661"/>
      <w:bookmarkStart w:name="_Toc1169986252" w:id="9662"/>
      <w:bookmarkStart w:name="_Toc593196227" w:id="9663"/>
      <w:bookmarkStart w:name="_Toc1857271926" w:id="9664"/>
      <w:bookmarkStart w:name="_Toc1892419517" w:id="9665"/>
      <w:bookmarkStart w:name="_Toc823389806" w:id="9666"/>
      <w:bookmarkStart w:name="_Toc1043608803" w:id="9667"/>
      <w:bookmarkStart w:name="_Toc274656037" w:id="9668"/>
      <w:bookmarkStart w:name="_Toc673929029" w:id="9669"/>
      <w:bookmarkStart w:name="_Toc1213018923" w:id="9670"/>
      <w:bookmarkStart w:name="_Toc536675385" w:id="9671"/>
      <w:bookmarkStart w:name="_Toc1095181367" w:id="9672"/>
      <w:bookmarkStart w:name="_Toc1502703321" w:id="9673"/>
      <w:bookmarkStart w:name="_Toc440196756" w:id="9674"/>
      <w:bookmarkStart w:name="_Toc1109018283" w:id="9675"/>
      <w:bookmarkStart w:name="_Toc150823923" w:id="9676"/>
      <w:bookmarkStart w:name="_Toc1284097486" w:id="9677"/>
      <w:bookmarkStart w:name="_Toc1195575743" w:id="9678"/>
      <w:bookmarkStart w:name="_Toc2100814732" w:id="9679"/>
      <w:bookmarkStart w:name="_Toc321190253" w:id="9680"/>
      <w:bookmarkStart w:name="_Toc120375046" w:id="9681"/>
      <w:bookmarkStart w:name="_Toc2031351795" w:id="9682"/>
      <w:bookmarkStart w:name="_Toc1915332225" w:id="9683"/>
      <w:bookmarkStart w:name="_Toc610260964" w:id="9684"/>
      <w:bookmarkStart w:name="_Toc989312818" w:id="9685"/>
      <w:bookmarkStart w:name="_Toc362932008" w:id="9686"/>
      <w:bookmarkStart w:name="_Toc2031538811" w:id="9687"/>
      <w:bookmarkStart w:name="_Toc578259706" w:id="9688"/>
      <w:bookmarkStart w:name="_Toc950841436" w:id="9689"/>
      <w:bookmarkStart w:name="_Toc1281721580" w:id="9690"/>
      <w:bookmarkStart w:name="_Toc416412969" w:id="9691"/>
      <w:bookmarkStart w:name="_Toc747075400" w:id="9692"/>
      <w:bookmarkStart w:name="_Toc1889920408" w:id="9693"/>
      <w:bookmarkStart w:name="_Toc276036092" w:id="9694"/>
      <w:bookmarkStart w:name="_Toc195066204" w:id="9695"/>
      <w:bookmarkStart w:name="_Toc1495549807" w:id="9696"/>
      <w:bookmarkStart w:name="_Toc1247022361" w:id="9697"/>
      <w:bookmarkStart w:name="_Toc164198519" w:id="9698"/>
      <w:bookmarkStart w:name="_Toc893275479" w:id="9699"/>
      <w:bookmarkStart w:name="_Toc881570585" w:id="9700"/>
      <w:r w:rsidRPr="12F8EC89">
        <w:rPr>
          <w:b/>
          <w:bCs/>
          <w:sz w:val="22"/>
          <w:szCs w:val="22"/>
        </w:rPr>
        <w:t>Obtaining Candler Elective Credit for CPE</w:t>
      </w:r>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p>
    <w:p w:rsidRPr="00815B58" w:rsidR="00C77FC6" w:rsidP="00C77FC6" w:rsidRDefault="00C77FC6" w14:paraId="367505A5" w14:textId="77777777">
      <w:pPr>
        <w:rPr>
          <w:sz w:val="22"/>
          <w:szCs w:val="22"/>
        </w:rPr>
      </w:pPr>
      <w:r w:rsidRPr="00815B58">
        <w:rPr>
          <w:sz w:val="22"/>
          <w:szCs w:val="22"/>
        </w:rPr>
        <w:t>Students currently enrolled at Candler may choose to obtain elective academic credit for completing CPE. Academic credit, ranging from 3 to 6 hours for basic CPE, is only granted for work successfully completed at a</w:t>
      </w:r>
      <w:r>
        <w:rPr>
          <w:sz w:val="22"/>
          <w:szCs w:val="22"/>
        </w:rPr>
        <w:t>n accredited</w:t>
      </w:r>
      <w:r w:rsidRPr="00815B58">
        <w:rPr>
          <w:sz w:val="22"/>
          <w:szCs w:val="22"/>
        </w:rPr>
        <w:t xml:space="preserve"> ACPE site. Up to three academic credits are awarded for a half unit of CPE</w:t>
      </w:r>
      <w:r>
        <w:rPr>
          <w:sz w:val="22"/>
          <w:szCs w:val="22"/>
        </w:rPr>
        <w:t>,</w:t>
      </w:r>
      <w:r w:rsidRPr="00815B58">
        <w:rPr>
          <w:sz w:val="22"/>
          <w:szCs w:val="22"/>
        </w:rPr>
        <w:t xml:space="preserve"> and up to six credits awarded for one full CPE unit. Students receive either a Satisfactory (S) or Unsatisfactory (U) grade for this course.</w:t>
      </w:r>
    </w:p>
    <w:p w:rsidR="00C77FC6" w:rsidP="00C77FC6" w:rsidRDefault="00C77FC6" w14:paraId="42666694" w14:textId="77777777">
      <w:pPr>
        <w:rPr>
          <w:sz w:val="22"/>
          <w:szCs w:val="22"/>
        </w:rPr>
      </w:pPr>
    </w:p>
    <w:p w:rsidR="00C77FC6" w:rsidP="00C77FC6" w:rsidRDefault="00C77FC6" w14:paraId="6D7A1B39" w14:textId="77777777">
      <w:pPr>
        <w:rPr>
          <w:sz w:val="22"/>
          <w:szCs w:val="22"/>
        </w:rPr>
      </w:pPr>
      <w:r w:rsidRPr="00815B58">
        <w:rPr>
          <w:sz w:val="22"/>
          <w:szCs w:val="22"/>
        </w:rPr>
        <w:t>Students who complete summer CPE during or after the August term may enroll in up to 3 hours of credit for a half unit or up to 6 hours of credit for a full unit in the August term.  Students who enroll for CPE credit in the August term may not exceed 18 total credit hours for the fall semester, including CPE and regular semester courses.</w:t>
      </w:r>
    </w:p>
    <w:p w:rsidRPr="00815B58" w:rsidR="00C77FC6" w:rsidP="00C77FC6" w:rsidRDefault="00C77FC6" w14:paraId="00734349" w14:textId="77777777">
      <w:pPr>
        <w:rPr>
          <w:sz w:val="22"/>
          <w:szCs w:val="22"/>
        </w:rPr>
      </w:pPr>
    </w:p>
    <w:p w:rsidRPr="00815B58" w:rsidR="00C77FC6" w:rsidP="00C77FC6" w:rsidRDefault="00C77FC6" w14:paraId="60E8F872" w14:textId="77777777">
      <w:pPr>
        <w:rPr>
          <w:sz w:val="22"/>
          <w:szCs w:val="22"/>
        </w:rPr>
      </w:pPr>
      <w:r w:rsidRPr="00815B58">
        <w:rPr>
          <w:sz w:val="22"/>
          <w:szCs w:val="22"/>
        </w:rPr>
        <w:t xml:space="preserve">Students can also choose to take CPE </w:t>
      </w:r>
      <w:r>
        <w:rPr>
          <w:sz w:val="22"/>
          <w:szCs w:val="22"/>
        </w:rPr>
        <w:t>without receiving academic credit at</w:t>
      </w:r>
      <w:r w:rsidRPr="00815B58">
        <w:rPr>
          <w:sz w:val="22"/>
          <w:szCs w:val="22"/>
        </w:rPr>
        <w:t xml:space="preserve"> Candler. In this case, students </w:t>
      </w:r>
      <w:r>
        <w:rPr>
          <w:sz w:val="22"/>
          <w:szCs w:val="22"/>
        </w:rPr>
        <w:t xml:space="preserve">are encouraged but not required to </w:t>
      </w:r>
      <w:r w:rsidRPr="00815B58">
        <w:rPr>
          <w:sz w:val="22"/>
          <w:szCs w:val="22"/>
        </w:rPr>
        <w:t>notify the Office of Contextual Education that they are enrolled in CPE.</w:t>
      </w:r>
    </w:p>
    <w:p w:rsidRPr="00815B58" w:rsidR="00C77FC6" w:rsidP="00C77FC6" w:rsidRDefault="00C77FC6" w14:paraId="64901EB4" w14:textId="77777777">
      <w:pPr>
        <w:rPr>
          <w:sz w:val="22"/>
          <w:szCs w:val="22"/>
        </w:rPr>
      </w:pPr>
    </w:p>
    <w:p w:rsidRPr="00815B58" w:rsidR="00C77FC6" w:rsidP="12F8EC89" w:rsidRDefault="76C02130" w14:paraId="07F6DD46" w14:textId="77777777">
      <w:pPr>
        <w:outlineLvl w:val="0"/>
        <w:rPr>
          <w:b/>
          <w:bCs/>
          <w:sz w:val="22"/>
          <w:szCs w:val="22"/>
        </w:rPr>
      </w:pPr>
      <w:bookmarkStart w:name="_Toc306616289" w:id="9701"/>
      <w:bookmarkStart w:name="_Toc267809244" w:id="9702"/>
      <w:bookmarkStart w:name="_Toc852390639" w:id="9703"/>
      <w:bookmarkStart w:name="_Toc1301972013" w:id="9704"/>
      <w:bookmarkStart w:name="_Toc1740030786" w:id="9705"/>
      <w:bookmarkStart w:name="_Toc131232784" w:id="9706"/>
      <w:bookmarkStart w:name="_Toc1082587046" w:id="9707"/>
      <w:bookmarkStart w:name="_Toc668770795" w:id="9708"/>
      <w:bookmarkStart w:name="_Toc177241813" w:id="9709"/>
      <w:bookmarkStart w:name="_Toc1395380299" w:id="9710"/>
      <w:bookmarkStart w:name="_Toc1793670812" w:id="9711"/>
      <w:bookmarkStart w:name="_Toc1603192796" w:id="9712"/>
      <w:bookmarkStart w:name="_Toc422029274" w:id="9713"/>
      <w:bookmarkStart w:name="_Toc426014116" w:id="9714"/>
      <w:bookmarkStart w:name="_Toc1969073676" w:id="9715"/>
      <w:bookmarkStart w:name="_Toc529792180" w:id="9716"/>
      <w:bookmarkStart w:name="_Toc1520736253" w:id="9717"/>
      <w:bookmarkStart w:name="_Toc268401020" w:id="9718"/>
      <w:bookmarkStart w:name="_Toc1634713048" w:id="9719"/>
      <w:bookmarkStart w:name="_Toc1457190751" w:id="9720"/>
      <w:bookmarkStart w:name="_Toc1358876069" w:id="9721"/>
      <w:bookmarkStart w:name="_Toc1714851693" w:id="9722"/>
      <w:bookmarkStart w:name="_Toc753702325" w:id="9723"/>
      <w:bookmarkStart w:name="_Toc1543533106" w:id="9724"/>
      <w:bookmarkStart w:name="_Toc1064512668" w:id="9725"/>
      <w:bookmarkStart w:name="_Toc517258615" w:id="9726"/>
      <w:bookmarkStart w:name="_Toc1435107121" w:id="9727"/>
      <w:bookmarkStart w:name="_Toc1385220160" w:id="9728"/>
      <w:bookmarkStart w:name="_Toc1834217474" w:id="9729"/>
      <w:bookmarkStart w:name="_Toc1339966011" w:id="9730"/>
      <w:bookmarkStart w:name="_Toc1965311158" w:id="9731"/>
      <w:bookmarkStart w:name="_Toc37955881" w:id="9732"/>
      <w:bookmarkStart w:name="_Toc836762240" w:id="9733"/>
      <w:bookmarkStart w:name="_Toc510986438" w:id="9734"/>
      <w:bookmarkStart w:name="_Toc740520420" w:id="9735"/>
      <w:bookmarkStart w:name="_Toc1335919092" w:id="9736"/>
      <w:bookmarkStart w:name="_Toc456762535" w:id="9737"/>
      <w:bookmarkStart w:name="_Toc45701442" w:id="9738"/>
      <w:bookmarkStart w:name="_Toc388712650" w:id="9739"/>
      <w:bookmarkStart w:name="_Toc2072747624" w:id="9740"/>
      <w:bookmarkStart w:name="_Toc714905801" w:id="9741"/>
      <w:bookmarkStart w:name="_Toc2066073539" w:id="9742"/>
      <w:bookmarkStart w:name="_Toc44303579" w:id="9743"/>
      <w:bookmarkStart w:name="_Toc341524185" w:id="9744"/>
      <w:bookmarkStart w:name="_Toc1173504325" w:id="9745"/>
      <w:bookmarkStart w:name="_Toc305013477" w:id="9746"/>
      <w:bookmarkStart w:name="_Toc1576638888" w:id="9747"/>
      <w:bookmarkStart w:name="_Toc1330363982" w:id="9748"/>
      <w:bookmarkStart w:name="_Toc79659317" w:id="9749"/>
      <w:bookmarkStart w:name="_Toc1468539637" w:id="9750"/>
      <w:bookmarkStart w:name="_Toc352060488" w:id="9751"/>
      <w:bookmarkStart w:name="_Toc1206679089" w:id="9752"/>
      <w:bookmarkStart w:name="_Toc586821277" w:id="9753"/>
      <w:bookmarkStart w:name="_Toc1199600215" w:id="9754"/>
      <w:bookmarkStart w:name="_Toc1158203757" w:id="9755"/>
      <w:bookmarkStart w:name="_Toc1071569383" w:id="9756"/>
      <w:bookmarkStart w:name="_Toc186393310" w:id="9757"/>
      <w:bookmarkStart w:name="_Toc1811797455" w:id="9758"/>
      <w:bookmarkStart w:name="_Toc1657850474" w:id="9759"/>
      <w:bookmarkStart w:name="_Toc537794952" w:id="9760"/>
      <w:bookmarkStart w:name="_Toc2091772518" w:id="9761"/>
      <w:bookmarkStart w:name="_Toc133848984" w:id="9762"/>
      <w:bookmarkStart w:name="_Toc375254300" w:id="9763"/>
      <w:bookmarkStart w:name="_Toc716907141" w:id="9764"/>
      <w:bookmarkStart w:name="_Toc1211644908" w:id="9765"/>
      <w:bookmarkStart w:name="_Toc659520783" w:id="9766"/>
      <w:bookmarkStart w:name="_Toc1791546583" w:id="9767"/>
      <w:bookmarkStart w:name="_Toc854579141" w:id="9768"/>
      <w:bookmarkStart w:name="_Toc1394924330" w:id="9769"/>
      <w:bookmarkStart w:name="_Toc1604895027" w:id="9770"/>
      <w:bookmarkStart w:name="_Toc1507803611" w:id="9771"/>
      <w:bookmarkStart w:name="_Toc1082562205" w:id="9772"/>
      <w:bookmarkStart w:name="_Toc869394071" w:id="9773"/>
      <w:bookmarkStart w:name="_Toc1171746081" w:id="9774"/>
      <w:bookmarkStart w:name="_Toc18889539" w:id="9775"/>
      <w:bookmarkStart w:name="_Toc1039393388" w:id="9776"/>
      <w:bookmarkStart w:name="_Toc549915950" w:id="9777"/>
      <w:bookmarkStart w:name="_Toc1602707025" w:id="9778"/>
      <w:bookmarkStart w:name="_Toc1902625293" w:id="9779"/>
      <w:bookmarkStart w:name="_Toc901494457" w:id="9780"/>
      <w:bookmarkStart w:name="_Toc403569463" w:id="9781"/>
      <w:bookmarkStart w:name="_Toc568857775" w:id="9782"/>
      <w:bookmarkStart w:name="_Toc3102005" w:id="9783"/>
      <w:bookmarkStart w:name="_Toc2010354137" w:id="9784"/>
      <w:bookmarkStart w:name="_Toc1807515427" w:id="9785"/>
      <w:bookmarkStart w:name="_Toc1249996918" w:id="9786"/>
      <w:bookmarkStart w:name="_Toc1710704783" w:id="9787"/>
      <w:bookmarkStart w:name="_Toc1636387304" w:id="9788"/>
      <w:bookmarkStart w:name="_Toc440882207" w:id="9789"/>
      <w:bookmarkStart w:name="_Toc232661162" w:id="9790"/>
      <w:bookmarkStart w:name="_Toc777477744" w:id="9791"/>
      <w:bookmarkStart w:name="_Toc634707018" w:id="9792"/>
      <w:bookmarkStart w:name="_Toc131122455" w:id="9793"/>
      <w:bookmarkStart w:name="_Toc905786769" w:id="9794"/>
      <w:bookmarkStart w:name="_Toc2110234074" w:id="9795"/>
      <w:bookmarkStart w:name="_Toc344447964" w:id="9796"/>
      <w:bookmarkStart w:name="_Toc798276093" w:id="9797"/>
      <w:bookmarkStart w:name="_Toc101791421" w:id="9798"/>
      <w:bookmarkStart w:name="_Toc704945767" w:id="9799"/>
      <w:r w:rsidRPr="12F8EC89">
        <w:rPr>
          <w:b/>
          <w:bCs/>
          <w:sz w:val="22"/>
          <w:szCs w:val="22"/>
        </w:rPr>
        <w:t>Enrolling in a CPE Program for Academic Credit</w:t>
      </w:r>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p>
    <w:p w:rsidRPr="00815B58" w:rsidR="00C77FC6" w:rsidP="00C77FC6" w:rsidRDefault="00C77FC6" w14:paraId="24937FE7" w14:textId="77777777">
      <w:pPr>
        <w:pStyle w:val="ColorfulList-Accent11"/>
        <w:numPr>
          <w:ilvl w:val="0"/>
          <w:numId w:val="30"/>
        </w:numPr>
        <w:spacing w:after="0"/>
        <w:rPr>
          <w:rFonts w:asciiTheme="minorHAnsi" w:hAnsiTheme="minorHAnsi"/>
          <w:sz w:val="22"/>
          <w:szCs w:val="22"/>
        </w:rPr>
      </w:pPr>
      <w:r w:rsidRPr="00815B58">
        <w:rPr>
          <w:rFonts w:asciiTheme="minorHAnsi" w:hAnsiTheme="minorHAnsi"/>
          <w:sz w:val="22"/>
          <w:szCs w:val="22"/>
        </w:rPr>
        <w:t>The student identifies a</w:t>
      </w:r>
      <w:r>
        <w:rPr>
          <w:rFonts w:asciiTheme="minorHAnsi" w:hAnsiTheme="minorHAnsi"/>
          <w:sz w:val="22"/>
          <w:szCs w:val="22"/>
        </w:rPr>
        <w:t>n accredited</w:t>
      </w:r>
      <w:r w:rsidRPr="00815B58">
        <w:rPr>
          <w:rFonts w:asciiTheme="minorHAnsi" w:hAnsiTheme="minorHAnsi"/>
          <w:sz w:val="22"/>
          <w:szCs w:val="22"/>
        </w:rPr>
        <w:t xml:space="preserve"> CPE center. Visit </w:t>
      </w:r>
      <w:hyperlink w:history="1" r:id="rId40">
        <w:r w:rsidRPr="00552712" w:rsidR="00040DBE">
          <w:rPr>
            <w:rStyle w:val="Hyperlink"/>
            <w:rFonts w:asciiTheme="minorHAnsi" w:hAnsiTheme="minorHAnsi"/>
            <w:sz w:val="22"/>
            <w:szCs w:val="22"/>
          </w:rPr>
          <w:t>www.acpe.edu</w:t>
        </w:r>
      </w:hyperlink>
      <w:r w:rsidR="00040DBE">
        <w:rPr>
          <w:rFonts w:asciiTheme="minorHAnsi" w:hAnsiTheme="minorHAnsi"/>
          <w:sz w:val="22"/>
          <w:szCs w:val="22"/>
        </w:rPr>
        <w:t>.</w:t>
      </w:r>
    </w:p>
    <w:p w:rsidRPr="00815B58" w:rsidR="00C77FC6" w:rsidP="00C77FC6" w:rsidRDefault="00C77FC6" w14:paraId="499E809B" w14:textId="77777777">
      <w:pPr>
        <w:pStyle w:val="ColorfulList-Accent11"/>
        <w:numPr>
          <w:ilvl w:val="0"/>
          <w:numId w:val="30"/>
        </w:numPr>
        <w:spacing w:after="0"/>
        <w:rPr>
          <w:rFonts w:asciiTheme="minorHAnsi" w:hAnsiTheme="minorHAnsi"/>
          <w:sz w:val="22"/>
          <w:szCs w:val="22"/>
        </w:rPr>
      </w:pPr>
      <w:r w:rsidRPr="00815B58">
        <w:rPr>
          <w:rFonts w:asciiTheme="minorHAnsi" w:hAnsiTheme="minorHAnsi"/>
          <w:sz w:val="22"/>
          <w:szCs w:val="22"/>
        </w:rPr>
        <w:t>The student makes an appointment with a representative of the site</w:t>
      </w:r>
      <w:r>
        <w:rPr>
          <w:rFonts w:asciiTheme="minorHAnsi" w:hAnsiTheme="minorHAnsi"/>
          <w:sz w:val="22"/>
          <w:szCs w:val="22"/>
        </w:rPr>
        <w:t>, clarifies details of the program,</w:t>
      </w:r>
      <w:r w:rsidRPr="00815B58">
        <w:rPr>
          <w:rFonts w:asciiTheme="minorHAnsi" w:hAnsiTheme="minorHAnsi"/>
          <w:sz w:val="22"/>
          <w:szCs w:val="22"/>
        </w:rPr>
        <w:t xml:space="preserve"> and completes the site’s application </w:t>
      </w:r>
      <w:r>
        <w:rPr>
          <w:rFonts w:asciiTheme="minorHAnsi" w:hAnsiTheme="minorHAnsi"/>
          <w:sz w:val="22"/>
          <w:szCs w:val="22"/>
        </w:rPr>
        <w:t>process</w:t>
      </w:r>
      <w:r w:rsidRPr="00815B58">
        <w:rPr>
          <w:rFonts w:asciiTheme="minorHAnsi" w:hAnsiTheme="minorHAnsi"/>
          <w:sz w:val="22"/>
          <w:szCs w:val="22"/>
        </w:rPr>
        <w:t xml:space="preserve">. This often includes </w:t>
      </w:r>
      <w:r>
        <w:rPr>
          <w:rFonts w:asciiTheme="minorHAnsi" w:hAnsiTheme="minorHAnsi"/>
          <w:sz w:val="22"/>
          <w:szCs w:val="22"/>
        </w:rPr>
        <w:t xml:space="preserve">a written application, as well as </w:t>
      </w:r>
      <w:r w:rsidRPr="00815B58">
        <w:rPr>
          <w:rFonts w:asciiTheme="minorHAnsi" w:hAnsiTheme="minorHAnsi"/>
          <w:sz w:val="22"/>
          <w:szCs w:val="22"/>
        </w:rPr>
        <w:t>an interview with the site.</w:t>
      </w:r>
    </w:p>
    <w:p w:rsidRPr="00815B58" w:rsidR="00C77FC6" w:rsidP="3C900A7C" w:rsidRDefault="313AF953" w14:paraId="60B8A348" w14:textId="17D214CF">
      <w:pPr>
        <w:pStyle w:val="ColorfulList-Accent11"/>
        <w:numPr>
          <w:ilvl w:val="0"/>
          <w:numId w:val="30"/>
        </w:numPr>
        <w:spacing w:after="0"/>
        <w:rPr>
          <w:rFonts w:asciiTheme="minorHAnsi" w:hAnsiTheme="minorHAnsi"/>
          <w:sz w:val="22"/>
          <w:szCs w:val="22"/>
        </w:rPr>
      </w:pPr>
      <w:r w:rsidRPr="3C900A7C">
        <w:rPr>
          <w:rFonts w:asciiTheme="minorHAnsi" w:hAnsiTheme="minorHAnsi"/>
          <w:sz w:val="22"/>
          <w:szCs w:val="22"/>
        </w:rPr>
        <w:t xml:space="preserve">Once the student has been accepted to the </w:t>
      </w:r>
      <w:proofErr w:type="gramStart"/>
      <w:r w:rsidRPr="3C900A7C">
        <w:rPr>
          <w:rFonts w:asciiTheme="minorHAnsi" w:hAnsiTheme="minorHAnsi"/>
          <w:sz w:val="22"/>
          <w:szCs w:val="22"/>
        </w:rPr>
        <w:t>particular CPE</w:t>
      </w:r>
      <w:proofErr w:type="gramEnd"/>
      <w:r w:rsidRPr="3C900A7C">
        <w:rPr>
          <w:rFonts w:asciiTheme="minorHAnsi" w:hAnsiTheme="minorHAnsi"/>
          <w:sz w:val="22"/>
          <w:szCs w:val="22"/>
        </w:rPr>
        <w:t xml:space="preserve"> program, the student confirms acceptance by submitting a copy of the acceptance letter to the Office of Contextual Education and completes the CPE (CE</w:t>
      </w:r>
      <w:del w:author="Ward, Diane" w:date="2023-03-22T17:00:00Z" w:id="9800">
        <w:r w:rsidRPr="3C900A7C" w:rsidDel="313AF953" w:rsidR="00C77FC6">
          <w:rPr>
            <w:rFonts w:asciiTheme="minorHAnsi" w:hAnsiTheme="minorHAnsi"/>
            <w:sz w:val="22"/>
            <w:szCs w:val="22"/>
          </w:rPr>
          <w:delText>546</w:delText>
        </w:r>
      </w:del>
      <w:ins w:author="Ward, Diane" w:date="2023-03-22T17:00:00Z" w:id="9801">
        <w:r w:rsidRPr="3C900A7C" w:rsidR="47D61C73">
          <w:rPr>
            <w:rFonts w:asciiTheme="minorHAnsi" w:hAnsiTheme="minorHAnsi"/>
            <w:sz w:val="22"/>
            <w:szCs w:val="22"/>
          </w:rPr>
          <w:t>696</w:t>
        </w:r>
      </w:ins>
      <w:r w:rsidRPr="3C900A7C">
        <w:rPr>
          <w:rFonts w:asciiTheme="minorHAnsi" w:hAnsiTheme="minorHAnsi"/>
          <w:sz w:val="22"/>
          <w:szCs w:val="22"/>
        </w:rPr>
        <w:t xml:space="preserve">R) registration form found on the Contextual </w:t>
      </w:r>
      <w:r w:rsidRPr="3C900A7C">
        <w:rPr>
          <w:rFonts w:asciiTheme="minorHAnsi" w:hAnsiTheme="minorHAnsi"/>
          <w:sz w:val="22"/>
          <w:szCs w:val="22"/>
        </w:rPr>
        <w:lastRenderedPageBreak/>
        <w:t>Education website. This must be done before the drop/add period ends for the semester in which you intend to receive credit.</w:t>
      </w:r>
    </w:p>
    <w:p w:rsidRPr="00815B58" w:rsidR="00C77FC6" w:rsidP="00C77FC6" w:rsidRDefault="00C77FC6" w14:paraId="265CED5B" w14:textId="77777777">
      <w:pPr>
        <w:pStyle w:val="ColorfulList-Accent11"/>
        <w:numPr>
          <w:ilvl w:val="0"/>
          <w:numId w:val="30"/>
        </w:numPr>
        <w:spacing w:after="0"/>
        <w:rPr>
          <w:rFonts w:asciiTheme="minorHAnsi" w:hAnsiTheme="minorHAnsi"/>
          <w:sz w:val="22"/>
          <w:szCs w:val="22"/>
        </w:rPr>
      </w:pPr>
      <w:r>
        <w:rPr>
          <w:rFonts w:asciiTheme="minorHAnsi" w:hAnsiTheme="minorHAnsi"/>
          <w:sz w:val="22"/>
          <w:szCs w:val="22"/>
        </w:rPr>
        <w:t xml:space="preserve">The Office of Contextual Education will review your submission and forward your request to the Candler Registrar. Please allow time for your course registration to appear in your OPUS account. Students should </w:t>
      </w:r>
      <w:r w:rsidRPr="00815B58">
        <w:rPr>
          <w:rFonts w:asciiTheme="minorHAnsi" w:hAnsiTheme="minorHAnsi"/>
          <w:sz w:val="22"/>
          <w:szCs w:val="22"/>
        </w:rPr>
        <w:t>confirm enrollment through OPUS.</w:t>
      </w:r>
    </w:p>
    <w:p w:rsidRPr="00815B58" w:rsidR="00C77FC6" w:rsidP="00C77FC6" w:rsidRDefault="00C77FC6" w14:paraId="560A7A9F" w14:textId="77777777">
      <w:pPr>
        <w:pStyle w:val="ColorfulList-Accent11"/>
        <w:numPr>
          <w:ilvl w:val="0"/>
          <w:numId w:val="30"/>
        </w:numPr>
        <w:spacing w:after="0"/>
        <w:rPr>
          <w:rFonts w:asciiTheme="minorHAnsi" w:hAnsiTheme="minorHAnsi"/>
          <w:sz w:val="22"/>
          <w:szCs w:val="22"/>
        </w:rPr>
      </w:pPr>
      <w:r w:rsidRPr="00815B58">
        <w:rPr>
          <w:rFonts w:asciiTheme="minorHAnsi" w:hAnsiTheme="minorHAnsi"/>
          <w:sz w:val="22"/>
          <w:szCs w:val="22"/>
        </w:rPr>
        <w:t xml:space="preserve">Once the student has completed the CPE </w:t>
      </w:r>
      <w:r>
        <w:rPr>
          <w:rFonts w:asciiTheme="minorHAnsi" w:hAnsiTheme="minorHAnsi"/>
          <w:sz w:val="22"/>
          <w:szCs w:val="22"/>
        </w:rPr>
        <w:t>program</w:t>
      </w:r>
      <w:r w:rsidRPr="00815B58">
        <w:rPr>
          <w:rFonts w:asciiTheme="minorHAnsi" w:hAnsiTheme="minorHAnsi"/>
          <w:sz w:val="22"/>
          <w:szCs w:val="22"/>
        </w:rPr>
        <w:t xml:space="preserve">, the CPE supervisor will send the final grade (Satisfactory/Unsatisfactory) in writing </w:t>
      </w:r>
      <w:r>
        <w:rPr>
          <w:rFonts w:asciiTheme="minorHAnsi" w:hAnsiTheme="minorHAnsi"/>
          <w:sz w:val="22"/>
          <w:szCs w:val="22"/>
        </w:rPr>
        <w:t xml:space="preserve">and will submit a copy of your CPE final evaluation </w:t>
      </w:r>
      <w:r w:rsidRPr="00815B58">
        <w:rPr>
          <w:rFonts w:asciiTheme="minorHAnsi" w:hAnsiTheme="minorHAnsi"/>
          <w:sz w:val="22"/>
          <w:szCs w:val="22"/>
        </w:rPr>
        <w:t>to the Office of Contextual Education.</w:t>
      </w:r>
      <w:r>
        <w:rPr>
          <w:rFonts w:asciiTheme="minorHAnsi" w:hAnsiTheme="minorHAnsi"/>
          <w:sz w:val="22"/>
          <w:szCs w:val="22"/>
        </w:rPr>
        <w:t xml:space="preserve"> This evaluation will be kept on file in the Office of Contextual Education during a student’s enrollment at Candler and for five years following her/his graduation.</w:t>
      </w:r>
    </w:p>
    <w:p w:rsidRPr="00815B58" w:rsidR="00C77FC6" w:rsidP="00C77FC6" w:rsidRDefault="00C77FC6" w14:paraId="6B0F194D" w14:textId="77777777">
      <w:pPr>
        <w:pStyle w:val="ColorfulList-Accent11"/>
        <w:numPr>
          <w:ilvl w:val="0"/>
          <w:numId w:val="30"/>
        </w:numPr>
        <w:spacing w:after="0"/>
        <w:rPr>
          <w:rFonts w:asciiTheme="minorHAnsi" w:hAnsiTheme="minorHAnsi"/>
          <w:sz w:val="22"/>
          <w:szCs w:val="22"/>
        </w:rPr>
      </w:pPr>
      <w:r w:rsidRPr="00815B58">
        <w:rPr>
          <w:rFonts w:asciiTheme="minorHAnsi" w:hAnsiTheme="minorHAnsi"/>
          <w:sz w:val="22"/>
          <w:szCs w:val="22"/>
        </w:rPr>
        <w:t xml:space="preserve">The Office of Contextual Education then communicates with the Candler </w:t>
      </w:r>
      <w:r>
        <w:rPr>
          <w:rFonts w:asciiTheme="minorHAnsi" w:hAnsiTheme="minorHAnsi"/>
          <w:sz w:val="22"/>
          <w:szCs w:val="22"/>
        </w:rPr>
        <w:t>R</w:t>
      </w:r>
      <w:r w:rsidRPr="00815B58">
        <w:rPr>
          <w:rFonts w:asciiTheme="minorHAnsi" w:hAnsiTheme="minorHAnsi"/>
          <w:sz w:val="22"/>
          <w:szCs w:val="22"/>
        </w:rPr>
        <w:t xml:space="preserve">egistrar the student’s final grade of Satisfactory or Unsatisfactory. </w:t>
      </w:r>
    </w:p>
    <w:p w:rsidRPr="00815B58" w:rsidR="00C77FC6" w:rsidP="00C77FC6" w:rsidRDefault="00C77FC6" w14:paraId="3D4A7C42" w14:textId="77777777">
      <w:pPr>
        <w:ind w:left="360"/>
        <w:rPr>
          <w:sz w:val="22"/>
          <w:szCs w:val="22"/>
        </w:rPr>
      </w:pPr>
    </w:p>
    <w:p w:rsidRPr="00C66BA6" w:rsidR="00C77FC6" w:rsidP="00C77FC6" w:rsidRDefault="00C77FC6" w14:paraId="6D8DCF5C" w14:textId="77777777">
      <w:pPr>
        <w:rPr>
          <w:sz w:val="22"/>
          <w:szCs w:val="22"/>
        </w:rPr>
      </w:pPr>
      <w:r w:rsidRPr="00815B58">
        <w:rPr>
          <w:sz w:val="22"/>
          <w:szCs w:val="22"/>
        </w:rPr>
        <w:t xml:space="preserve">Note: </w:t>
      </w:r>
      <w:r w:rsidRPr="00C66BA6">
        <w:rPr>
          <w:sz w:val="22"/>
          <w:szCs w:val="22"/>
        </w:rPr>
        <w:t>Some Spring CPE placements do not conclude until after Emory’s commencement. Spring graduates who plan to enroll in CPE for academic credit in their final semester must consult with the Contextual Education Office early in their planning process to determine whether CPE enrollment will prevent them from full participation in commencement.</w:t>
      </w:r>
    </w:p>
    <w:p w:rsidRPr="00C66BA6" w:rsidR="00C77FC6" w:rsidP="00C77FC6" w:rsidRDefault="00C77FC6" w14:paraId="7458DF06" w14:textId="77777777">
      <w:pPr>
        <w:rPr>
          <w:color w:val="000000"/>
        </w:rPr>
      </w:pPr>
      <w:r w:rsidRPr="007856E2">
        <w:rPr>
          <w:sz w:val="22"/>
          <w:szCs w:val="22"/>
        </w:rPr>
        <w:t>The completed CPE registration form is kept on file in the Office of Contextual Education for the duration of the student’s enrollment.</w:t>
      </w:r>
    </w:p>
    <w:p w:rsidR="00040DBE" w:rsidP="00C77FC6" w:rsidRDefault="00040DBE" w14:paraId="1070EAE2" w14:textId="77777777">
      <w:pPr>
        <w:outlineLvl w:val="0"/>
        <w:rPr>
          <w:b/>
          <w:sz w:val="22"/>
          <w:szCs w:val="22"/>
        </w:rPr>
      </w:pPr>
    </w:p>
    <w:p w:rsidRPr="00815B58" w:rsidR="00C77FC6" w:rsidP="12F8EC89" w:rsidRDefault="76C02130" w14:paraId="56EFA3C3" w14:textId="77777777">
      <w:pPr>
        <w:outlineLvl w:val="0"/>
        <w:rPr>
          <w:b/>
          <w:bCs/>
          <w:sz w:val="22"/>
          <w:szCs w:val="22"/>
        </w:rPr>
      </w:pPr>
      <w:bookmarkStart w:name="_Toc685030501" w:id="9802"/>
      <w:bookmarkStart w:name="_Toc2057677388" w:id="9803"/>
      <w:bookmarkStart w:name="_Toc61166878" w:id="9804"/>
      <w:bookmarkStart w:name="_Toc2020959414" w:id="9805"/>
      <w:bookmarkStart w:name="_Toc2086141131" w:id="9806"/>
      <w:bookmarkStart w:name="_Toc141475539" w:id="9807"/>
      <w:bookmarkStart w:name="_Toc334330451" w:id="9808"/>
      <w:bookmarkStart w:name="_Toc562843554" w:id="9809"/>
      <w:bookmarkStart w:name="_Toc114150491" w:id="9810"/>
      <w:bookmarkStart w:name="_Toc874626767" w:id="9811"/>
      <w:bookmarkStart w:name="_Toc764620130" w:id="9812"/>
      <w:bookmarkStart w:name="_Toc1301548719" w:id="9813"/>
      <w:bookmarkStart w:name="_Toc1273256835" w:id="9814"/>
      <w:bookmarkStart w:name="_Toc446305673" w:id="9815"/>
      <w:bookmarkStart w:name="_Toc743670033" w:id="9816"/>
      <w:bookmarkStart w:name="_Toc55326437" w:id="9817"/>
      <w:bookmarkStart w:name="_Toc1490343383" w:id="9818"/>
      <w:bookmarkStart w:name="_Toc1763559652" w:id="9819"/>
      <w:bookmarkStart w:name="_Toc1654860260" w:id="9820"/>
      <w:bookmarkStart w:name="_Toc932255556" w:id="9821"/>
      <w:bookmarkStart w:name="_Toc2005446133" w:id="9822"/>
      <w:bookmarkStart w:name="_Toc342915907" w:id="9823"/>
      <w:bookmarkStart w:name="_Toc206005646" w:id="9824"/>
      <w:bookmarkStart w:name="_Toc515348270" w:id="9825"/>
      <w:bookmarkStart w:name="_Toc1198775142" w:id="9826"/>
      <w:bookmarkStart w:name="_Toc1681934413" w:id="9827"/>
      <w:bookmarkStart w:name="_Toc394147050" w:id="9828"/>
      <w:bookmarkStart w:name="_Toc1083014507" w:id="9829"/>
      <w:bookmarkStart w:name="_Toc540039543" w:id="9830"/>
      <w:bookmarkStart w:name="_Toc1451904193" w:id="9831"/>
      <w:bookmarkStart w:name="_Toc337215051" w:id="9832"/>
      <w:bookmarkStart w:name="_Toc778411705" w:id="9833"/>
      <w:bookmarkStart w:name="_Toc493317533" w:id="9834"/>
      <w:bookmarkStart w:name="_Toc519799863" w:id="9835"/>
      <w:bookmarkStart w:name="_Toc81096851" w:id="9836"/>
      <w:bookmarkStart w:name="_Toc1237017968" w:id="9837"/>
      <w:bookmarkStart w:name="_Toc1851181458" w:id="9838"/>
      <w:bookmarkStart w:name="_Toc467735328" w:id="9839"/>
      <w:bookmarkStart w:name="_Toc1767654095" w:id="9840"/>
      <w:bookmarkStart w:name="_Toc1725285044" w:id="9841"/>
      <w:bookmarkStart w:name="_Toc1829273589" w:id="9842"/>
      <w:bookmarkStart w:name="_Toc2067626210" w:id="9843"/>
      <w:bookmarkStart w:name="_Toc1558533708" w:id="9844"/>
      <w:bookmarkStart w:name="_Toc694359495" w:id="9845"/>
      <w:bookmarkStart w:name="_Toc2142374813" w:id="9846"/>
      <w:bookmarkStart w:name="_Toc905109242" w:id="9847"/>
      <w:bookmarkStart w:name="_Toc811165096" w:id="9848"/>
      <w:bookmarkStart w:name="_Toc327559015" w:id="9849"/>
      <w:bookmarkStart w:name="_Toc2092578917" w:id="9850"/>
      <w:bookmarkStart w:name="_Toc1207052617" w:id="9851"/>
      <w:bookmarkStart w:name="_Toc998527016" w:id="9852"/>
      <w:bookmarkStart w:name="_Toc609679102" w:id="9853"/>
      <w:bookmarkStart w:name="_Toc1970699404" w:id="9854"/>
      <w:bookmarkStart w:name="_Toc1878102065" w:id="9855"/>
      <w:bookmarkStart w:name="_Toc1073196185" w:id="9856"/>
      <w:bookmarkStart w:name="_Toc1719449153" w:id="9857"/>
      <w:bookmarkStart w:name="_Toc2040726363" w:id="9858"/>
      <w:bookmarkStart w:name="_Toc1699055328" w:id="9859"/>
      <w:bookmarkStart w:name="_Toc1768005371" w:id="9860"/>
      <w:bookmarkStart w:name="_Toc545849866" w:id="9861"/>
      <w:bookmarkStart w:name="_Toc1749279445" w:id="9862"/>
      <w:bookmarkStart w:name="_Toc333625838" w:id="9863"/>
      <w:bookmarkStart w:name="_Toc1502464930" w:id="9864"/>
      <w:bookmarkStart w:name="_Toc529397381" w:id="9865"/>
      <w:bookmarkStart w:name="_Toc1624756887" w:id="9866"/>
      <w:bookmarkStart w:name="_Toc1866714383" w:id="9867"/>
      <w:bookmarkStart w:name="_Toc608894265" w:id="9868"/>
      <w:bookmarkStart w:name="_Toc301838685" w:id="9869"/>
      <w:bookmarkStart w:name="_Toc1824220440" w:id="9870"/>
      <w:bookmarkStart w:name="_Toc1580219185" w:id="9871"/>
      <w:bookmarkStart w:name="_Toc301728882" w:id="9872"/>
      <w:bookmarkStart w:name="_Toc1816897002" w:id="9873"/>
      <w:bookmarkStart w:name="_Toc1891964854" w:id="9874"/>
      <w:bookmarkStart w:name="_Toc1471931265" w:id="9875"/>
      <w:bookmarkStart w:name="_Toc1303855700" w:id="9876"/>
      <w:bookmarkStart w:name="_Toc2110510720" w:id="9877"/>
      <w:bookmarkStart w:name="_Toc2132626963" w:id="9878"/>
      <w:bookmarkStart w:name="_Toc325783698" w:id="9879"/>
      <w:bookmarkStart w:name="_Toc1309628661" w:id="9880"/>
      <w:bookmarkStart w:name="_Toc1993654739" w:id="9881"/>
      <w:bookmarkStart w:name="_Toc1872669712" w:id="9882"/>
      <w:bookmarkStart w:name="_Toc1595606184" w:id="9883"/>
      <w:bookmarkStart w:name="_Toc1521442103" w:id="9884"/>
      <w:bookmarkStart w:name="_Toc592780850" w:id="9885"/>
      <w:bookmarkStart w:name="_Toc547053092" w:id="9886"/>
      <w:bookmarkStart w:name="_Toc365887306" w:id="9887"/>
      <w:bookmarkStart w:name="_Toc46299510" w:id="9888"/>
      <w:bookmarkStart w:name="_Toc1689512373" w:id="9889"/>
      <w:bookmarkStart w:name="_Toc1251035063" w:id="9890"/>
      <w:bookmarkStart w:name="_Toc1699732067" w:id="9891"/>
      <w:bookmarkStart w:name="_Toc1346531107" w:id="9892"/>
      <w:bookmarkStart w:name="_Toc216234016" w:id="9893"/>
      <w:bookmarkStart w:name="_Toc1333410455" w:id="9894"/>
      <w:bookmarkStart w:name="_Toc163429730" w:id="9895"/>
      <w:bookmarkStart w:name="_Toc1992586825" w:id="9896"/>
      <w:bookmarkStart w:name="_Toc1083902427" w:id="9897"/>
      <w:bookmarkStart w:name="_Toc1919263346" w:id="9898"/>
      <w:bookmarkStart w:name="_Toc425242741" w:id="9899"/>
      <w:bookmarkStart w:name="_Toc858959775" w:id="9900"/>
      <w:r w:rsidRPr="12F8EC89">
        <w:rPr>
          <w:b/>
          <w:bCs/>
          <w:sz w:val="22"/>
          <w:szCs w:val="22"/>
        </w:rPr>
        <w:t>Cost of CPE Enrollment</w:t>
      </w:r>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p>
    <w:p w:rsidR="00C77FC6" w:rsidP="00C77FC6" w:rsidRDefault="00C77FC6" w14:paraId="426A4A81" w14:textId="77777777">
      <w:pPr>
        <w:rPr>
          <w:rFonts w:eastAsia="Times New Roman" w:cs="Calibri"/>
          <w:color w:val="000000"/>
          <w:sz w:val="22"/>
          <w:szCs w:val="22"/>
        </w:rPr>
      </w:pPr>
      <w:r w:rsidRPr="00815B58">
        <w:rPr>
          <w:rFonts w:eastAsia="Times New Roman" w:cs="Calibri"/>
          <w:color w:val="000000"/>
          <w:sz w:val="22"/>
          <w:szCs w:val="22"/>
        </w:rPr>
        <w:t xml:space="preserve">Students will be responsible for paying fees to the CPE site as assessed by the site and according to the terms and policies established by the site. </w:t>
      </w:r>
      <w:r w:rsidRPr="00815B58">
        <w:rPr>
          <w:sz w:val="22"/>
          <w:szCs w:val="22"/>
        </w:rPr>
        <w:t>CPE expenses may vary from site to site.</w:t>
      </w:r>
      <w:r>
        <w:rPr>
          <w:sz w:val="22"/>
          <w:szCs w:val="22"/>
        </w:rPr>
        <w:t xml:space="preserve"> </w:t>
      </w:r>
      <w:r w:rsidRPr="00815B58">
        <w:rPr>
          <w:rFonts w:eastAsia="Times New Roman" w:cs="Calibri"/>
          <w:color w:val="000000"/>
          <w:sz w:val="22"/>
          <w:szCs w:val="22"/>
        </w:rPr>
        <w:t xml:space="preserve">Candler is not responsible for any expenses students incur. </w:t>
      </w:r>
    </w:p>
    <w:p w:rsidR="00C77FC6" w:rsidP="00C77FC6" w:rsidRDefault="00C77FC6" w14:paraId="02B90877" w14:textId="77777777">
      <w:pPr>
        <w:rPr>
          <w:rFonts w:eastAsia="Times New Roman" w:cs="Calibri"/>
          <w:color w:val="000000"/>
          <w:sz w:val="22"/>
          <w:szCs w:val="22"/>
        </w:rPr>
      </w:pPr>
    </w:p>
    <w:p w:rsidRPr="00815B58" w:rsidR="00C77FC6" w:rsidP="00C77FC6" w:rsidRDefault="00C77FC6" w14:paraId="0F86694B" w14:textId="77777777">
      <w:pPr>
        <w:rPr>
          <w:sz w:val="22"/>
          <w:szCs w:val="22"/>
        </w:rPr>
      </w:pPr>
      <w:r w:rsidRPr="00815B58">
        <w:rPr>
          <w:sz w:val="22"/>
          <w:szCs w:val="22"/>
        </w:rPr>
        <w:t xml:space="preserve">For those Candler students interested in enrolling in a summer CPE program for academic credit, you may enroll in a summer CPE program as an August term course and receive academic credit in the fall semester </w:t>
      </w:r>
      <w:proofErr w:type="gramStart"/>
      <w:r w:rsidRPr="00815B58">
        <w:rPr>
          <w:sz w:val="22"/>
          <w:szCs w:val="22"/>
        </w:rPr>
        <w:t>as long as</w:t>
      </w:r>
      <w:proofErr w:type="gramEnd"/>
      <w:r w:rsidRPr="00815B58">
        <w:rPr>
          <w:sz w:val="22"/>
          <w:szCs w:val="22"/>
        </w:rPr>
        <w:t xml:space="preserve"> the CPE program overlaps with</w:t>
      </w:r>
      <w:r>
        <w:rPr>
          <w:sz w:val="22"/>
          <w:szCs w:val="22"/>
        </w:rPr>
        <w:t xml:space="preserve"> the dates of Candler’s</w:t>
      </w:r>
      <w:r w:rsidRPr="00815B58">
        <w:rPr>
          <w:sz w:val="22"/>
          <w:szCs w:val="22"/>
        </w:rPr>
        <w:t xml:space="preserve"> August short-term</w:t>
      </w:r>
      <w:r>
        <w:rPr>
          <w:sz w:val="22"/>
          <w:szCs w:val="22"/>
        </w:rPr>
        <w:t xml:space="preserve"> by at least </w:t>
      </w:r>
      <w:r w:rsidRPr="00815B58">
        <w:rPr>
          <w:sz w:val="22"/>
          <w:szCs w:val="22"/>
        </w:rPr>
        <w:t xml:space="preserve">one day. Enrolling in CPE as an August term course means that you do not have to pay summer school tuition, and you will receive three credits in the fall for a half unit of CPE or six credits in the fall for a full unit of CPE. </w:t>
      </w:r>
    </w:p>
    <w:p w:rsidR="00C77FC6" w:rsidP="00C77FC6" w:rsidRDefault="00C77FC6" w14:paraId="32820E3C" w14:textId="77777777">
      <w:pPr>
        <w:rPr>
          <w:b/>
        </w:rPr>
      </w:pPr>
    </w:p>
    <w:p w:rsidR="00C77FC6" w:rsidP="00C77FC6" w:rsidRDefault="00C77FC6" w14:paraId="4268CFD1" w14:textId="77777777">
      <w:pPr>
        <w:rPr>
          <w:b/>
        </w:rPr>
      </w:pPr>
    </w:p>
    <w:p w:rsidR="00C77FC6" w:rsidP="00C77FC6" w:rsidRDefault="00C77FC6" w14:paraId="49F94B5C" w14:textId="77777777">
      <w:pPr>
        <w:rPr>
          <w:b/>
          <w:sz w:val="22"/>
        </w:rPr>
      </w:pPr>
      <w:r>
        <w:rPr>
          <w:b/>
          <w:sz w:val="22"/>
        </w:rPr>
        <w:br w:type="page"/>
      </w:r>
    </w:p>
    <w:p w:rsidRPr="00B75673" w:rsidR="00C77FC6" w:rsidP="12F8EC89" w:rsidRDefault="4D5EE8EC" w14:paraId="7BCCD85E" w14:textId="21E373EF">
      <w:pPr>
        <w:jc w:val="center"/>
        <w:outlineLvl w:val="0"/>
        <w:rPr>
          <w:rFonts w:eastAsia="Calibri"/>
          <w:b/>
          <w:bCs/>
          <w:sz w:val="28"/>
          <w:szCs w:val="28"/>
        </w:rPr>
      </w:pPr>
      <w:bookmarkStart w:name="_Toc928332594" w:id="9901"/>
      <w:bookmarkStart w:name="_Toc2009553243" w:id="9902"/>
      <w:bookmarkStart w:name="_Toc1639479880" w:id="9903"/>
      <w:bookmarkStart w:name="_Toc3759394" w:id="9904"/>
      <w:bookmarkStart w:name="_Toc1553252393" w:id="9905"/>
      <w:bookmarkStart w:name="_Toc108366094" w:id="9906"/>
      <w:bookmarkStart w:name="_Toc480809840" w:id="9907"/>
      <w:bookmarkStart w:name="_Toc831385039" w:id="9908"/>
      <w:bookmarkStart w:name="_Toc1769969081" w:id="9909"/>
      <w:bookmarkStart w:name="_Toc371117605" w:id="9910"/>
      <w:bookmarkStart w:name="_Toc2108619606" w:id="9911"/>
      <w:bookmarkStart w:name="_Toc1567499874" w:id="9912"/>
      <w:bookmarkStart w:name="_Toc1558959355" w:id="9913"/>
      <w:bookmarkStart w:name="_Toc1429449340" w:id="9914"/>
      <w:bookmarkStart w:name="_Toc284730530" w:id="9915"/>
      <w:bookmarkStart w:name="_Toc2029031035" w:id="9916"/>
      <w:bookmarkStart w:name="_Toc590772988" w:id="9917"/>
      <w:bookmarkStart w:name="_Toc1247068106" w:id="9918"/>
      <w:bookmarkStart w:name="_Toc1411917998" w:id="9919"/>
      <w:bookmarkStart w:name="_Toc176929739" w:id="9920"/>
      <w:bookmarkStart w:name="_Toc1313267827" w:id="9921"/>
      <w:bookmarkStart w:name="_Toc1347053011" w:id="9922"/>
      <w:bookmarkStart w:name="_Toc2107480446" w:id="9923"/>
      <w:bookmarkStart w:name="_Toc922540220" w:id="9924"/>
      <w:bookmarkStart w:name="_Toc1048452646" w:id="9925"/>
      <w:bookmarkStart w:name="_Toc1951327091" w:id="9926"/>
      <w:bookmarkStart w:name="_Toc841462887" w:id="9927"/>
      <w:bookmarkStart w:name="_Toc563311366" w:id="9928"/>
      <w:bookmarkStart w:name="_Toc1633680648" w:id="9929"/>
      <w:bookmarkStart w:name="_Toc341877540" w:id="9930"/>
      <w:bookmarkStart w:name="_Toc818137879" w:id="9931"/>
      <w:bookmarkStart w:name="_Toc1624045205" w:id="9932"/>
      <w:bookmarkStart w:name="_Toc973842151" w:id="9933"/>
      <w:bookmarkStart w:name="_Toc329554404" w:id="9934"/>
      <w:bookmarkStart w:name="_Toc1707386375" w:id="9935"/>
      <w:bookmarkStart w:name="_Toc957242211" w:id="9936"/>
      <w:bookmarkStart w:name="_Toc1563947674" w:id="9937"/>
      <w:bookmarkStart w:name="_Toc115739639" w:id="9938"/>
      <w:bookmarkStart w:name="_Toc682905434" w:id="9939"/>
      <w:bookmarkStart w:name="_Toc1107486901" w:id="9940"/>
      <w:bookmarkStart w:name="_Toc99771824" w:id="9941"/>
      <w:bookmarkStart w:name="_Toc1364204591" w:id="9942"/>
      <w:bookmarkStart w:name="_Toc1326569851" w:id="9943"/>
      <w:bookmarkStart w:name="_Toc483465972" w:id="9944"/>
      <w:bookmarkStart w:name="_Toc1361751341" w:id="9945"/>
      <w:bookmarkStart w:name="_Toc2043878404" w:id="9946"/>
      <w:bookmarkStart w:name="_Toc864367763" w:id="9947"/>
      <w:bookmarkStart w:name="_Toc387613814" w:id="9948"/>
      <w:bookmarkStart w:name="_Toc1585300749" w:id="9949"/>
      <w:bookmarkStart w:name="_Toc418454776" w:id="9950"/>
      <w:bookmarkStart w:name="_Toc661866383" w:id="9951"/>
      <w:bookmarkStart w:name="_Toc152052453" w:id="9952"/>
      <w:bookmarkStart w:name="_Toc833076490" w:id="9953"/>
      <w:bookmarkStart w:name="_Toc1556064401" w:id="9954"/>
      <w:bookmarkStart w:name="_Toc932363624" w:id="9955"/>
      <w:bookmarkStart w:name="_Toc412887439" w:id="9956"/>
      <w:bookmarkStart w:name="_Toc1140469076" w:id="9957"/>
      <w:bookmarkStart w:name="_Toc1103655506" w:id="9958"/>
      <w:bookmarkStart w:name="_Toc921307517" w:id="9959"/>
      <w:bookmarkStart w:name="_Toc390354271" w:id="9960"/>
      <w:bookmarkStart w:name="_Toc1539884151" w:id="9961"/>
      <w:bookmarkStart w:name="_Toc1506835431" w:id="9962"/>
      <w:bookmarkStart w:name="_Toc1507331419" w:id="9963"/>
      <w:bookmarkStart w:name="_Toc1560015138" w:id="9964"/>
      <w:bookmarkStart w:name="_Toc926596429" w:id="9965"/>
      <w:bookmarkStart w:name="_Toc1749507298" w:id="9966"/>
      <w:bookmarkStart w:name="_Toc367965971" w:id="9967"/>
      <w:bookmarkStart w:name="_Toc1709829206" w:id="9968"/>
      <w:bookmarkStart w:name="_Toc2006308427" w:id="9969"/>
      <w:bookmarkStart w:name="_Toc412957675" w:id="9970"/>
      <w:bookmarkStart w:name="_Toc35653004" w:id="9971"/>
      <w:bookmarkStart w:name="_Toc2102800235" w:id="9972"/>
      <w:bookmarkStart w:name="_Toc333091607" w:id="9973"/>
      <w:bookmarkStart w:name="_Toc1841867611" w:id="9974"/>
      <w:bookmarkStart w:name="_Toc1373029100" w:id="9975"/>
      <w:bookmarkStart w:name="_Toc671198883" w:id="9976"/>
      <w:bookmarkStart w:name="_Toc1244762729" w:id="9977"/>
      <w:bookmarkStart w:name="_Toc756601453" w:id="9978"/>
      <w:bookmarkStart w:name="_Toc1299971666" w:id="9979"/>
      <w:bookmarkStart w:name="_Toc249511927" w:id="9980"/>
      <w:bookmarkStart w:name="_Toc487403660" w:id="9981"/>
      <w:bookmarkStart w:name="_Toc228427301" w:id="9982"/>
      <w:bookmarkStart w:name="_Toc512553743" w:id="9983"/>
      <w:bookmarkStart w:name="_Toc1349110511" w:id="9984"/>
      <w:bookmarkStart w:name="_Toc779213143" w:id="9985"/>
      <w:bookmarkStart w:name="_Toc641837107" w:id="9986"/>
      <w:bookmarkStart w:name="_Toc1048713888" w:id="9987"/>
      <w:bookmarkStart w:name="_Toc1660579650" w:id="9988"/>
      <w:bookmarkStart w:name="_Toc1585797600" w:id="9989"/>
      <w:bookmarkStart w:name="_Toc1401395099" w:id="9990"/>
      <w:bookmarkStart w:name="_Toc1790670112" w:id="9991"/>
      <w:bookmarkStart w:name="_Toc800734770" w:id="9992"/>
      <w:bookmarkStart w:name="_Toc109239136" w:id="9993"/>
      <w:bookmarkStart w:name="_Toc1452382345" w:id="9994"/>
      <w:bookmarkStart w:name="_Toc1126019249" w:id="9995"/>
      <w:bookmarkStart w:name="_Toc986238548" w:id="9996"/>
      <w:bookmarkStart w:name="_Toc247345202" w:id="9997"/>
      <w:bookmarkStart w:name="_Toc413717092" w:id="9998"/>
      <w:bookmarkStart w:name="_Toc995791267" w:id="9999"/>
      <w:r w:rsidRPr="3C900A7C">
        <w:rPr>
          <w:b/>
          <w:bCs/>
          <w:caps/>
          <w:sz w:val="28"/>
          <w:szCs w:val="28"/>
        </w:rPr>
        <w:lastRenderedPageBreak/>
        <w:t>Internships</w:t>
      </w:r>
      <w:r w:rsidRPr="3C900A7C">
        <w:rPr>
          <w:b/>
          <w:bCs/>
          <w:sz w:val="28"/>
          <w:szCs w:val="28"/>
        </w:rPr>
        <w:t xml:space="preserve"> (CE</w:t>
      </w:r>
      <w:del w:author="Ward, Diane" w:date="2023-03-22T17:00:00Z" w:id="10000">
        <w:r w:rsidRPr="3C900A7C" w:rsidDel="4D5EE8EC" w:rsidR="00C77FC6">
          <w:rPr>
            <w:b/>
            <w:bCs/>
            <w:sz w:val="28"/>
            <w:szCs w:val="28"/>
          </w:rPr>
          <w:delText>545</w:delText>
        </w:r>
      </w:del>
      <w:ins w:author="Ward, Diane" w:date="2023-03-22T17:00:00Z" w:id="10001">
        <w:r w:rsidRPr="3C900A7C" w:rsidR="34FAF596">
          <w:rPr>
            <w:b/>
            <w:bCs/>
            <w:sz w:val="28"/>
            <w:szCs w:val="28"/>
          </w:rPr>
          <w:t>695</w:t>
        </w:r>
      </w:ins>
      <w:r w:rsidRPr="3C900A7C">
        <w:rPr>
          <w:b/>
          <w:bCs/>
          <w:sz w:val="28"/>
          <w:szCs w:val="28"/>
        </w:rPr>
        <w:t>R)</w:t>
      </w:r>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p>
    <w:p w:rsidR="00C77FC6" w:rsidP="00C77FC6" w:rsidRDefault="00C77FC6" w14:paraId="7C958714" w14:textId="77777777">
      <w:pPr>
        <w:pStyle w:val="NoSpacing"/>
        <w:rPr>
          <w:rFonts w:asciiTheme="minorHAnsi" w:hAnsiTheme="minorHAnsi"/>
        </w:rPr>
      </w:pPr>
    </w:p>
    <w:p w:rsidRPr="00815B58" w:rsidR="00C77FC6" w:rsidP="00C77FC6" w:rsidRDefault="00994783" w14:paraId="0F6C1111" w14:textId="77777777">
      <w:pPr>
        <w:pStyle w:val="NoSpacing"/>
        <w:rPr>
          <w:rFonts w:asciiTheme="minorHAnsi" w:hAnsiTheme="minorHAnsi"/>
        </w:rPr>
      </w:pPr>
      <w:r>
        <w:rPr>
          <w:rFonts w:asciiTheme="minorHAnsi" w:hAnsiTheme="minorHAnsi"/>
        </w:rPr>
        <w:t>I</w:t>
      </w:r>
      <w:r w:rsidRPr="00815B58" w:rsidR="00C77FC6">
        <w:rPr>
          <w:rFonts w:asciiTheme="minorHAnsi" w:hAnsiTheme="minorHAnsi"/>
        </w:rPr>
        <w:t>nternships provide MDiv, MTS and MRL students with an opportunity to enrich their studies. Internships are a student-initiated practical experience for which academic credit is given. Internships provide students with an opportunity to tailor their course of study by meeting the specific ministry-learning goals they have, to enrich and/or complement their courses, to provide more depth to a particular aspect of ministry, or to obtain greater exposure to a broader range of ministry, for instance. Students are encouraged to select contexts of ministry that will enable them to explore issues of ministry and/or develop skills (e.g., teaching, preaching, administration, etc.). Students may intern with a church, an agency or an existing internship program.</w:t>
      </w:r>
    </w:p>
    <w:p w:rsidRPr="00815B58" w:rsidR="00C77FC6" w:rsidP="00C77FC6" w:rsidRDefault="00C77FC6" w14:paraId="3FD763F6" w14:textId="77777777">
      <w:pPr>
        <w:pStyle w:val="NoSpacing"/>
        <w:rPr>
          <w:rFonts w:asciiTheme="minorHAnsi" w:hAnsiTheme="minorHAnsi"/>
        </w:rPr>
      </w:pPr>
    </w:p>
    <w:p w:rsidRPr="00815B58" w:rsidR="00C77FC6" w:rsidP="00C77FC6" w:rsidRDefault="00C77FC6" w14:paraId="4522A357" w14:textId="77777777">
      <w:pPr>
        <w:pStyle w:val="NoSpacing"/>
        <w:rPr>
          <w:rFonts w:asciiTheme="minorHAnsi" w:hAnsiTheme="minorHAnsi"/>
        </w:rPr>
      </w:pPr>
      <w:r w:rsidRPr="00815B58">
        <w:rPr>
          <w:rFonts w:asciiTheme="minorHAnsi" w:hAnsiTheme="minorHAnsi"/>
        </w:rPr>
        <w:t>A</w:t>
      </w:r>
      <w:r w:rsidR="00CD2689">
        <w:rPr>
          <w:rFonts w:asciiTheme="minorHAnsi" w:hAnsiTheme="minorHAnsi"/>
        </w:rPr>
        <w:t>n</w:t>
      </w:r>
      <w:r w:rsidRPr="00815B58">
        <w:rPr>
          <w:rFonts w:asciiTheme="minorHAnsi" w:hAnsiTheme="minorHAnsi"/>
        </w:rPr>
        <w:t xml:space="preserve"> internship will enable students to:</w:t>
      </w:r>
    </w:p>
    <w:p w:rsidRPr="00815B58" w:rsidR="00C77FC6" w:rsidP="00C77FC6" w:rsidRDefault="00C77FC6" w14:paraId="5CE12BAD" w14:textId="77777777">
      <w:pPr>
        <w:pStyle w:val="NoSpacing"/>
        <w:rPr>
          <w:rFonts w:asciiTheme="minorHAnsi" w:hAnsiTheme="minorHAnsi"/>
        </w:rPr>
      </w:pPr>
      <w:r w:rsidRPr="00815B58">
        <w:rPr>
          <w:rFonts w:asciiTheme="minorHAnsi" w:hAnsiTheme="minorHAnsi"/>
        </w:rPr>
        <w:t>•Sharpen reflective practices of leadership and ministry.</w:t>
      </w:r>
    </w:p>
    <w:p w:rsidRPr="00815B58" w:rsidR="00C77FC6" w:rsidP="00C77FC6" w:rsidRDefault="00C77FC6" w14:paraId="45557B57" w14:textId="77777777">
      <w:pPr>
        <w:pStyle w:val="NoSpacing"/>
        <w:rPr>
          <w:rFonts w:asciiTheme="minorHAnsi" w:hAnsiTheme="minorHAnsi"/>
        </w:rPr>
      </w:pPr>
      <w:r w:rsidRPr="00815B58">
        <w:rPr>
          <w:rFonts w:asciiTheme="minorHAnsi" w:hAnsiTheme="minorHAnsi"/>
        </w:rPr>
        <w:t>•Further discern and clarify vocational identity and calling.</w:t>
      </w:r>
    </w:p>
    <w:p w:rsidR="00C77FC6" w:rsidP="00C77FC6" w:rsidRDefault="00C77FC6" w14:paraId="7B699D3B" w14:textId="3CEC226B">
      <w:pPr>
        <w:pStyle w:val="NoSpacing"/>
        <w:rPr>
          <w:rFonts w:asciiTheme="minorHAnsi" w:hAnsiTheme="minorHAnsi"/>
        </w:rPr>
      </w:pPr>
      <w:r w:rsidRPr="00815B58">
        <w:rPr>
          <w:rFonts w:asciiTheme="minorHAnsi" w:hAnsiTheme="minorHAnsi"/>
        </w:rPr>
        <w:t>•Gain understanding and proficiency in an area of ministry or interest.</w:t>
      </w:r>
    </w:p>
    <w:p w:rsidR="00881585" w:rsidP="00C77FC6" w:rsidRDefault="00881585" w14:paraId="49F124CF" w14:textId="03A6FDD8">
      <w:pPr>
        <w:pStyle w:val="NoSpacing"/>
        <w:rPr>
          <w:rFonts w:asciiTheme="minorHAnsi" w:hAnsiTheme="minorHAnsi"/>
        </w:rPr>
      </w:pPr>
      <w:r w:rsidRPr="00815B58">
        <w:rPr>
          <w:rFonts w:asciiTheme="minorHAnsi" w:hAnsiTheme="minorHAnsi"/>
        </w:rPr>
        <w:t>•</w:t>
      </w:r>
      <w:r>
        <w:rPr>
          <w:rFonts w:asciiTheme="minorHAnsi" w:hAnsiTheme="minorHAnsi"/>
        </w:rPr>
        <w:t xml:space="preserve">Obtain greater exposure to a broader range of vocational pathways and professional opportunities. </w:t>
      </w:r>
    </w:p>
    <w:p w:rsidRPr="00815B58" w:rsidR="00C77FC6" w:rsidP="00C77FC6" w:rsidRDefault="00C77FC6" w14:paraId="1DC1DE77" w14:textId="77777777">
      <w:pPr>
        <w:pStyle w:val="NoSpacing"/>
        <w:rPr>
          <w:rFonts w:asciiTheme="minorHAnsi" w:hAnsiTheme="minorHAnsi"/>
        </w:rPr>
      </w:pPr>
    </w:p>
    <w:p w:rsidRPr="00815B58" w:rsidR="00C77FC6" w:rsidP="12F8EC89" w:rsidRDefault="76C02130" w14:paraId="318042CA" w14:textId="77777777">
      <w:pPr>
        <w:pStyle w:val="NoSpacing"/>
        <w:outlineLvl w:val="0"/>
        <w:rPr>
          <w:rFonts w:asciiTheme="minorHAnsi" w:hAnsiTheme="minorHAnsi"/>
        </w:rPr>
      </w:pPr>
      <w:bookmarkStart w:name="_Toc1900281529" w:id="10002"/>
      <w:bookmarkStart w:name="_Toc1589653941" w:id="10003"/>
      <w:bookmarkStart w:name="_Toc1828514459" w:id="10004"/>
      <w:bookmarkStart w:name="_Toc1607914316" w:id="10005"/>
      <w:bookmarkStart w:name="_Toc2032551378" w:id="10006"/>
      <w:bookmarkStart w:name="_Toc1218147771" w:id="10007"/>
      <w:bookmarkStart w:name="_Toc1936672728" w:id="10008"/>
      <w:bookmarkStart w:name="_Toc78254704" w:id="10009"/>
      <w:bookmarkStart w:name="_Toc1089888837" w:id="10010"/>
      <w:bookmarkStart w:name="_Toc2131765353" w:id="10011"/>
      <w:bookmarkStart w:name="_Toc114787444" w:id="10012"/>
      <w:bookmarkStart w:name="_Toc739199745" w:id="10013"/>
      <w:bookmarkStart w:name="_Toc869148756" w:id="10014"/>
      <w:bookmarkStart w:name="_Toc229387781" w:id="10015"/>
      <w:bookmarkStart w:name="_Toc1517938603" w:id="10016"/>
      <w:bookmarkStart w:name="_Toc1591302213" w:id="10017"/>
      <w:bookmarkStart w:name="_Toc644955932" w:id="10018"/>
      <w:bookmarkStart w:name="_Toc278527545" w:id="10019"/>
      <w:bookmarkStart w:name="_Toc1233971887" w:id="10020"/>
      <w:bookmarkStart w:name="_Toc494654333" w:id="10021"/>
      <w:bookmarkStart w:name="_Toc1809162626" w:id="10022"/>
      <w:bookmarkStart w:name="_Toc599667834" w:id="10023"/>
      <w:bookmarkStart w:name="_Toc846077898" w:id="10024"/>
      <w:bookmarkStart w:name="_Toc329993881" w:id="10025"/>
      <w:bookmarkStart w:name="_Toc330520763" w:id="10026"/>
      <w:bookmarkStart w:name="_Toc1497282000" w:id="10027"/>
      <w:bookmarkStart w:name="_Toc1428581525" w:id="10028"/>
      <w:bookmarkStart w:name="_Toc1977208064" w:id="10029"/>
      <w:bookmarkStart w:name="_Toc307793246" w:id="10030"/>
      <w:bookmarkStart w:name="_Toc624809069" w:id="10031"/>
      <w:bookmarkStart w:name="_Toc1721227818" w:id="10032"/>
      <w:bookmarkStart w:name="_Toc1726232614" w:id="10033"/>
      <w:bookmarkStart w:name="_Toc389261858" w:id="10034"/>
      <w:bookmarkStart w:name="_Toc454376283" w:id="10035"/>
      <w:bookmarkStart w:name="_Toc2026486741" w:id="10036"/>
      <w:bookmarkStart w:name="_Toc988658778" w:id="10037"/>
      <w:bookmarkStart w:name="_Toc2059917059" w:id="10038"/>
      <w:bookmarkStart w:name="_Toc20857225" w:id="10039"/>
      <w:bookmarkStart w:name="_Toc1025839103" w:id="10040"/>
      <w:bookmarkStart w:name="_Toc236694813" w:id="10041"/>
      <w:bookmarkStart w:name="_Toc1296884251" w:id="10042"/>
      <w:bookmarkStart w:name="_Toc11242184" w:id="10043"/>
      <w:bookmarkStart w:name="_Toc1027855432" w:id="10044"/>
      <w:bookmarkStart w:name="_Toc1451580997" w:id="10045"/>
      <w:bookmarkStart w:name="_Toc604155765" w:id="10046"/>
      <w:bookmarkStart w:name="_Toc695288268" w:id="10047"/>
      <w:bookmarkStart w:name="_Toc805686785" w:id="10048"/>
      <w:bookmarkStart w:name="_Toc509564771" w:id="10049"/>
      <w:bookmarkStart w:name="_Toc1546343698" w:id="10050"/>
      <w:bookmarkStart w:name="_Toc1270833876" w:id="10051"/>
      <w:bookmarkStart w:name="_Toc1523193072" w:id="10052"/>
      <w:bookmarkStart w:name="_Toc927693485" w:id="10053"/>
      <w:bookmarkStart w:name="_Toc238561158" w:id="10054"/>
      <w:bookmarkStart w:name="_Toc1807629898" w:id="10055"/>
      <w:bookmarkStart w:name="_Toc147521606" w:id="10056"/>
      <w:bookmarkStart w:name="_Toc654220146" w:id="10057"/>
      <w:bookmarkStart w:name="_Toc2130183773" w:id="10058"/>
      <w:bookmarkStart w:name="_Toc1193467945" w:id="10059"/>
      <w:bookmarkStart w:name="_Toc1445127401" w:id="10060"/>
      <w:bookmarkStart w:name="_Toc84210408" w:id="10061"/>
      <w:bookmarkStart w:name="_Toc1680916868" w:id="10062"/>
      <w:bookmarkStart w:name="_Toc2132719183" w:id="10063"/>
      <w:bookmarkStart w:name="_Toc1909954532" w:id="10064"/>
      <w:bookmarkStart w:name="_Toc1175861775" w:id="10065"/>
      <w:bookmarkStart w:name="_Toc1651830502" w:id="10066"/>
      <w:bookmarkStart w:name="_Toc1520066145" w:id="10067"/>
      <w:bookmarkStart w:name="_Toc1740340160" w:id="10068"/>
      <w:bookmarkStart w:name="_Toc301852789" w:id="10069"/>
      <w:bookmarkStart w:name="_Toc605669497" w:id="10070"/>
      <w:bookmarkStart w:name="_Toc227238917" w:id="10071"/>
      <w:bookmarkStart w:name="_Toc1813034541" w:id="10072"/>
      <w:bookmarkStart w:name="_Toc2091323947" w:id="10073"/>
      <w:bookmarkStart w:name="_Toc717457517" w:id="10074"/>
      <w:bookmarkStart w:name="_Toc1059987647" w:id="10075"/>
      <w:bookmarkStart w:name="_Toc2010815622" w:id="10076"/>
      <w:bookmarkStart w:name="_Toc236654475" w:id="10077"/>
      <w:bookmarkStart w:name="_Toc453828483" w:id="10078"/>
      <w:bookmarkStart w:name="_Toc2107670552" w:id="10079"/>
      <w:bookmarkStart w:name="_Toc940517094" w:id="10080"/>
      <w:bookmarkStart w:name="_Toc124602911" w:id="10081"/>
      <w:bookmarkStart w:name="_Toc1139122764" w:id="10082"/>
      <w:bookmarkStart w:name="_Toc149416712" w:id="10083"/>
      <w:bookmarkStart w:name="_Toc607456140" w:id="10084"/>
      <w:bookmarkStart w:name="_Toc1662253180" w:id="10085"/>
      <w:bookmarkStart w:name="_Toc986423881" w:id="10086"/>
      <w:bookmarkStart w:name="_Toc855082206" w:id="10087"/>
      <w:bookmarkStart w:name="_Toc954319267" w:id="10088"/>
      <w:bookmarkStart w:name="_Toc1512546741" w:id="10089"/>
      <w:bookmarkStart w:name="_Toc700625300" w:id="10090"/>
      <w:bookmarkStart w:name="_Toc144365444" w:id="10091"/>
      <w:bookmarkStart w:name="_Toc1201364590" w:id="10092"/>
      <w:bookmarkStart w:name="_Toc1856033328" w:id="10093"/>
      <w:bookmarkStart w:name="_Toc29030276" w:id="10094"/>
      <w:bookmarkStart w:name="_Toc944398090" w:id="10095"/>
      <w:bookmarkStart w:name="_Toc2041489435" w:id="10096"/>
      <w:bookmarkStart w:name="_Toc949109132" w:id="10097"/>
      <w:bookmarkStart w:name="_Toc305182328" w:id="10098"/>
      <w:bookmarkStart w:name="_Toc525743165" w:id="10099"/>
      <w:bookmarkStart w:name="_Toc1782213264" w:id="10100"/>
      <w:r w:rsidRPr="12F8EC89">
        <w:rPr>
          <w:rFonts w:asciiTheme="minorHAnsi" w:hAnsiTheme="minorHAnsi"/>
        </w:rPr>
        <w:t>Program Features</w:t>
      </w:r>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p>
    <w:p w:rsidRPr="00815B58" w:rsidR="00C77FC6" w:rsidP="00C77FC6" w:rsidRDefault="00C77FC6" w14:paraId="208F04C5" w14:textId="77777777">
      <w:pPr>
        <w:pStyle w:val="NoSpacing"/>
        <w:rPr>
          <w:rFonts w:asciiTheme="minorHAnsi" w:hAnsiTheme="minorHAnsi"/>
        </w:rPr>
      </w:pPr>
      <w:r w:rsidRPr="00815B58">
        <w:rPr>
          <w:rFonts w:asciiTheme="minorHAnsi" w:hAnsiTheme="minorHAnsi"/>
        </w:rPr>
        <w:t>•Choose a setting that relates to a vocational interest and/or direction.</w:t>
      </w:r>
    </w:p>
    <w:p w:rsidRPr="00815B58" w:rsidR="00C77FC6" w:rsidP="00C77FC6" w:rsidRDefault="00C77FC6" w14:paraId="29B6B4B0" w14:textId="77777777">
      <w:pPr>
        <w:pStyle w:val="NoSpacing"/>
        <w:rPr>
          <w:rFonts w:asciiTheme="minorHAnsi" w:hAnsiTheme="minorHAnsi"/>
        </w:rPr>
      </w:pPr>
      <w:r w:rsidRPr="00815B58">
        <w:rPr>
          <w:rFonts w:asciiTheme="minorHAnsi" w:hAnsiTheme="minorHAnsi"/>
        </w:rPr>
        <w:t>•Earn up to six credit hours while gaining practical ministry experience.</w:t>
      </w:r>
    </w:p>
    <w:p w:rsidRPr="00815B58" w:rsidR="00C77FC6" w:rsidP="00C77FC6" w:rsidRDefault="00C77FC6" w14:paraId="613E837A" w14:textId="77777777">
      <w:pPr>
        <w:pStyle w:val="NoSpacing"/>
        <w:rPr>
          <w:rFonts w:asciiTheme="minorHAnsi" w:hAnsiTheme="minorHAnsi"/>
        </w:rPr>
      </w:pPr>
      <w:r w:rsidRPr="00815B58">
        <w:rPr>
          <w:rFonts w:asciiTheme="minorHAnsi" w:hAnsiTheme="minorHAnsi"/>
        </w:rPr>
        <w:t>•Explore relevant ministry issues.</w:t>
      </w:r>
    </w:p>
    <w:p w:rsidR="00881585" w:rsidP="00881585" w:rsidRDefault="00C77FC6" w14:paraId="1E2A4F9E" w14:textId="2AF6ED34">
      <w:pPr>
        <w:pStyle w:val="NoSpacing"/>
        <w:rPr>
          <w:rFonts w:asciiTheme="minorHAnsi" w:hAnsiTheme="minorHAnsi"/>
        </w:rPr>
      </w:pPr>
      <w:r w:rsidRPr="00815B58">
        <w:rPr>
          <w:rFonts w:asciiTheme="minorHAnsi" w:hAnsiTheme="minorHAnsi"/>
        </w:rPr>
        <w:t>•Practice skills.</w:t>
      </w:r>
    </w:p>
    <w:p w:rsidRPr="00815B58" w:rsidR="00881585" w:rsidP="00881585" w:rsidRDefault="00881585" w14:paraId="5DF6BA6E" w14:textId="7B9FB146">
      <w:pPr>
        <w:pStyle w:val="NoSpacing"/>
        <w:rPr>
          <w:rFonts w:asciiTheme="minorHAnsi" w:hAnsiTheme="minorHAnsi"/>
        </w:rPr>
      </w:pPr>
      <w:r w:rsidRPr="00815B58">
        <w:rPr>
          <w:rFonts w:asciiTheme="minorHAnsi" w:hAnsiTheme="minorHAnsi"/>
        </w:rPr>
        <w:t>•</w:t>
      </w:r>
      <w:r>
        <w:rPr>
          <w:rFonts w:asciiTheme="minorHAnsi" w:hAnsiTheme="minorHAnsi"/>
        </w:rPr>
        <w:t xml:space="preserve">Create personalized reading list. </w:t>
      </w:r>
    </w:p>
    <w:p w:rsidRPr="00815B58" w:rsidR="00881585" w:rsidP="5B082EEB" w:rsidRDefault="7505A2FB" w14:paraId="2DD6129F" w14:textId="40CCCF34">
      <w:pPr>
        <w:pStyle w:val="NoSpacing"/>
        <w:rPr>
          <w:rFonts w:asciiTheme="minorHAnsi" w:hAnsiTheme="minorHAnsi"/>
        </w:rPr>
      </w:pPr>
      <w:r w:rsidRPr="5B082EEB">
        <w:rPr>
          <w:rFonts w:asciiTheme="minorHAnsi" w:hAnsiTheme="minorHAnsi"/>
        </w:rPr>
        <w:t>•</w:t>
      </w:r>
      <w:r w:rsidRPr="5B082EEB" w:rsidR="5FA306F1">
        <w:rPr>
          <w:rFonts w:asciiTheme="minorHAnsi" w:hAnsiTheme="minorHAnsi"/>
        </w:rPr>
        <w:t xml:space="preserve">Mentorship </w:t>
      </w:r>
      <w:r w:rsidRPr="5B082EEB">
        <w:rPr>
          <w:rFonts w:asciiTheme="minorHAnsi" w:hAnsiTheme="minorHAnsi"/>
        </w:rPr>
        <w:t xml:space="preserve">from </w:t>
      </w:r>
      <w:r w:rsidRPr="5B082EEB" w:rsidR="5FA306F1">
        <w:rPr>
          <w:rFonts w:asciiTheme="minorHAnsi" w:hAnsiTheme="minorHAnsi"/>
        </w:rPr>
        <w:t xml:space="preserve">initial meeting with the Director of Internships, </w:t>
      </w:r>
      <w:r w:rsidRPr="5B082EEB">
        <w:rPr>
          <w:rFonts w:asciiTheme="minorHAnsi" w:hAnsiTheme="minorHAnsi"/>
        </w:rPr>
        <w:t xml:space="preserve">regular meetings with </w:t>
      </w:r>
      <w:r w:rsidRPr="5B082EEB" w:rsidR="5FA306F1">
        <w:rPr>
          <w:rFonts w:asciiTheme="minorHAnsi" w:hAnsiTheme="minorHAnsi"/>
        </w:rPr>
        <w:t xml:space="preserve">internships </w:t>
      </w:r>
      <w:r w:rsidRPr="5B082EEB">
        <w:rPr>
          <w:rFonts w:asciiTheme="minorHAnsi" w:hAnsiTheme="minorHAnsi"/>
        </w:rPr>
        <w:t>supervisors</w:t>
      </w:r>
      <w:r w:rsidRPr="5B082EEB" w:rsidR="5FA306F1">
        <w:rPr>
          <w:rFonts w:asciiTheme="minorHAnsi" w:hAnsiTheme="minorHAnsi"/>
        </w:rPr>
        <w:t xml:space="preserve"> and internship cohort</w:t>
      </w:r>
      <w:r w:rsidRPr="5B082EEB">
        <w:rPr>
          <w:rFonts w:asciiTheme="minorHAnsi" w:hAnsiTheme="minorHAnsi"/>
        </w:rPr>
        <w:t xml:space="preserve"> to evaluate progress and provide guidance on the pr</w:t>
      </w:r>
      <w:del w:author="Ward, Diane" w:date="2023-01-26T15:04:00Z" w:id="10101">
        <w:r w:rsidRPr="5B082EEB" w:rsidDel="7505A2FB" w:rsidR="00C77FC6">
          <w:rPr>
            <w:rFonts w:asciiTheme="minorHAnsi" w:hAnsiTheme="minorHAnsi"/>
          </w:rPr>
          <w:delText>oject</w:delText>
        </w:r>
      </w:del>
      <w:ins w:author="Ward, Diane" w:date="2023-01-26T15:04:00Z" w:id="10102">
        <w:r w:rsidRPr="5B082EEB" w:rsidR="3B88500A">
          <w:rPr>
            <w:rFonts w:asciiTheme="minorHAnsi" w:hAnsiTheme="minorHAnsi"/>
          </w:rPr>
          <w:t>esentation</w:t>
        </w:r>
      </w:ins>
      <w:del w:author="Ward, Diane" w:date="2023-01-26T15:04:00Z" w:id="10103">
        <w:r w:rsidRPr="5B082EEB" w:rsidDel="7505A2FB" w:rsidR="00C77FC6">
          <w:rPr>
            <w:rFonts w:asciiTheme="minorHAnsi" w:hAnsiTheme="minorHAnsi"/>
          </w:rPr>
          <w:delText>.</w:delText>
        </w:r>
      </w:del>
    </w:p>
    <w:p w:rsidRPr="00815B58" w:rsidR="00C77FC6" w:rsidP="00C77FC6" w:rsidRDefault="00C77FC6" w14:paraId="010CD152" w14:textId="6D831A51">
      <w:pPr>
        <w:pStyle w:val="NoSpacing"/>
        <w:rPr>
          <w:rFonts w:asciiTheme="minorHAnsi" w:hAnsiTheme="minorHAnsi"/>
        </w:rPr>
      </w:pPr>
      <w:r w:rsidRPr="00815B58">
        <w:rPr>
          <w:rFonts w:asciiTheme="minorHAnsi" w:hAnsiTheme="minorHAnsi"/>
        </w:rPr>
        <w:t>•Develop a final integrative pr</w:t>
      </w:r>
      <w:r w:rsidR="00881585">
        <w:rPr>
          <w:rFonts w:asciiTheme="minorHAnsi" w:hAnsiTheme="minorHAnsi"/>
        </w:rPr>
        <w:t>esentation</w:t>
      </w:r>
      <w:r w:rsidRPr="00815B58">
        <w:rPr>
          <w:rFonts w:asciiTheme="minorHAnsi" w:hAnsiTheme="minorHAnsi"/>
        </w:rPr>
        <w:t xml:space="preserve"> that fosters student learning goals and outcomes.</w:t>
      </w:r>
    </w:p>
    <w:p w:rsidRPr="00815B58" w:rsidR="00C77FC6" w:rsidP="00C77FC6" w:rsidRDefault="00C77FC6" w14:paraId="63C6E4A5" w14:textId="77777777">
      <w:pPr>
        <w:pStyle w:val="NoSpacing"/>
        <w:rPr>
          <w:rFonts w:asciiTheme="minorHAnsi" w:hAnsiTheme="minorHAnsi"/>
        </w:rPr>
      </w:pPr>
    </w:p>
    <w:p w:rsidRPr="00815B58" w:rsidR="00C77FC6" w:rsidP="12F8EC89" w:rsidRDefault="76C02130" w14:paraId="603E6E13" w14:textId="77777777">
      <w:pPr>
        <w:pStyle w:val="NoSpacing"/>
        <w:outlineLvl w:val="0"/>
        <w:rPr>
          <w:rFonts w:asciiTheme="minorHAnsi" w:hAnsiTheme="minorHAnsi"/>
        </w:rPr>
      </w:pPr>
      <w:bookmarkStart w:name="_Toc1577298208" w:id="10104"/>
      <w:bookmarkStart w:name="_Toc1475612543" w:id="10105"/>
      <w:bookmarkStart w:name="_Toc741119704" w:id="10106"/>
      <w:bookmarkStart w:name="_Toc302342826" w:id="10107"/>
      <w:bookmarkStart w:name="_Toc760021886" w:id="10108"/>
      <w:bookmarkStart w:name="_Toc1766208123" w:id="10109"/>
      <w:bookmarkStart w:name="_Toc822827500" w:id="10110"/>
      <w:bookmarkStart w:name="_Toc1639667132" w:id="10111"/>
      <w:bookmarkStart w:name="_Toc1122508081" w:id="10112"/>
      <w:bookmarkStart w:name="_Toc248570687" w:id="10113"/>
      <w:bookmarkStart w:name="_Toc305386819" w:id="10114"/>
      <w:bookmarkStart w:name="_Toc139117006" w:id="10115"/>
      <w:bookmarkStart w:name="_Toc552008990" w:id="10116"/>
      <w:bookmarkStart w:name="_Toc1172731484" w:id="10117"/>
      <w:bookmarkStart w:name="_Toc203180351" w:id="10118"/>
      <w:bookmarkStart w:name="_Toc1406498710" w:id="10119"/>
      <w:bookmarkStart w:name="_Toc130288289" w:id="10120"/>
      <w:bookmarkStart w:name="_Toc420457309" w:id="10121"/>
      <w:bookmarkStart w:name="_Toc51710052" w:id="10122"/>
      <w:bookmarkStart w:name="_Toc81711131" w:id="10123"/>
      <w:bookmarkStart w:name="_Toc1072750107" w:id="10124"/>
      <w:bookmarkStart w:name="_Toc1666966643" w:id="10125"/>
      <w:bookmarkStart w:name="_Toc967782502" w:id="10126"/>
      <w:bookmarkStart w:name="_Toc1911983645" w:id="10127"/>
      <w:bookmarkStart w:name="_Toc2006713473" w:id="10128"/>
      <w:bookmarkStart w:name="_Toc1664083694" w:id="10129"/>
      <w:bookmarkStart w:name="_Toc1346014784" w:id="10130"/>
      <w:bookmarkStart w:name="_Toc580182995" w:id="10131"/>
      <w:bookmarkStart w:name="_Toc1217467165" w:id="10132"/>
      <w:bookmarkStart w:name="_Toc1781485019" w:id="10133"/>
      <w:bookmarkStart w:name="_Toc1724185270" w:id="10134"/>
      <w:bookmarkStart w:name="_Toc1493434958" w:id="10135"/>
      <w:bookmarkStart w:name="_Toc7094888" w:id="10136"/>
      <w:bookmarkStart w:name="_Toc1502358363" w:id="10137"/>
      <w:bookmarkStart w:name="_Toc1608669447" w:id="10138"/>
      <w:bookmarkStart w:name="_Toc1230842479" w:id="10139"/>
      <w:bookmarkStart w:name="_Toc110628991" w:id="10140"/>
      <w:bookmarkStart w:name="_Toc1217911868" w:id="10141"/>
      <w:bookmarkStart w:name="_Toc200329133" w:id="10142"/>
      <w:bookmarkStart w:name="_Toc155835250" w:id="10143"/>
      <w:bookmarkStart w:name="_Toc1629752087" w:id="10144"/>
      <w:bookmarkStart w:name="_Toc135705119" w:id="10145"/>
      <w:bookmarkStart w:name="_Toc1209185722" w:id="10146"/>
      <w:bookmarkStart w:name="_Toc449222955" w:id="10147"/>
      <w:bookmarkStart w:name="_Toc241871156" w:id="10148"/>
      <w:bookmarkStart w:name="_Toc1105797187" w:id="10149"/>
      <w:bookmarkStart w:name="_Toc1994969449" w:id="10150"/>
      <w:bookmarkStart w:name="_Toc508671258" w:id="10151"/>
      <w:bookmarkStart w:name="_Toc32321003" w:id="10152"/>
      <w:bookmarkStart w:name="_Toc927412409" w:id="10153"/>
      <w:bookmarkStart w:name="_Toc948040127" w:id="10154"/>
      <w:bookmarkStart w:name="_Toc1002092546" w:id="10155"/>
      <w:bookmarkStart w:name="_Toc1084778281" w:id="10156"/>
      <w:bookmarkStart w:name="_Toc1068943743" w:id="10157"/>
      <w:bookmarkStart w:name="_Toc133341917" w:id="10158"/>
      <w:bookmarkStart w:name="_Toc232532899" w:id="10159"/>
      <w:bookmarkStart w:name="_Toc283866052" w:id="10160"/>
      <w:bookmarkStart w:name="_Toc919635127" w:id="10161"/>
      <w:bookmarkStart w:name="_Toc1484228910" w:id="10162"/>
      <w:bookmarkStart w:name="_Toc1671403522" w:id="10163"/>
      <w:bookmarkStart w:name="_Toc202480663" w:id="10164"/>
      <w:bookmarkStart w:name="_Toc1280902585" w:id="10165"/>
      <w:bookmarkStart w:name="_Toc862773886" w:id="10166"/>
      <w:bookmarkStart w:name="_Toc1635027379" w:id="10167"/>
      <w:bookmarkStart w:name="_Toc1256721080" w:id="10168"/>
      <w:bookmarkStart w:name="_Toc1011245908" w:id="10169"/>
      <w:bookmarkStart w:name="_Toc1601562601" w:id="10170"/>
      <w:bookmarkStart w:name="_Toc262528873" w:id="10171"/>
      <w:bookmarkStart w:name="_Toc472026887" w:id="10172"/>
      <w:bookmarkStart w:name="_Toc962147309" w:id="10173"/>
      <w:bookmarkStart w:name="_Toc1337737485" w:id="10174"/>
      <w:bookmarkStart w:name="_Toc1491370673" w:id="10175"/>
      <w:bookmarkStart w:name="_Toc390963488" w:id="10176"/>
      <w:bookmarkStart w:name="_Toc468336189" w:id="10177"/>
      <w:bookmarkStart w:name="_Toc769008284" w:id="10178"/>
      <w:bookmarkStart w:name="_Toc837901233" w:id="10179"/>
      <w:bookmarkStart w:name="_Toc204369786" w:id="10180"/>
      <w:bookmarkStart w:name="_Toc1999323903" w:id="10181"/>
      <w:bookmarkStart w:name="_Toc292494827" w:id="10182"/>
      <w:bookmarkStart w:name="_Toc1059994290" w:id="10183"/>
      <w:bookmarkStart w:name="_Toc934860775" w:id="10184"/>
      <w:bookmarkStart w:name="_Toc1197619002" w:id="10185"/>
      <w:bookmarkStart w:name="_Toc1795957628" w:id="10186"/>
      <w:bookmarkStart w:name="_Toc698799421" w:id="10187"/>
      <w:bookmarkStart w:name="_Toc1841613036" w:id="10188"/>
      <w:bookmarkStart w:name="_Toc1075867881" w:id="10189"/>
      <w:bookmarkStart w:name="_Toc1778311070" w:id="10190"/>
      <w:bookmarkStart w:name="_Toc726957149" w:id="10191"/>
      <w:bookmarkStart w:name="_Toc864904967" w:id="10192"/>
      <w:bookmarkStart w:name="_Toc1453640575" w:id="10193"/>
      <w:bookmarkStart w:name="_Toc122171580" w:id="10194"/>
      <w:bookmarkStart w:name="_Toc1566869152" w:id="10195"/>
      <w:bookmarkStart w:name="_Toc1171770108" w:id="10196"/>
      <w:bookmarkStart w:name="_Toc1629873216" w:id="10197"/>
      <w:bookmarkStart w:name="_Toc1367670892" w:id="10198"/>
      <w:bookmarkStart w:name="_Toc623142894" w:id="10199"/>
      <w:bookmarkStart w:name="_Toc2065577721" w:id="10200"/>
      <w:bookmarkStart w:name="_Toc1168967592" w:id="10201"/>
      <w:bookmarkStart w:name="_Toc1572162568" w:id="10202"/>
      <w:r w:rsidRPr="12F8EC89">
        <w:rPr>
          <w:rFonts w:asciiTheme="minorHAnsi" w:hAnsiTheme="minorHAnsi"/>
          <w:b/>
          <w:bCs/>
        </w:rPr>
        <w:t>Enrollment</w:t>
      </w:r>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p>
    <w:p w:rsidRPr="00815B58" w:rsidR="00C77FC6" w:rsidP="12F8EC89" w:rsidRDefault="76C02130" w14:paraId="5611B5ED" w14:textId="77777777">
      <w:pPr>
        <w:pStyle w:val="NoSpacing"/>
        <w:outlineLvl w:val="0"/>
        <w:rPr>
          <w:rFonts w:asciiTheme="minorHAnsi" w:hAnsiTheme="minorHAnsi"/>
        </w:rPr>
      </w:pPr>
      <w:bookmarkStart w:name="_Toc1139796063" w:id="10203"/>
      <w:bookmarkStart w:name="_Toc1979551811" w:id="10204"/>
      <w:bookmarkStart w:name="_Toc1930130334" w:id="10205"/>
      <w:bookmarkStart w:name="_Toc590837384" w:id="10206"/>
      <w:bookmarkStart w:name="_Toc1664215635" w:id="10207"/>
      <w:bookmarkStart w:name="_Toc387520787" w:id="10208"/>
      <w:bookmarkStart w:name="_Toc2081375868" w:id="10209"/>
      <w:bookmarkStart w:name="_Toc1956219706" w:id="10210"/>
      <w:bookmarkStart w:name="_Toc2126105408" w:id="10211"/>
      <w:bookmarkStart w:name="_Toc325493337" w:id="10212"/>
      <w:bookmarkStart w:name="_Toc2030798348" w:id="10213"/>
      <w:bookmarkStart w:name="_Toc745318974" w:id="10214"/>
      <w:bookmarkStart w:name="_Toc1531843475" w:id="10215"/>
      <w:bookmarkStart w:name="_Toc440167952" w:id="10216"/>
      <w:bookmarkStart w:name="_Toc1189515949" w:id="10217"/>
      <w:bookmarkStart w:name="_Toc1920341298" w:id="10218"/>
      <w:bookmarkStart w:name="_Toc1952397946" w:id="10219"/>
      <w:bookmarkStart w:name="_Toc950229152" w:id="10220"/>
      <w:bookmarkStart w:name="_Toc1850991868" w:id="10221"/>
      <w:bookmarkStart w:name="_Toc699223166" w:id="10222"/>
      <w:bookmarkStart w:name="_Toc761369383" w:id="10223"/>
      <w:bookmarkStart w:name="_Toc305856798" w:id="10224"/>
      <w:bookmarkStart w:name="_Toc2037158575" w:id="10225"/>
      <w:bookmarkStart w:name="_Toc1234617937" w:id="10226"/>
      <w:bookmarkStart w:name="_Toc2000188169" w:id="10227"/>
      <w:bookmarkStart w:name="_Toc1823409381" w:id="10228"/>
      <w:bookmarkStart w:name="_Toc1324992028" w:id="10229"/>
      <w:bookmarkStart w:name="_Toc1433494192" w:id="10230"/>
      <w:bookmarkStart w:name="_Toc2091848306" w:id="10231"/>
      <w:bookmarkStart w:name="_Toc363053047" w:id="10232"/>
      <w:bookmarkStart w:name="_Toc248179901" w:id="10233"/>
      <w:bookmarkStart w:name="_Toc827498557" w:id="10234"/>
      <w:bookmarkStart w:name="_Toc1490342629" w:id="10235"/>
      <w:bookmarkStart w:name="_Toc1897490005" w:id="10236"/>
      <w:bookmarkStart w:name="_Toc57155791" w:id="10237"/>
      <w:bookmarkStart w:name="_Toc4919793" w:id="10238"/>
      <w:bookmarkStart w:name="_Toc1698886538" w:id="10239"/>
      <w:bookmarkStart w:name="_Toc290777354" w:id="10240"/>
      <w:bookmarkStart w:name="_Toc1638554287" w:id="10241"/>
      <w:bookmarkStart w:name="_Toc1391025780" w:id="10242"/>
      <w:bookmarkStart w:name="_Toc1974769655" w:id="10243"/>
      <w:bookmarkStart w:name="_Toc1953558298" w:id="10244"/>
      <w:bookmarkStart w:name="_Toc1101580118" w:id="10245"/>
      <w:bookmarkStart w:name="_Toc1714171918" w:id="10246"/>
      <w:bookmarkStart w:name="_Toc266508779" w:id="10247"/>
      <w:bookmarkStart w:name="_Toc1412242824" w:id="10248"/>
      <w:bookmarkStart w:name="_Toc1464195604" w:id="10249"/>
      <w:bookmarkStart w:name="_Toc680922250" w:id="10250"/>
      <w:bookmarkStart w:name="_Toc347496424" w:id="10251"/>
      <w:bookmarkStart w:name="_Toc2070846065" w:id="10252"/>
      <w:bookmarkStart w:name="_Toc1753434995" w:id="10253"/>
      <w:bookmarkStart w:name="_Toc186735611" w:id="10254"/>
      <w:bookmarkStart w:name="_Toc1096469316" w:id="10255"/>
      <w:bookmarkStart w:name="_Toc174829957" w:id="10256"/>
      <w:bookmarkStart w:name="_Toc1191518228" w:id="10257"/>
      <w:bookmarkStart w:name="_Toc1836161117" w:id="10258"/>
      <w:bookmarkStart w:name="_Toc1027455166" w:id="10259"/>
      <w:bookmarkStart w:name="_Toc1881723328" w:id="10260"/>
      <w:bookmarkStart w:name="_Toc2139414033" w:id="10261"/>
      <w:bookmarkStart w:name="_Toc1963713962" w:id="10262"/>
      <w:bookmarkStart w:name="_Toc1388179551" w:id="10263"/>
      <w:bookmarkStart w:name="_Toc1470648414" w:id="10264"/>
      <w:bookmarkStart w:name="_Toc943271354" w:id="10265"/>
      <w:bookmarkStart w:name="_Toc1789471297" w:id="10266"/>
      <w:bookmarkStart w:name="_Toc316114042" w:id="10267"/>
      <w:bookmarkStart w:name="_Toc1765312886" w:id="10268"/>
      <w:bookmarkStart w:name="_Toc1114174951" w:id="10269"/>
      <w:bookmarkStart w:name="_Toc23716300" w:id="10270"/>
      <w:bookmarkStart w:name="_Toc1070355553" w:id="10271"/>
      <w:bookmarkStart w:name="_Toc869823116" w:id="10272"/>
      <w:bookmarkStart w:name="_Toc645600291" w:id="10273"/>
      <w:bookmarkStart w:name="_Toc1458220561" w:id="10274"/>
      <w:bookmarkStart w:name="_Toc1917107440" w:id="10275"/>
      <w:bookmarkStart w:name="_Toc2055883480" w:id="10276"/>
      <w:bookmarkStart w:name="_Toc1142141380" w:id="10277"/>
      <w:bookmarkStart w:name="_Toc642983165" w:id="10278"/>
      <w:bookmarkStart w:name="_Toc1358204392" w:id="10279"/>
      <w:bookmarkStart w:name="_Toc1086189563" w:id="10280"/>
      <w:bookmarkStart w:name="_Toc1415983292" w:id="10281"/>
      <w:bookmarkStart w:name="_Toc1016602081" w:id="10282"/>
      <w:bookmarkStart w:name="_Toc1804074995" w:id="10283"/>
      <w:bookmarkStart w:name="_Toc1576937827" w:id="10284"/>
      <w:bookmarkStart w:name="_Toc448759156" w:id="10285"/>
      <w:bookmarkStart w:name="_Toc204771860" w:id="10286"/>
      <w:bookmarkStart w:name="_Toc1004954976" w:id="10287"/>
      <w:bookmarkStart w:name="_Toc1213609454" w:id="10288"/>
      <w:bookmarkStart w:name="_Toc1333357431" w:id="10289"/>
      <w:bookmarkStart w:name="_Toc907213824" w:id="10290"/>
      <w:bookmarkStart w:name="_Toc1794470838" w:id="10291"/>
      <w:bookmarkStart w:name="_Toc946976299" w:id="10292"/>
      <w:bookmarkStart w:name="_Toc1896018144" w:id="10293"/>
      <w:bookmarkStart w:name="_Toc630496556" w:id="10294"/>
      <w:bookmarkStart w:name="_Toc1053498491" w:id="10295"/>
      <w:bookmarkStart w:name="_Toc1104411384" w:id="10296"/>
      <w:bookmarkStart w:name="_Toc28185737" w:id="10297"/>
      <w:bookmarkStart w:name="_Toc1283240097" w:id="10298"/>
      <w:bookmarkStart w:name="_Toc767925607" w:id="10299"/>
      <w:bookmarkStart w:name="_Toc1070933652" w:id="10300"/>
      <w:bookmarkStart w:name="_Toc1607250376" w:id="10301"/>
      <w:r w:rsidRPr="12F8EC89">
        <w:rPr>
          <w:rFonts w:asciiTheme="minorHAnsi" w:hAnsiTheme="minorHAnsi"/>
        </w:rPr>
        <w:t>1. Meet with Director Dr. Thomas W. Elliott, Jr.</w:t>
      </w:r>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p>
    <w:p w:rsidRPr="00815B58" w:rsidR="00C77FC6" w:rsidP="00C77FC6" w:rsidRDefault="00C77FC6" w14:paraId="007D3BF0" w14:textId="77777777">
      <w:pPr>
        <w:pStyle w:val="NoSpacing"/>
        <w:rPr>
          <w:rFonts w:asciiTheme="minorHAnsi" w:hAnsiTheme="minorHAnsi"/>
        </w:rPr>
      </w:pPr>
      <w:r w:rsidRPr="00815B58">
        <w:rPr>
          <w:rFonts w:asciiTheme="minorHAnsi" w:hAnsiTheme="minorHAnsi"/>
        </w:rPr>
        <w:t>Students are required to contact the Contextual Education office at 404.727.4178 to schedule a meeting with Dr. Elliott. Please allow eight weeks before the internship start date.</w:t>
      </w:r>
    </w:p>
    <w:p w:rsidRPr="00815B58" w:rsidR="00C77FC6" w:rsidP="00C77FC6" w:rsidRDefault="00C77FC6" w14:paraId="5F711CCF" w14:textId="77777777">
      <w:pPr>
        <w:pStyle w:val="NoSpacing"/>
        <w:rPr>
          <w:rFonts w:asciiTheme="minorHAnsi" w:hAnsiTheme="minorHAnsi"/>
        </w:rPr>
      </w:pPr>
    </w:p>
    <w:p w:rsidRPr="00815B58" w:rsidR="00C77FC6" w:rsidP="12F8EC89" w:rsidRDefault="76C02130" w14:paraId="116B1B01" w14:textId="77777777">
      <w:pPr>
        <w:pStyle w:val="NoSpacing"/>
        <w:outlineLvl w:val="0"/>
        <w:rPr>
          <w:rFonts w:asciiTheme="minorHAnsi" w:hAnsiTheme="minorHAnsi"/>
        </w:rPr>
      </w:pPr>
      <w:bookmarkStart w:name="_Toc148906909" w:id="10302"/>
      <w:bookmarkStart w:name="_Toc1089081036" w:id="10303"/>
      <w:bookmarkStart w:name="_Toc960324142" w:id="10304"/>
      <w:bookmarkStart w:name="_Toc804908998" w:id="10305"/>
      <w:bookmarkStart w:name="_Toc67129569" w:id="10306"/>
      <w:bookmarkStart w:name="_Toc1279257582" w:id="10307"/>
      <w:bookmarkStart w:name="_Toc2010961458" w:id="10308"/>
      <w:bookmarkStart w:name="_Toc76344097" w:id="10309"/>
      <w:bookmarkStart w:name="_Toc60884231" w:id="10310"/>
      <w:bookmarkStart w:name="_Toc596415420" w:id="10311"/>
      <w:bookmarkStart w:name="_Toc843945406" w:id="10312"/>
      <w:bookmarkStart w:name="_Toc122760369" w:id="10313"/>
      <w:bookmarkStart w:name="_Toc1477910852" w:id="10314"/>
      <w:bookmarkStart w:name="_Toc516193833" w:id="10315"/>
      <w:bookmarkStart w:name="_Toc1324070695" w:id="10316"/>
      <w:bookmarkStart w:name="_Toc889582130" w:id="10317"/>
      <w:bookmarkStart w:name="_Toc1892505237" w:id="10318"/>
      <w:bookmarkStart w:name="_Toc1316571293" w:id="10319"/>
      <w:bookmarkStart w:name="_Toc812818650" w:id="10320"/>
      <w:bookmarkStart w:name="_Toc741546929" w:id="10321"/>
      <w:bookmarkStart w:name="_Toc2011571640" w:id="10322"/>
      <w:bookmarkStart w:name="_Toc631069474" w:id="10323"/>
      <w:bookmarkStart w:name="_Toc1148975991" w:id="10324"/>
      <w:bookmarkStart w:name="_Toc1139383659" w:id="10325"/>
      <w:bookmarkStart w:name="_Toc1281532598" w:id="10326"/>
      <w:bookmarkStart w:name="_Toc1517051457" w:id="10327"/>
      <w:bookmarkStart w:name="_Toc124487962" w:id="10328"/>
      <w:bookmarkStart w:name="_Toc1248676572" w:id="10329"/>
      <w:bookmarkStart w:name="_Toc1974450611" w:id="10330"/>
      <w:bookmarkStart w:name="_Toc694700167" w:id="10331"/>
      <w:bookmarkStart w:name="_Toc1983532193" w:id="10332"/>
      <w:bookmarkStart w:name="_Toc1700200482" w:id="10333"/>
      <w:bookmarkStart w:name="_Toc1349647918" w:id="10334"/>
      <w:bookmarkStart w:name="_Toc447405149" w:id="10335"/>
      <w:bookmarkStart w:name="_Toc1154544829" w:id="10336"/>
      <w:bookmarkStart w:name="_Toc477640478" w:id="10337"/>
      <w:bookmarkStart w:name="_Toc746950940" w:id="10338"/>
      <w:bookmarkStart w:name="_Toc893930618" w:id="10339"/>
      <w:bookmarkStart w:name="_Toc752567014" w:id="10340"/>
      <w:bookmarkStart w:name="_Toc196619768" w:id="10341"/>
      <w:bookmarkStart w:name="_Toc1531420028" w:id="10342"/>
      <w:bookmarkStart w:name="_Toc746855395" w:id="10343"/>
      <w:bookmarkStart w:name="_Toc468444404" w:id="10344"/>
      <w:bookmarkStart w:name="_Toc1595586032" w:id="10345"/>
      <w:bookmarkStart w:name="_Toc720032915" w:id="10346"/>
      <w:bookmarkStart w:name="_Toc1014516479" w:id="10347"/>
      <w:bookmarkStart w:name="_Toc2114627327" w:id="10348"/>
      <w:bookmarkStart w:name="_Toc77444877" w:id="10349"/>
      <w:bookmarkStart w:name="_Toc1106494140" w:id="10350"/>
      <w:bookmarkStart w:name="_Toc375674604" w:id="10351"/>
      <w:bookmarkStart w:name="_Toc992953214" w:id="10352"/>
      <w:bookmarkStart w:name="_Toc414624165" w:id="10353"/>
      <w:bookmarkStart w:name="_Toc1126305781" w:id="10354"/>
      <w:bookmarkStart w:name="_Toc2025221572" w:id="10355"/>
      <w:bookmarkStart w:name="_Toc1933101618" w:id="10356"/>
      <w:bookmarkStart w:name="_Toc1899825782" w:id="10357"/>
      <w:bookmarkStart w:name="_Toc546921981" w:id="10358"/>
      <w:bookmarkStart w:name="_Toc977005461" w:id="10359"/>
      <w:bookmarkStart w:name="_Toc1183977719" w:id="10360"/>
      <w:bookmarkStart w:name="_Toc2146097120" w:id="10361"/>
      <w:bookmarkStart w:name="_Toc855402381" w:id="10362"/>
      <w:bookmarkStart w:name="_Toc1848867238" w:id="10363"/>
      <w:bookmarkStart w:name="_Toc1258587165" w:id="10364"/>
      <w:bookmarkStart w:name="_Toc1772697363" w:id="10365"/>
      <w:bookmarkStart w:name="_Toc1237156237" w:id="10366"/>
      <w:bookmarkStart w:name="_Toc111986450" w:id="10367"/>
      <w:bookmarkStart w:name="_Toc417069778" w:id="10368"/>
      <w:bookmarkStart w:name="_Toc1285303653" w:id="10369"/>
      <w:bookmarkStart w:name="_Toc1166154841" w:id="10370"/>
      <w:bookmarkStart w:name="_Toc895692657" w:id="10371"/>
      <w:bookmarkStart w:name="_Toc1901529939" w:id="10372"/>
      <w:bookmarkStart w:name="_Toc609547584" w:id="10373"/>
      <w:bookmarkStart w:name="_Toc2090531136" w:id="10374"/>
      <w:bookmarkStart w:name="_Toc1376124524" w:id="10375"/>
      <w:bookmarkStart w:name="_Toc1603424214" w:id="10376"/>
      <w:bookmarkStart w:name="_Toc2018868424" w:id="10377"/>
      <w:bookmarkStart w:name="_Toc1209884371" w:id="10378"/>
      <w:bookmarkStart w:name="_Toc21794165" w:id="10379"/>
      <w:bookmarkStart w:name="_Toc430115956" w:id="10380"/>
      <w:bookmarkStart w:name="_Toc710897210" w:id="10381"/>
      <w:bookmarkStart w:name="_Toc1342760907" w:id="10382"/>
      <w:bookmarkStart w:name="_Toc179752802" w:id="10383"/>
      <w:bookmarkStart w:name="_Toc1601502068" w:id="10384"/>
      <w:bookmarkStart w:name="_Toc1048018712" w:id="10385"/>
      <w:bookmarkStart w:name="_Toc1391973829" w:id="10386"/>
      <w:bookmarkStart w:name="_Toc1526412464" w:id="10387"/>
      <w:bookmarkStart w:name="_Toc690720960" w:id="10388"/>
      <w:bookmarkStart w:name="_Toc2060138531" w:id="10389"/>
      <w:bookmarkStart w:name="_Toc383250928" w:id="10390"/>
      <w:bookmarkStart w:name="_Toc1411712738" w:id="10391"/>
      <w:bookmarkStart w:name="_Toc716101869" w:id="10392"/>
      <w:bookmarkStart w:name="_Toc1104148678" w:id="10393"/>
      <w:bookmarkStart w:name="_Toc164794485" w:id="10394"/>
      <w:bookmarkStart w:name="_Toc985495140" w:id="10395"/>
      <w:bookmarkStart w:name="_Toc914048320" w:id="10396"/>
      <w:bookmarkStart w:name="_Toc487527124" w:id="10397"/>
      <w:bookmarkStart w:name="_Toc1527933893" w:id="10398"/>
      <w:bookmarkStart w:name="_Toc1513565266" w:id="10399"/>
      <w:bookmarkStart w:name="_Toc129218773" w:id="10400"/>
      <w:r w:rsidRPr="12F8EC89">
        <w:rPr>
          <w:rFonts w:asciiTheme="minorHAnsi" w:hAnsiTheme="minorHAnsi"/>
        </w:rPr>
        <w:t>2. Submit the Internship Proposal</w:t>
      </w:r>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p>
    <w:p w:rsidRPr="00815B58" w:rsidR="00C77FC6" w:rsidP="5B082EEB" w:rsidRDefault="7505A2FB" w14:paraId="54F7A039" w14:textId="275C816D">
      <w:pPr>
        <w:pStyle w:val="NoSpacing"/>
        <w:rPr>
          <w:rFonts w:asciiTheme="minorHAnsi" w:hAnsiTheme="minorHAnsi"/>
        </w:rPr>
      </w:pPr>
      <w:r w:rsidRPr="5B082EEB">
        <w:rPr>
          <w:rFonts w:asciiTheme="minorHAnsi" w:hAnsiTheme="minorHAnsi"/>
        </w:rPr>
        <w:t>Students work in conjunction with the internship supervisor to develop a Ministry Internship Proposal. A copy of the proposal will go to the ministry internship supervisor</w:t>
      </w:r>
      <w:ins w:author="Ward, Diane" w:date="2023-01-26T15:05:00Z" w:id="10401">
        <w:r w:rsidRPr="5B082EEB" w:rsidR="15A821E6">
          <w:rPr>
            <w:rFonts w:asciiTheme="minorHAnsi" w:hAnsiTheme="minorHAnsi"/>
          </w:rPr>
          <w:t>,</w:t>
        </w:r>
      </w:ins>
      <w:r w:rsidRPr="5B082EEB">
        <w:rPr>
          <w:rFonts w:asciiTheme="minorHAnsi" w:hAnsiTheme="minorHAnsi"/>
        </w:rPr>
        <w:t xml:space="preserve"> </w:t>
      </w:r>
      <w:del w:author="Ward, Diane" w:date="2023-01-26T15:05:00Z" w:id="10402">
        <w:r w:rsidRPr="5B082EEB" w:rsidDel="7505A2FB" w:rsidR="00C77FC6">
          <w:rPr>
            <w:rFonts w:asciiTheme="minorHAnsi" w:hAnsiTheme="minorHAnsi"/>
          </w:rPr>
          <w:delText xml:space="preserve">and </w:delText>
        </w:r>
      </w:del>
      <w:r w:rsidRPr="5B082EEB">
        <w:rPr>
          <w:rFonts w:asciiTheme="minorHAnsi" w:hAnsiTheme="minorHAnsi"/>
        </w:rPr>
        <w:t xml:space="preserve">Director of Ministry Internships, </w:t>
      </w:r>
      <w:ins w:author="Ward, Diane" w:date="2023-01-26T15:05:00Z" w:id="10403">
        <w:r w:rsidRPr="5B082EEB" w:rsidR="2DDA001C">
          <w:rPr>
            <w:rFonts w:asciiTheme="minorHAnsi" w:hAnsiTheme="minorHAnsi"/>
          </w:rPr>
          <w:t xml:space="preserve">and the </w:t>
        </w:r>
      </w:ins>
      <w:r w:rsidRPr="5B082EEB">
        <w:rPr>
          <w:rFonts w:asciiTheme="minorHAnsi" w:hAnsiTheme="minorHAnsi"/>
        </w:rPr>
        <w:t xml:space="preserve">Office of Contextual Education. </w:t>
      </w:r>
      <w:r w:rsidRPr="5B082EEB" w:rsidR="6AE9562B">
        <w:rPr>
          <w:rFonts w:asciiTheme="minorHAnsi" w:hAnsiTheme="minorHAnsi"/>
        </w:rPr>
        <w:t>See</w:t>
      </w:r>
      <w:r w:rsidRPr="5B082EEB">
        <w:rPr>
          <w:rFonts w:asciiTheme="minorHAnsi" w:hAnsiTheme="minorHAnsi"/>
        </w:rPr>
        <w:t xml:space="preserve"> </w:t>
      </w:r>
      <w:r w:rsidRPr="5B082EEB">
        <w:rPr>
          <w:rFonts w:asciiTheme="minorHAnsi" w:hAnsiTheme="minorHAnsi"/>
          <w:b/>
          <w:bCs/>
        </w:rPr>
        <w:t>Internship Proposal</w:t>
      </w:r>
      <w:r w:rsidRPr="5B082EEB">
        <w:rPr>
          <w:rFonts w:asciiTheme="minorHAnsi" w:hAnsiTheme="minorHAnsi"/>
        </w:rPr>
        <w:t xml:space="preserve"> below for details on the proposal.</w:t>
      </w:r>
    </w:p>
    <w:p w:rsidRPr="00815B58" w:rsidR="00C77FC6" w:rsidP="00C77FC6" w:rsidRDefault="00C77FC6" w14:paraId="3ACA80A7" w14:textId="77777777">
      <w:pPr>
        <w:pStyle w:val="NoSpacing"/>
        <w:rPr>
          <w:rFonts w:asciiTheme="minorHAnsi" w:hAnsiTheme="minorHAnsi"/>
        </w:rPr>
      </w:pPr>
    </w:p>
    <w:p w:rsidRPr="00815B58" w:rsidR="00C77FC6" w:rsidP="12F8EC89" w:rsidRDefault="4D5EE8EC" w14:paraId="05B64743" w14:textId="5F08F815">
      <w:pPr>
        <w:pStyle w:val="NoSpacing"/>
        <w:outlineLvl w:val="0"/>
        <w:rPr>
          <w:rFonts w:asciiTheme="minorHAnsi" w:hAnsiTheme="minorHAnsi"/>
        </w:rPr>
      </w:pPr>
      <w:bookmarkStart w:name="_Toc1462800151" w:id="10404"/>
      <w:bookmarkStart w:name="_Toc54684728" w:id="10405"/>
      <w:bookmarkStart w:name="_Toc837046945" w:id="10406"/>
      <w:bookmarkStart w:name="_Toc1073393833" w:id="10407"/>
      <w:bookmarkStart w:name="_Toc1570251627" w:id="10408"/>
      <w:bookmarkStart w:name="_Toc1616930506" w:id="10409"/>
      <w:bookmarkStart w:name="_Toc454880639" w:id="10410"/>
      <w:bookmarkStart w:name="_Toc894998640" w:id="10411"/>
      <w:bookmarkStart w:name="_Toc1970832866" w:id="10412"/>
      <w:bookmarkStart w:name="_Toc1809247213" w:id="10413"/>
      <w:bookmarkStart w:name="_Toc1039732738" w:id="10414"/>
      <w:bookmarkStart w:name="_Toc1329367454" w:id="10415"/>
      <w:bookmarkStart w:name="_Toc240332394" w:id="10416"/>
      <w:bookmarkStart w:name="_Toc425904424" w:id="10417"/>
      <w:bookmarkStart w:name="_Toc47729546" w:id="10418"/>
      <w:bookmarkStart w:name="_Toc1389878191" w:id="10419"/>
      <w:bookmarkStart w:name="_Toc2130498722" w:id="10420"/>
      <w:bookmarkStart w:name="_Toc1740663719" w:id="10421"/>
      <w:bookmarkStart w:name="_Toc786630755" w:id="10422"/>
      <w:bookmarkStart w:name="_Toc3913047" w:id="10423"/>
      <w:bookmarkStart w:name="_Toc2078947497" w:id="10424"/>
      <w:bookmarkStart w:name="_Toc1512067918" w:id="10425"/>
      <w:bookmarkStart w:name="_Toc671185268" w:id="10426"/>
      <w:bookmarkStart w:name="_Toc1720352317" w:id="10427"/>
      <w:bookmarkStart w:name="_Toc1165590740" w:id="10428"/>
      <w:bookmarkStart w:name="_Toc830193640" w:id="10429"/>
      <w:bookmarkStart w:name="_Toc1250465520" w:id="10430"/>
      <w:bookmarkStart w:name="_Toc396546105" w:id="10431"/>
      <w:bookmarkStart w:name="_Toc798841490" w:id="10432"/>
      <w:bookmarkStart w:name="_Toc626026613" w:id="10433"/>
      <w:bookmarkStart w:name="_Toc1390086274" w:id="10434"/>
      <w:bookmarkStart w:name="_Toc1237808821" w:id="10435"/>
      <w:bookmarkStart w:name="_Toc1400302326" w:id="10436"/>
      <w:bookmarkStart w:name="_Toc1304568364" w:id="10437"/>
      <w:bookmarkStart w:name="_Toc4031492" w:id="10438"/>
      <w:bookmarkStart w:name="_Toc301167555" w:id="10439"/>
      <w:bookmarkStart w:name="_Toc1390029270" w:id="10440"/>
      <w:bookmarkStart w:name="_Toc821705190" w:id="10441"/>
      <w:bookmarkStart w:name="_Toc749675608" w:id="10442"/>
      <w:bookmarkStart w:name="_Toc1788287228" w:id="10443"/>
      <w:bookmarkStart w:name="_Toc494362274" w:id="10444"/>
      <w:bookmarkStart w:name="_Toc645240813" w:id="10445"/>
      <w:bookmarkStart w:name="_Toc694813641" w:id="10446"/>
      <w:bookmarkStart w:name="_Toc896932661" w:id="10447"/>
      <w:bookmarkStart w:name="_Toc1529540772" w:id="10448"/>
      <w:bookmarkStart w:name="_Toc1964719810" w:id="10449"/>
      <w:bookmarkStart w:name="_Toc408491577" w:id="10450"/>
      <w:bookmarkStart w:name="_Toc1855530510" w:id="10451"/>
      <w:bookmarkStart w:name="_Toc45045040" w:id="10452"/>
      <w:bookmarkStart w:name="_Toc231602693" w:id="10453"/>
      <w:bookmarkStart w:name="_Toc1717678421" w:id="10454"/>
      <w:bookmarkStart w:name="_Toc1174173981" w:id="10455"/>
      <w:bookmarkStart w:name="_Toc528055133" w:id="10456"/>
      <w:bookmarkStart w:name="_Toc622587588" w:id="10457"/>
      <w:bookmarkStart w:name="_Toc1873332132" w:id="10458"/>
      <w:bookmarkStart w:name="_Toc980833144" w:id="10459"/>
      <w:bookmarkStart w:name="_Toc1638707386" w:id="10460"/>
      <w:bookmarkStart w:name="_Toc275223974" w:id="10461"/>
      <w:bookmarkStart w:name="_Toc1240638417" w:id="10462"/>
      <w:bookmarkStart w:name="_Toc37515839" w:id="10463"/>
      <w:bookmarkStart w:name="_Toc2053511747" w:id="10464"/>
      <w:bookmarkStart w:name="_Toc1901688617" w:id="10465"/>
      <w:bookmarkStart w:name="_Toc383169565" w:id="10466"/>
      <w:bookmarkStart w:name="_Toc6243453" w:id="10467"/>
      <w:bookmarkStart w:name="_Toc2083034605" w:id="10468"/>
      <w:bookmarkStart w:name="_Toc854874023" w:id="10469"/>
      <w:bookmarkStart w:name="_Toc222924894" w:id="10470"/>
      <w:bookmarkStart w:name="_Toc1526701044" w:id="10471"/>
      <w:bookmarkStart w:name="_Toc1508097401" w:id="10472"/>
      <w:bookmarkStart w:name="_Toc17269216" w:id="10473"/>
      <w:bookmarkStart w:name="_Toc368613832" w:id="10474"/>
      <w:bookmarkStart w:name="_Toc1129550967" w:id="10475"/>
      <w:bookmarkStart w:name="_Toc1485402411" w:id="10476"/>
      <w:bookmarkStart w:name="_Toc1356060585" w:id="10477"/>
      <w:bookmarkStart w:name="_Toc2061716645" w:id="10478"/>
      <w:bookmarkStart w:name="_Toc962235918" w:id="10479"/>
      <w:bookmarkStart w:name="_Toc1627150746" w:id="10480"/>
      <w:bookmarkStart w:name="_Toc1016211819" w:id="10481"/>
      <w:bookmarkStart w:name="_Toc74704189" w:id="10482"/>
      <w:bookmarkStart w:name="_Toc1741335355" w:id="10483"/>
      <w:bookmarkStart w:name="_Toc1518520726" w:id="10484"/>
      <w:bookmarkStart w:name="_Toc1590634093" w:id="10485"/>
      <w:bookmarkStart w:name="_Toc1713695747" w:id="10486"/>
      <w:bookmarkStart w:name="_Toc2110063721" w:id="10487"/>
      <w:bookmarkStart w:name="_Toc630091081" w:id="10488"/>
      <w:bookmarkStart w:name="_Toc896797164" w:id="10489"/>
      <w:bookmarkStart w:name="_Toc121847166" w:id="10490"/>
      <w:bookmarkStart w:name="_Toc182723293" w:id="10491"/>
      <w:bookmarkStart w:name="_Toc1587919574" w:id="10492"/>
      <w:bookmarkStart w:name="_Toc18178817" w:id="10493"/>
      <w:bookmarkStart w:name="_Toc118040289" w:id="10494"/>
      <w:bookmarkStart w:name="_Toc1631939356" w:id="10495"/>
      <w:bookmarkStart w:name="_Toc1711559423" w:id="10496"/>
      <w:bookmarkStart w:name="_Toc1171903040" w:id="10497"/>
      <w:bookmarkStart w:name="_Toc705541580" w:id="10498"/>
      <w:bookmarkStart w:name="_Toc1771644472" w:id="10499"/>
      <w:bookmarkStart w:name="_Toc1597314604" w:id="10500"/>
      <w:bookmarkStart w:name="_Toc909171061" w:id="10501"/>
      <w:bookmarkStart w:name="_Toc621679989" w:id="10502"/>
      <w:r w:rsidRPr="3C900A7C">
        <w:rPr>
          <w:rFonts w:asciiTheme="minorHAnsi" w:hAnsiTheme="minorHAnsi"/>
        </w:rPr>
        <w:t>3. Complete the Internship (CE</w:t>
      </w:r>
      <w:del w:author="Ward, Diane" w:date="2023-03-22T17:01:00Z" w:id="10503">
        <w:r w:rsidRPr="3C900A7C" w:rsidDel="4D5EE8EC" w:rsidR="00C77FC6">
          <w:rPr>
            <w:rFonts w:asciiTheme="minorHAnsi" w:hAnsiTheme="minorHAnsi"/>
          </w:rPr>
          <w:delText>545</w:delText>
        </w:r>
      </w:del>
      <w:ins w:author="Ward, Diane" w:date="2023-03-22T17:01:00Z" w:id="10504">
        <w:r w:rsidRPr="3C900A7C" w:rsidR="41F3B831">
          <w:rPr>
            <w:rFonts w:asciiTheme="minorHAnsi" w:hAnsiTheme="minorHAnsi"/>
          </w:rPr>
          <w:t>695</w:t>
        </w:r>
      </w:ins>
      <w:r w:rsidRPr="3C900A7C">
        <w:rPr>
          <w:rFonts w:asciiTheme="minorHAnsi" w:hAnsiTheme="minorHAnsi"/>
        </w:rPr>
        <w:t xml:space="preserve">R) </w:t>
      </w:r>
      <w:r w:rsidRPr="3C900A7C" w:rsidR="0A613ADC">
        <w:rPr>
          <w:rFonts w:asciiTheme="minorHAnsi" w:hAnsiTheme="minorHAnsi"/>
        </w:rPr>
        <w:t xml:space="preserve">Cohort </w:t>
      </w:r>
      <w:r w:rsidRPr="3C900A7C">
        <w:rPr>
          <w:rFonts w:asciiTheme="minorHAnsi" w:hAnsiTheme="minorHAnsi"/>
        </w:rPr>
        <w:t>Contract Form</w:t>
      </w:r>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p>
    <w:p w:rsidRPr="00815B58" w:rsidR="00C77FC6" w:rsidP="5B082EEB" w:rsidRDefault="21462ACA" w14:paraId="3CD8787B" w14:textId="4580F2C0">
      <w:pPr>
        <w:pStyle w:val="NoSpacing"/>
        <w:rPr>
          <w:rFonts w:asciiTheme="minorHAnsi" w:hAnsiTheme="minorHAnsi"/>
        </w:rPr>
      </w:pPr>
      <w:r w:rsidRPr="3C900A7C">
        <w:rPr>
          <w:rFonts w:asciiTheme="minorHAnsi" w:hAnsiTheme="minorHAnsi"/>
        </w:rPr>
        <w:t xml:space="preserve">Students will complete the </w:t>
      </w:r>
      <w:r w:rsidRPr="3C900A7C" w:rsidR="4CE41BD3">
        <w:rPr>
          <w:rFonts w:asciiTheme="minorHAnsi" w:hAnsiTheme="minorHAnsi"/>
        </w:rPr>
        <w:t>CE</w:t>
      </w:r>
      <w:del w:author="Ward, Diane" w:date="2023-03-22T17:01:00Z" w:id="10505">
        <w:r w:rsidRPr="3C900A7C" w:rsidDel="4CE41BD3" w:rsidR="00C77FC6">
          <w:rPr>
            <w:rFonts w:asciiTheme="minorHAnsi" w:hAnsiTheme="minorHAnsi"/>
          </w:rPr>
          <w:delText>545</w:delText>
        </w:r>
      </w:del>
      <w:ins w:author="Ward, Diane" w:date="2023-03-22T17:01:00Z" w:id="10506">
        <w:r w:rsidRPr="3C900A7C" w:rsidR="28B16699">
          <w:rPr>
            <w:rFonts w:asciiTheme="minorHAnsi" w:hAnsiTheme="minorHAnsi"/>
          </w:rPr>
          <w:t>695</w:t>
        </w:r>
      </w:ins>
      <w:r w:rsidRPr="3C900A7C" w:rsidR="4CE41BD3">
        <w:rPr>
          <w:rFonts w:asciiTheme="minorHAnsi" w:hAnsiTheme="minorHAnsi"/>
        </w:rPr>
        <w:t xml:space="preserve">R </w:t>
      </w:r>
      <w:r w:rsidRPr="3C900A7C">
        <w:rPr>
          <w:rFonts w:asciiTheme="minorHAnsi" w:hAnsiTheme="minorHAnsi"/>
        </w:rPr>
        <w:t xml:space="preserve">Internship </w:t>
      </w:r>
      <w:r w:rsidRPr="3C900A7C" w:rsidR="4CE41BD3">
        <w:rPr>
          <w:rFonts w:asciiTheme="minorHAnsi" w:hAnsiTheme="minorHAnsi"/>
        </w:rPr>
        <w:t xml:space="preserve">Cohort </w:t>
      </w:r>
      <w:r w:rsidRPr="3C900A7C">
        <w:rPr>
          <w:rFonts w:asciiTheme="minorHAnsi" w:hAnsiTheme="minorHAnsi"/>
        </w:rPr>
        <w:t xml:space="preserve">Contract Form with </w:t>
      </w:r>
      <w:r w:rsidRPr="3C900A7C" w:rsidR="5267B888">
        <w:rPr>
          <w:rFonts w:asciiTheme="minorHAnsi" w:hAnsiTheme="minorHAnsi"/>
        </w:rPr>
        <w:t>two</w:t>
      </w:r>
      <w:r w:rsidRPr="3C900A7C">
        <w:rPr>
          <w:rFonts w:asciiTheme="minorHAnsi" w:hAnsiTheme="minorHAnsi"/>
        </w:rPr>
        <w:t xml:space="preserve"> signatures (internship supervisor</w:t>
      </w:r>
      <w:r w:rsidRPr="3C900A7C" w:rsidR="5267B888">
        <w:rPr>
          <w:rFonts w:asciiTheme="minorHAnsi" w:hAnsiTheme="minorHAnsi"/>
        </w:rPr>
        <w:t xml:space="preserve"> </w:t>
      </w:r>
      <w:r w:rsidRPr="3C900A7C">
        <w:rPr>
          <w:rFonts w:asciiTheme="minorHAnsi" w:hAnsiTheme="minorHAnsi"/>
        </w:rPr>
        <w:t xml:space="preserve">and the student). This form must be submitted with a copy of the full internship proposal to the </w:t>
      </w:r>
      <w:del w:author="Ward, Diane" w:date="2023-01-26T15:06:00Z" w:id="10507">
        <w:r w:rsidRPr="3C900A7C" w:rsidDel="313AF953" w:rsidR="00C77FC6">
          <w:rPr>
            <w:rFonts w:asciiTheme="minorHAnsi" w:hAnsiTheme="minorHAnsi"/>
          </w:rPr>
          <w:delText xml:space="preserve">Director of Internships, </w:delText>
        </w:r>
      </w:del>
      <w:r w:rsidRPr="3C900A7C">
        <w:rPr>
          <w:rFonts w:asciiTheme="minorHAnsi" w:hAnsiTheme="minorHAnsi"/>
        </w:rPr>
        <w:t>Contextual Education Office.  If all requirements are met, Dr. Thomas W. Elliott, Jr. will approve the internship.</w:t>
      </w:r>
      <w:ins w:author="Ward, Diane" w:date="2023-01-26T15:06:00Z" w:id="10508">
        <w:r w:rsidRPr="3C900A7C" w:rsidR="2CA75922">
          <w:rPr>
            <w:rFonts w:asciiTheme="minorHAnsi" w:hAnsiTheme="minorHAnsi"/>
          </w:rPr>
          <w:t xml:space="preserve"> The Contextual Education Office will submit the interns</w:t>
        </w:r>
      </w:ins>
      <w:ins w:author="Ward, Diane" w:date="2023-01-26T15:07:00Z" w:id="10509">
        <w:r w:rsidRPr="3C900A7C" w:rsidR="2CA75922">
          <w:rPr>
            <w:rFonts w:asciiTheme="minorHAnsi" w:hAnsiTheme="minorHAnsi"/>
          </w:rPr>
          <w:t>hip contract to the registrar office for student enrollment.</w:t>
        </w:r>
      </w:ins>
    </w:p>
    <w:p w:rsidRPr="00815B58" w:rsidR="00C77FC6" w:rsidP="00C77FC6" w:rsidRDefault="00C77FC6" w14:paraId="5792E7CA" w14:textId="77777777">
      <w:pPr>
        <w:pStyle w:val="NoSpacing"/>
        <w:rPr>
          <w:rFonts w:asciiTheme="minorHAnsi" w:hAnsiTheme="minorHAnsi"/>
        </w:rPr>
      </w:pPr>
    </w:p>
    <w:p w:rsidRPr="00815B58" w:rsidR="00C77FC6" w:rsidP="12F8EC89" w:rsidRDefault="76C02130" w14:paraId="39D319CF" w14:textId="77777777">
      <w:pPr>
        <w:pStyle w:val="NoSpacing"/>
        <w:outlineLvl w:val="0"/>
        <w:rPr>
          <w:rFonts w:asciiTheme="minorHAnsi" w:hAnsiTheme="minorHAnsi"/>
        </w:rPr>
      </w:pPr>
      <w:bookmarkStart w:name="_Toc201315150" w:id="10510"/>
      <w:bookmarkStart w:name="_Toc797650118" w:id="10511"/>
      <w:bookmarkStart w:name="_Toc1362648224" w:id="10512"/>
      <w:bookmarkStart w:name="_Toc991678745" w:id="10513"/>
      <w:bookmarkStart w:name="_Toc1639474815" w:id="10514"/>
      <w:bookmarkStart w:name="_Toc1395804742" w:id="10515"/>
      <w:bookmarkStart w:name="_Toc2032977092" w:id="10516"/>
      <w:bookmarkStart w:name="_Toc2023644898" w:id="10517"/>
      <w:bookmarkStart w:name="_Toc1158311527" w:id="10518"/>
      <w:bookmarkStart w:name="_Toc1164453230" w:id="10519"/>
      <w:bookmarkStart w:name="_Toc1614061651" w:id="10520"/>
      <w:bookmarkStart w:name="_Toc613630797" w:id="10521"/>
      <w:bookmarkStart w:name="_Toc1288659730" w:id="10522"/>
      <w:bookmarkStart w:name="_Toc1234342697" w:id="10523"/>
      <w:bookmarkStart w:name="_Toc246887036" w:id="10524"/>
      <w:bookmarkStart w:name="_Toc1740749514" w:id="10525"/>
      <w:bookmarkStart w:name="_Toc2020633635" w:id="10526"/>
      <w:bookmarkStart w:name="_Toc1481924985" w:id="10527"/>
      <w:bookmarkStart w:name="_Toc99138829" w:id="10528"/>
      <w:bookmarkStart w:name="_Toc728173111" w:id="10529"/>
      <w:bookmarkStart w:name="_Toc5026996" w:id="10530"/>
      <w:bookmarkStart w:name="_Toc216932652" w:id="10531"/>
      <w:bookmarkStart w:name="_Toc1549177763" w:id="10532"/>
      <w:bookmarkStart w:name="_Toc564380722" w:id="10533"/>
      <w:bookmarkStart w:name="_Toc1102006823" w:id="10534"/>
      <w:bookmarkStart w:name="_Toc314271217" w:id="10535"/>
      <w:bookmarkStart w:name="_Toc1034623950" w:id="10536"/>
      <w:bookmarkStart w:name="_Toc706586281" w:id="10537"/>
      <w:bookmarkStart w:name="_Toc1723194945" w:id="10538"/>
      <w:bookmarkStart w:name="_Toc2006259111" w:id="10539"/>
      <w:bookmarkStart w:name="_Toc2090319020" w:id="10540"/>
      <w:bookmarkStart w:name="_Toc2143284048" w:id="10541"/>
      <w:bookmarkStart w:name="_Toc1436353559" w:id="10542"/>
      <w:bookmarkStart w:name="_Toc856491458" w:id="10543"/>
      <w:bookmarkStart w:name="_Toc988401030" w:id="10544"/>
      <w:bookmarkStart w:name="_Toc666275389" w:id="10545"/>
      <w:bookmarkStart w:name="_Toc1748585456" w:id="10546"/>
      <w:bookmarkStart w:name="_Toc341377307" w:id="10547"/>
      <w:bookmarkStart w:name="_Toc1821309938" w:id="10548"/>
      <w:bookmarkStart w:name="_Toc1521150744" w:id="10549"/>
      <w:bookmarkStart w:name="_Toc1041688811" w:id="10550"/>
      <w:bookmarkStart w:name="_Toc213657686" w:id="10551"/>
      <w:bookmarkStart w:name="_Toc1697582705" w:id="10552"/>
      <w:bookmarkStart w:name="_Toc1871463479" w:id="10553"/>
      <w:bookmarkStart w:name="_Toc1044067757" w:id="10554"/>
      <w:bookmarkStart w:name="_Toc623890586" w:id="10555"/>
      <w:bookmarkStart w:name="_Toc2138189137" w:id="10556"/>
      <w:bookmarkStart w:name="_Toc612292699" w:id="10557"/>
      <w:bookmarkStart w:name="_Toc1730468038" w:id="10558"/>
      <w:bookmarkStart w:name="_Toc902931588" w:id="10559"/>
      <w:bookmarkStart w:name="_Toc205590245" w:id="10560"/>
      <w:bookmarkStart w:name="_Toc1372010925" w:id="10561"/>
      <w:bookmarkStart w:name="_Toc791235885" w:id="10562"/>
      <w:bookmarkStart w:name="_Toc1482029639" w:id="10563"/>
      <w:bookmarkStart w:name="_Toc393620952" w:id="10564"/>
      <w:bookmarkStart w:name="_Toc6483906" w:id="10565"/>
      <w:bookmarkStart w:name="_Toc1364556106" w:id="10566"/>
      <w:bookmarkStart w:name="_Toc1513709249" w:id="10567"/>
      <w:bookmarkStart w:name="_Toc737711182" w:id="10568"/>
      <w:bookmarkStart w:name="_Toc103676668" w:id="10569"/>
      <w:bookmarkStart w:name="_Toc186081536" w:id="10570"/>
      <w:bookmarkStart w:name="_Toc1162913988" w:id="10571"/>
      <w:bookmarkStart w:name="_Toc279261442" w:id="10572"/>
      <w:bookmarkStart w:name="_Toc934803608" w:id="10573"/>
      <w:bookmarkStart w:name="_Toc1168719933" w:id="10574"/>
      <w:bookmarkStart w:name="_Toc2080793540" w:id="10575"/>
      <w:bookmarkStart w:name="_Toc212585877" w:id="10576"/>
      <w:bookmarkStart w:name="_Toc1734064580" w:id="10577"/>
      <w:bookmarkStart w:name="_Toc811653586" w:id="10578"/>
      <w:bookmarkStart w:name="_Toc1927861264" w:id="10579"/>
      <w:bookmarkStart w:name="_Toc264804545" w:id="10580"/>
      <w:bookmarkStart w:name="_Toc852869323" w:id="10581"/>
      <w:bookmarkStart w:name="_Toc252260968" w:id="10582"/>
      <w:bookmarkStart w:name="_Toc892247730" w:id="10583"/>
      <w:bookmarkStart w:name="_Toc651847650" w:id="10584"/>
      <w:bookmarkStart w:name="_Toc468490299" w:id="10585"/>
      <w:bookmarkStart w:name="_Toc695386631" w:id="10586"/>
      <w:bookmarkStart w:name="_Toc860808876" w:id="10587"/>
      <w:bookmarkStart w:name="_Toc957217532" w:id="10588"/>
      <w:bookmarkStart w:name="_Toc1511026163" w:id="10589"/>
      <w:bookmarkStart w:name="_Toc424445173" w:id="10590"/>
      <w:bookmarkStart w:name="_Toc22400441" w:id="10591"/>
      <w:bookmarkStart w:name="_Toc1896286853" w:id="10592"/>
      <w:bookmarkStart w:name="_Toc1743490624" w:id="10593"/>
      <w:bookmarkStart w:name="_Toc2041774584" w:id="10594"/>
      <w:bookmarkStart w:name="_Toc32933513" w:id="10595"/>
      <w:bookmarkStart w:name="_Toc19018250" w:id="10596"/>
      <w:bookmarkStart w:name="_Toc37871998" w:id="10597"/>
      <w:bookmarkStart w:name="_Toc578357040" w:id="10598"/>
      <w:bookmarkStart w:name="_Toc1952832929" w:id="10599"/>
      <w:bookmarkStart w:name="_Toc281158503" w:id="10600"/>
      <w:bookmarkStart w:name="_Toc1829741285" w:id="10601"/>
      <w:bookmarkStart w:name="_Toc193622200" w:id="10602"/>
      <w:bookmarkStart w:name="_Toc1825181180" w:id="10603"/>
      <w:bookmarkStart w:name="_Toc240016496" w:id="10604"/>
      <w:bookmarkStart w:name="_Toc1152570945" w:id="10605"/>
      <w:bookmarkStart w:name="_Toc782291392" w:id="10606"/>
      <w:bookmarkStart w:name="_Toc990585973" w:id="10607"/>
      <w:bookmarkStart w:name="_Toc1648315693" w:id="10608"/>
      <w:r w:rsidRPr="12F8EC89">
        <w:rPr>
          <w:rFonts w:asciiTheme="minorHAnsi" w:hAnsiTheme="minorHAnsi"/>
        </w:rPr>
        <w:t>4. International Students</w:t>
      </w:r>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p>
    <w:p w:rsidRPr="00815B58" w:rsidR="00C77FC6" w:rsidP="5B082EEB" w:rsidRDefault="7505A2FB" w14:paraId="7291E37A" w14:textId="18E7C800">
      <w:pPr>
        <w:pStyle w:val="NoSpacing"/>
        <w:rPr>
          <w:rFonts w:asciiTheme="minorHAnsi" w:hAnsiTheme="minorHAnsi"/>
        </w:rPr>
      </w:pPr>
      <w:r w:rsidRPr="5B082EEB">
        <w:rPr>
          <w:rFonts w:asciiTheme="minorHAnsi" w:hAnsiTheme="minorHAnsi"/>
        </w:rPr>
        <w:lastRenderedPageBreak/>
        <w:t xml:space="preserve">International students </w:t>
      </w:r>
      <w:ins w:author="Ward, Diane" w:date="2023-01-26T15:07:00Z" w:id="10609">
        <w:r w:rsidRPr="5B082EEB" w:rsidR="687A922E">
          <w:rPr>
            <w:rFonts w:asciiTheme="minorHAnsi" w:hAnsiTheme="minorHAnsi"/>
          </w:rPr>
          <w:t>who qualify for Curricular Practical Training (CPT) may enroll in an internship</w:t>
        </w:r>
      </w:ins>
      <w:ins w:author="Ward, Diane" w:date="2023-01-26T15:08:00Z" w:id="10610">
        <w:r w:rsidRPr="5B082EEB" w:rsidR="687A922E">
          <w:rPr>
            <w:rFonts w:asciiTheme="minorHAnsi" w:hAnsiTheme="minorHAnsi"/>
          </w:rPr>
          <w:t xml:space="preserve"> and </w:t>
        </w:r>
      </w:ins>
      <w:r w:rsidRPr="5B082EEB">
        <w:rPr>
          <w:rFonts w:asciiTheme="minorHAnsi" w:hAnsiTheme="minorHAnsi"/>
        </w:rPr>
        <w:t>should consult with the ISSS office on enrolling in a</w:t>
      </w:r>
      <w:r w:rsidRPr="5B082EEB" w:rsidR="2F3F9402">
        <w:rPr>
          <w:rFonts w:asciiTheme="minorHAnsi" w:hAnsiTheme="minorHAnsi"/>
        </w:rPr>
        <w:t xml:space="preserve">n </w:t>
      </w:r>
      <w:r w:rsidRPr="5B082EEB">
        <w:rPr>
          <w:rFonts w:asciiTheme="minorHAnsi" w:hAnsiTheme="minorHAnsi"/>
        </w:rPr>
        <w:t>internship. International students will need to receive authorization before beginning their internship. (Please allow at least eight weeks before internship start date.)</w:t>
      </w:r>
    </w:p>
    <w:p w:rsidRPr="00815B58" w:rsidR="00C77FC6" w:rsidP="00C77FC6" w:rsidRDefault="00C77FC6" w14:paraId="61D0B1E2" w14:textId="77777777">
      <w:pPr>
        <w:pStyle w:val="NoSpacing"/>
        <w:rPr>
          <w:rFonts w:asciiTheme="minorHAnsi" w:hAnsiTheme="minorHAnsi"/>
        </w:rPr>
      </w:pPr>
    </w:p>
    <w:p w:rsidR="00B1765B" w:rsidP="00C77FC6" w:rsidRDefault="00B1765B" w14:paraId="1E4520F7" w14:textId="77777777">
      <w:pPr>
        <w:pStyle w:val="NoSpacing"/>
        <w:outlineLvl w:val="0"/>
        <w:rPr>
          <w:rFonts w:asciiTheme="minorHAnsi" w:hAnsiTheme="minorHAnsi"/>
        </w:rPr>
      </w:pPr>
    </w:p>
    <w:p w:rsidRPr="00815B58" w:rsidR="00C77FC6" w:rsidP="12F8EC89" w:rsidRDefault="76C02130" w14:paraId="5D0E72DA" w14:textId="77777777">
      <w:pPr>
        <w:pStyle w:val="NoSpacing"/>
        <w:outlineLvl w:val="0"/>
        <w:rPr>
          <w:rFonts w:asciiTheme="minorHAnsi" w:hAnsiTheme="minorHAnsi"/>
        </w:rPr>
      </w:pPr>
      <w:bookmarkStart w:name="_Toc1007712554" w:id="10611"/>
      <w:bookmarkStart w:name="_Toc848356491" w:id="10612"/>
      <w:bookmarkStart w:name="_Toc2064960985" w:id="10613"/>
      <w:bookmarkStart w:name="_Toc2089574955" w:id="10614"/>
      <w:bookmarkStart w:name="_Toc113503306" w:id="10615"/>
      <w:bookmarkStart w:name="_Toc2026100881" w:id="10616"/>
      <w:bookmarkStart w:name="_Toc1982058922" w:id="10617"/>
      <w:bookmarkStart w:name="_Toc1590187324" w:id="10618"/>
      <w:bookmarkStart w:name="_Toc976717012" w:id="10619"/>
      <w:bookmarkStart w:name="_Toc1793395580" w:id="10620"/>
      <w:bookmarkStart w:name="_Toc359281448" w:id="10621"/>
      <w:bookmarkStart w:name="_Toc524238815" w:id="10622"/>
      <w:bookmarkStart w:name="_Toc732793375" w:id="10623"/>
      <w:bookmarkStart w:name="_Toc327034351" w:id="10624"/>
      <w:bookmarkStart w:name="_Toc738732272" w:id="10625"/>
      <w:bookmarkStart w:name="_Toc8649513" w:id="10626"/>
      <w:bookmarkStart w:name="_Toc1650726774" w:id="10627"/>
      <w:bookmarkStart w:name="_Toc622323543" w:id="10628"/>
      <w:bookmarkStart w:name="_Toc827189602" w:id="10629"/>
      <w:bookmarkStart w:name="_Toc1679348752" w:id="10630"/>
      <w:bookmarkStart w:name="_Toc1809479157" w:id="10631"/>
      <w:bookmarkStart w:name="_Toc1601982673" w:id="10632"/>
      <w:bookmarkStart w:name="_Toc195402649" w:id="10633"/>
      <w:bookmarkStart w:name="_Toc1062708516" w:id="10634"/>
      <w:bookmarkStart w:name="_Toc1187765343" w:id="10635"/>
      <w:bookmarkStart w:name="_Toc1519741845" w:id="10636"/>
      <w:bookmarkStart w:name="_Toc1348615922" w:id="10637"/>
      <w:bookmarkStart w:name="_Toc1467543921" w:id="10638"/>
      <w:bookmarkStart w:name="_Toc1084077754" w:id="10639"/>
      <w:bookmarkStart w:name="_Toc805061892" w:id="10640"/>
      <w:bookmarkStart w:name="_Toc552116241" w:id="10641"/>
      <w:bookmarkStart w:name="_Toc1761063472" w:id="10642"/>
      <w:bookmarkStart w:name="_Toc1802969632" w:id="10643"/>
      <w:bookmarkStart w:name="_Toc484308120" w:id="10644"/>
      <w:bookmarkStart w:name="_Toc1441065972" w:id="10645"/>
      <w:bookmarkStart w:name="_Toc1590797759" w:id="10646"/>
      <w:bookmarkStart w:name="_Toc803830091" w:id="10647"/>
      <w:bookmarkStart w:name="_Toc509176896" w:id="10648"/>
      <w:bookmarkStart w:name="_Toc1857614291" w:id="10649"/>
      <w:bookmarkStart w:name="_Toc1591506127" w:id="10650"/>
      <w:bookmarkStart w:name="_Toc911042490" w:id="10651"/>
      <w:bookmarkStart w:name="_Toc161024239" w:id="10652"/>
      <w:bookmarkStart w:name="_Toc695377671" w:id="10653"/>
      <w:bookmarkStart w:name="_Toc876137766" w:id="10654"/>
      <w:bookmarkStart w:name="_Toc1867924813" w:id="10655"/>
      <w:bookmarkStart w:name="_Toc1185766010" w:id="10656"/>
      <w:bookmarkStart w:name="_Toc1439159043" w:id="10657"/>
      <w:bookmarkStart w:name="_Toc962222124" w:id="10658"/>
      <w:bookmarkStart w:name="_Toc2081386862" w:id="10659"/>
      <w:bookmarkStart w:name="_Toc1820476535" w:id="10660"/>
      <w:bookmarkStart w:name="_Toc1280306988" w:id="10661"/>
      <w:bookmarkStart w:name="_Toc856862812" w:id="10662"/>
      <w:bookmarkStart w:name="_Toc170628813" w:id="10663"/>
      <w:bookmarkStart w:name="_Toc599757551" w:id="10664"/>
      <w:bookmarkStart w:name="_Toc1469226749" w:id="10665"/>
      <w:bookmarkStart w:name="_Toc45553457" w:id="10666"/>
      <w:bookmarkStart w:name="_Toc1621558208" w:id="10667"/>
      <w:bookmarkStart w:name="_Toc326259338" w:id="10668"/>
      <w:bookmarkStart w:name="_Toc1442689658" w:id="10669"/>
      <w:bookmarkStart w:name="_Toc1735700191" w:id="10670"/>
      <w:bookmarkStart w:name="_Toc966737612" w:id="10671"/>
      <w:bookmarkStart w:name="_Toc964059700" w:id="10672"/>
      <w:bookmarkStart w:name="_Toc1482161186" w:id="10673"/>
      <w:bookmarkStart w:name="_Toc583365597" w:id="10674"/>
      <w:bookmarkStart w:name="_Toc1437942792" w:id="10675"/>
      <w:bookmarkStart w:name="_Toc895067404" w:id="10676"/>
      <w:bookmarkStart w:name="_Toc1333142078" w:id="10677"/>
      <w:bookmarkStart w:name="_Toc1024623437" w:id="10678"/>
      <w:bookmarkStart w:name="_Toc425917897" w:id="10679"/>
      <w:bookmarkStart w:name="_Toc1388213149" w:id="10680"/>
      <w:bookmarkStart w:name="_Toc929114625" w:id="10681"/>
      <w:bookmarkStart w:name="_Toc1741851191" w:id="10682"/>
      <w:bookmarkStart w:name="_Toc133988300" w:id="10683"/>
      <w:bookmarkStart w:name="_Toc458391941" w:id="10684"/>
      <w:bookmarkStart w:name="_Toc1160021632" w:id="10685"/>
      <w:bookmarkStart w:name="_Toc1396733387" w:id="10686"/>
      <w:bookmarkStart w:name="_Toc696802486" w:id="10687"/>
      <w:bookmarkStart w:name="_Toc830047502" w:id="10688"/>
      <w:bookmarkStart w:name="_Toc988492527" w:id="10689"/>
      <w:bookmarkStart w:name="_Toc1708533286" w:id="10690"/>
      <w:bookmarkStart w:name="_Toc1873331314" w:id="10691"/>
      <w:bookmarkStart w:name="_Toc266856494" w:id="10692"/>
      <w:bookmarkStart w:name="_Toc695124197" w:id="10693"/>
      <w:bookmarkStart w:name="_Toc1783523324" w:id="10694"/>
      <w:bookmarkStart w:name="_Toc1535976409" w:id="10695"/>
      <w:bookmarkStart w:name="_Toc2076573503" w:id="10696"/>
      <w:bookmarkStart w:name="_Toc1760689301" w:id="10697"/>
      <w:bookmarkStart w:name="_Toc682163553" w:id="10698"/>
      <w:bookmarkStart w:name="_Toc1677198064" w:id="10699"/>
      <w:bookmarkStart w:name="_Toc2009802047" w:id="10700"/>
      <w:bookmarkStart w:name="_Toc1160876124" w:id="10701"/>
      <w:bookmarkStart w:name="_Toc415985201" w:id="10702"/>
      <w:bookmarkStart w:name="_Toc1304436247" w:id="10703"/>
      <w:bookmarkStart w:name="_Toc1831372057" w:id="10704"/>
      <w:bookmarkStart w:name="_Toc1848460804" w:id="10705"/>
      <w:bookmarkStart w:name="_Toc1198950296" w:id="10706"/>
      <w:bookmarkStart w:name="_Toc964018812" w:id="10707"/>
      <w:bookmarkStart w:name="_Toc883129725" w:id="10708"/>
      <w:bookmarkStart w:name="_Toc851481347" w:id="10709"/>
      <w:r w:rsidRPr="12F8EC89">
        <w:rPr>
          <w:rFonts w:asciiTheme="minorHAnsi" w:hAnsiTheme="minorHAnsi"/>
        </w:rPr>
        <w:t>5. Deadlines</w:t>
      </w:r>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p>
    <w:p w:rsidRPr="00815B58" w:rsidR="00C77FC6" w:rsidP="00C77FC6" w:rsidRDefault="00C77FC6" w14:paraId="0E590E35" w14:textId="08F8CE65">
      <w:pPr>
        <w:pStyle w:val="NoSpacing"/>
        <w:rPr>
          <w:rFonts w:asciiTheme="minorHAnsi" w:hAnsiTheme="minorHAnsi"/>
          <w:b/>
        </w:rPr>
      </w:pPr>
      <w:r w:rsidRPr="00815B58">
        <w:rPr>
          <w:rFonts w:asciiTheme="minorHAnsi" w:hAnsiTheme="minorHAnsi"/>
        </w:rPr>
        <w:t>Your Internship Proposal and Internship</w:t>
      </w:r>
      <w:r w:rsidR="00881585">
        <w:rPr>
          <w:rFonts w:asciiTheme="minorHAnsi" w:hAnsiTheme="minorHAnsi"/>
        </w:rPr>
        <w:t xml:space="preserve"> Cohort</w:t>
      </w:r>
      <w:r w:rsidRPr="00815B58">
        <w:rPr>
          <w:rFonts w:asciiTheme="minorHAnsi" w:hAnsiTheme="minorHAnsi"/>
        </w:rPr>
        <w:t xml:space="preserve"> Contract Form must be completed and turned in to the Office of Contextual Education no later than four weeks prior to the internship start date. See the Candler Academic Calendar for dates </w:t>
      </w:r>
      <w:hyperlink w:history="1" r:id="rId41">
        <w:r w:rsidRPr="00815B58">
          <w:rPr>
            <w:rStyle w:val="Hyperlink"/>
            <w:rFonts w:asciiTheme="minorHAnsi" w:hAnsiTheme="minorHAnsi"/>
            <w:b/>
          </w:rPr>
          <w:t>http://www.candler.emory.edu/academics/registrar/academic-calendar.html</w:t>
        </w:r>
      </w:hyperlink>
      <w:r w:rsidRPr="00815B58">
        <w:rPr>
          <w:rFonts w:asciiTheme="minorHAnsi" w:hAnsiTheme="minorHAnsi"/>
          <w:b/>
        </w:rPr>
        <w:t>.</w:t>
      </w:r>
    </w:p>
    <w:p w:rsidRPr="00815B58" w:rsidR="00C77FC6" w:rsidP="00C77FC6" w:rsidRDefault="00C77FC6" w14:paraId="0982C825" w14:textId="77777777">
      <w:pPr>
        <w:pStyle w:val="NoSpacing"/>
        <w:rPr>
          <w:rFonts w:asciiTheme="minorHAnsi" w:hAnsiTheme="minorHAnsi"/>
          <w:b/>
        </w:rPr>
      </w:pPr>
    </w:p>
    <w:p w:rsidRPr="00815B58" w:rsidR="00C77FC6" w:rsidP="12F8EC89" w:rsidRDefault="76C02130" w14:paraId="7944F274" w14:textId="77777777">
      <w:pPr>
        <w:pStyle w:val="NoSpacing"/>
        <w:outlineLvl w:val="0"/>
        <w:rPr>
          <w:rFonts w:asciiTheme="minorHAnsi" w:hAnsiTheme="minorHAnsi"/>
          <w:b/>
          <w:bCs/>
          <w:lang w:val="en"/>
        </w:rPr>
      </w:pPr>
      <w:bookmarkStart w:name="_Toc1688420376" w:id="10710"/>
      <w:bookmarkStart w:name="_Toc449113706" w:id="10711"/>
      <w:bookmarkStart w:name="_Toc1438441192" w:id="10712"/>
      <w:bookmarkStart w:name="_Toc1323147349" w:id="10713"/>
      <w:bookmarkStart w:name="_Toc1713728854" w:id="10714"/>
      <w:bookmarkStart w:name="_Toc1351780703" w:id="10715"/>
      <w:bookmarkStart w:name="_Toc1596189989" w:id="10716"/>
      <w:bookmarkStart w:name="_Toc1899885270" w:id="10717"/>
      <w:bookmarkStart w:name="_Toc212252944" w:id="10718"/>
      <w:bookmarkStart w:name="_Toc405935704" w:id="10719"/>
      <w:bookmarkStart w:name="_Toc963333067" w:id="10720"/>
      <w:bookmarkStart w:name="_Toc1520802438" w:id="10721"/>
      <w:bookmarkStart w:name="_Toc1230611984" w:id="10722"/>
      <w:bookmarkStart w:name="_Toc1044706607" w:id="10723"/>
      <w:bookmarkStart w:name="_Toc1259491304" w:id="10724"/>
      <w:bookmarkStart w:name="_Toc1747308311" w:id="10725"/>
      <w:bookmarkStart w:name="_Toc1722072846" w:id="10726"/>
      <w:bookmarkStart w:name="_Toc116239633" w:id="10727"/>
      <w:bookmarkStart w:name="_Toc494855497" w:id="10728"/>
      <w:bookmarkStart w:name="_Toc231353742" w:id="10729"/>
      <w:bookmarkStart w:name="_Toc1642300798" w:id="10730"/>
      <w:bookmarkStart w:name="_Toc391506736" w:id="10731"/>
      <w:bookmarkStart w:name="_Toc1468706276" w:id="10732"/>
      <w:bookmarkStart w:name="_Toc570975320" w:id="10733"/>
      <w:bookmarkStart w:name="_Toc1904914838" w:id="10734"/>
      <w:bookmarkStart w:name="_Toc912697997" w:id="10735"/>
      <w:bookmarkStart w:name="_Toc1121408822" w:id="10736"/>
      <w:bookmarkStart w:name="_Toc1183020966" w:id="10737"/>
      <w:bookmarkStart w:name="_Toc1931322933" w:id="10738"/>
      <w:bookmarkStart w:name="_Toc1610168202" w:id="10739"/>
      <w:bookmarkStart w:name="_Toc86683909" w:id="10740"/>
      <w:bookmarkStart w:name="_Toc936409766" w:id="10741"/>
      <w:bookmarkStart w:name="_Toc222355589" w:id="10742"/>
      <w:bookmarkStart w:name="_Toc1004592871" w:id="10743"/>
      <w:bookmarkStart w:name="_Toc1060313619" w:id="10744"/>
      <w:bookmarkStart w:name="_Toc1732274228" w:id="10745"/>
      <w:bookmarkStart w:name="_Toc244322046" w:id="10746"/>
      <w:bookmarkStart w:name="_Toc1879804836" w:id="10747"/>
      <w:bookmarkStart w:name="_Toc2058216507" w:id="10748"/>
      <w:bookmarkStart w:name="_Toc944600901" w:id="10749"/>
      <w:bookmarkStart w:name="_Toc714229535" w:id="10750"/>
      <w:bookmarkStart w:name="_Toc866473504" w:id="10751"/>
      <w:bookmarkStart w:name="_Toc324590727" w:id="10752"/>
      <w:bookmarkStart w:name="_Toc844311477" w:id="10753"/>
      <w:bookmarkStart w:name="_Toc1457118114" w:id="10754"/>
      <w:bookmarkStart w:name="_Toc436906598" w:id="10755"/>
      <w:bookmarkStart w:name="_Toc945536003" w:id="10756"/>
      <w:bookmarkStart w:name="_Toc1302341022" w:id="10757"/>
      <w:bookmarkStart w:name="_Toc185645902" w:id="10758"/>
      <w:bookmarkStart w:name="_Toc1793816567" w:id="10759"/>
      <w:bookmarkStart w:name="_Toc614404889" w:id="10760"/>
      <w:bookmarkStart w:name="_Toc53117723" w:id="10761"/>
      <w:bookmarkStart w:name="_Toc730242551" w:id="10762"/>
      <w:bookmarkStart w:name="_Toc1716615408" w:id="10763"/>
      <w:bookmarkStart w:name="_Toc1702840526" w:id="10764"/>
      <w:bookmarkStart w:name="_Toc1284979499" w:id="10765"/>
      <w:bookmarkStart w:name="_Toc520682669" w:id="10766"/>
      <w:bookmarkStart w:name="_Toc2146909037" w:id="10767"/>
      <w:bookmarkStart w:name="_Toc1409947759" w:id="10768"/>
      <w:bookmarkStart w:name="_Toc337893896" w:id="10769"/>
      <w:bookmarkStart w:name="_Toc803736269" w:id="10770"/>
      <w:bookmarkStart w:name="_Toc490273746" w:id="10771"/>
      <w:bookmarkStart w:name="_Toc1419237566" w:id="10772"/>
      <w:bookmarkStart w:name="_Toc846841106" w:id="10773"/>
      <w:bookmarkStart w:name="_Toc1631048337" w:id="10774"/>
      <w:bookmarkStart w:name="_Toc960228633" w:id="10775"/>
      <w:bookmarkStart w:name="_Toc1474986564" w:id="10776"/>
      <w:bookmarkStart w:name="_Toc1826736339" w:id="10777"/>
      <w:bookmarkStart w:name="_Toc912983195" w:id="10778"/>
      <w:bookmarkStart w:name="_Toc1540727502" w:id="10779"/>
      <w:bookmarkStart w:name="_Toc113227529" w:id="10780"/>
      <w:bookmarkStart w:name="_Toc1898712380" w:id="10781"/>
      <w:bookmarkStart w:name="_Toc1953221903" w:id="10782"/>
      <w:bookmarkStart w:name="_Toc1122985388" w:id="10783"/>
      <w:bookmarkStart w:name="_Toc1314790253" w:id="10784"/>
      <w:bookmarkStart w:name="_Toc514556363" w:id="10785"/>
      <w:bookmarkStart w:name="_Toc1702769272" w:id="10786"/>
      <w:bookmarkStart w:name="_Toc1434040110" w:id="10787"/>
      <w:bookmarkStart w:name="_Toc1230524822" w:id="10788"/>
      <w:bookmarkStart w:name="_Toc1836980996" w:id="10789"/>
      <w:bookmarkStart w:name="_Toc292933738" w:id="10790"/>
      <w:bookmarkStart w:name="_Toc686976164" w:id="10791"/>
      <w:bookmarkStart w:name="_Toc1054834131" w:id="10792"/>
      <w:bookmarkStart w:name="_Toc863370398" w:id="10793"/>
      <w:bookmarkStart w:name="_Toc1830395666" w:id="10794"/>
      <w:bookmarkStart w:name="_Toc853329858" w:id="10795"/>
      <w:bookmarkStart w:name="_Toc1638167290" w:id="10796"/>
      <w:bookmarkStart w:name="_Toc2073597136" w:id="10797"/>
      <w:bookmarkStart w:name="_Toc1457340881" w:id="10798"/>
      <w:bookmarkStart w:name="_Toc1334874527" w:id="10799"/>
      <w:bookmarkStart w:name="_Toc1529911276" w:id="10800"/>
      <w:bookmarkStart w:name="_Toc605264549" w:id="10801"/>
      <w:bookmarkStart w:name="_Toc222767838" w:id="10802"/>
      <w:bookmarkStart w:name="_Toc975413391" w:id="10803"/>
      <w:bookmarkStart w:name="_Toc2095803829" w:id="10804"/>
      <w:bookmarkStart w:name="_Toc941447164" w:id="10805"/>
      <w:bookmarkStart w:name="_Toc1804698463" w:id="10806"/>
      <w:bookmarkStart w:name="_Toc1239867993" w:id="10807"/>
      <w:bookmarkStart w:name="_Toc772877872" w:id="10808"/>
      <w:r w:rsidRPr="12F8EC89">
        <w:rPr>
          <w:rFonts w:asciiTheme="minorHAnsi" w:hAnsiTheme="minorHAnsi"/>
          <w:b/>
          <w:bCs/>
          <w:lang w:val="en"/>
        </w:rPr>
        <w:t>Credit</w:t>
      </w:r>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p>
    <w:p w:rsidRPr="00815B58" w:rsidR="00C77FC6" w:rsidP="00C77FC6" w:rsidRDefault="00C77FC6" w14:paraId="65164320" w14:textId="77777777">
      <w:pPr>
        <w:pStyle w:val="NoSpacing"/>
        <w:rPr>
          <w:rFonts w:asciiTheme="minorHAnsi" w:hAnsiTheme="minorHAnsi"/>
          <w:lang w:val="en"/>
        </w:rPr>
      </w:pPr>
      <w:r w:rsidRPr="00815B58">
        <w:rPr>
          <w:rFonts w:asciiTheme="minorHAnsi" w:hAnsiTheme="minorHAnsi"/>
          <w:lang w:val="en"/>
        </w:rPr>
        <w:t>MDiv, MTS and MRL students may earn the following credits in a ministry internship:</w:t>
      </w:r>
    </w:p>
    <w:p w:rsidRPr="00815B58" w:rsidR="00C77FC6" w:rsidP="5B082EEB" w:rsidRDefault="7505A2FB" w14:paraId="221A0D8D" w14:textId="2C5B069F">
      <w:pPr>
        <w:pStyle w:val="NoSpacing"/>
        <w:numPr>
          <w:ilvl w:val="0"/>
          <w:numId w:val="46"/>
        </w:numPr>
        <w:rPr>
          <w:rFonts w:asciiTheme="minorHAnsi" w:hAnsiTheme="minorHAnsi"/>
          <w:lang w:val="en"/>
        </w:rPr>
      </w:pPr>
      <w:r w:rsidRPr="5B082EEB">
        <w:rPr>
          <w:rFonts w:asciiTheme="minorHAnsi" w:hAnsiTheme="minorHAnsi"/>
          <w:lang w:val="en"/>
        </w:rPr>
        <w:t>MDiv (</w:t>
      </w:r>
      <w:proofErr w:type="gramStart"/>
      <w:ins w:author="Ward, Diane" w:date="2023-01-26T15:08:00Z" w:id="10809">
        <w:r w:rsidRPr="5B082EEB" w:rsidR="3BF2D2CB">
          <w:rPr>
            <w:rFonts w:asciiTheme="minorHAnsi" w:hAnsiTheme="minorHAnsi"/>
            <w:lang w:val="en"/>
          </w:rPr>
          <w:t>elective  credit</w:t>
        </w:r>
        <w:proofErr w:type="gramEnd"/>
        <w:r w:rsidRPr="5B082EEB" w:rsidR="3BF2D2CB">
          <w:rPr>
            <w:rFonts w:asciiTheme="minorHAnsi" w:hAnsiTheme="minorHAnsi"/>
            <w:lang w:val="en"/>
          </w:rPr>
          <w:t xml:space="preserve"> </w:t>
        </w:r>
      </w:ins>
      <w:r w:rsidRPr="5B082EEB">
        <w:rPr>
          <w:rFonts w:asciiTheme="minorHAnsi" w:hAnsiTheme="minorHAnsi"/>
          <w:lang w:val="en"/>
        </w:rPr>
        <w:t>up to 6 credit hours)</w:t>
      </w:r>
    </w:p>
    <w:p w:rsidRPr="00815B58" w:rsidR="00C77FC6" w:rsidP="5B082EEB" w:rsidRDefault="7505A2FB" w14:paraId="5C86956A" w14:textId="3D964589">
      <w:pPr>
        <w:pStyle w:val="NoSpacing"/>
        <w:numPr>
          <w:ilvl w:val="0"/>
          <w:numId w:val="46"/>
        </w:numPr>
        <w:rPr>
          <w:rFonts w:asciiTheme="minorHAnsi" w:hAnsiTheme="minorHAnsi"/>
          <w:lang w:val="en"/>
        </w:rPr>
      </w:pPr>
      <w:r w:rsidRPr="5B082EEB">
        <w:rPr>
          <w:rFonts w:asciiTheme="minorHAnsi" w:hAnsiTheme="minorHAnsi"/>
          <w:lang w:val="en"/>
        </w:rPr>
        <w:t>MTS (</w:t>
      </w:r>
      <w:ins w:author="Ward, Diane" w:date="2023-01-26T15:09:00Z" w:id="10810">
        <w:r w:rsidRPr="5B082EEB" w:rsidR="68B7C4B8">
          <w:rPr>
            <w:rFonts w:asciiTheme="minorHAnsi" w:hAnsiTheme="minorHAnsi"/>
            <w:lang w:val="en"/>
          </w:rPr>
          <w:t xml:space="preserve">elective credit </w:t>
        </w:r>
      </w:ins>
      <w:r w:rsidRPr="5B082EEB">
        <w:rPr>
          <w:rFonts w:asciiTheme="minorHAnsi" w:hAnsiTheme="minorHAnsi"/>
          <w:lang w:val="en"/>
        </w:rPr>
        <w:t>up to 6 credit hours)</w:t>
      </w:r>
    </w:p>
    <w:p w:rsidRPr="00815B58" w:rsidR="00C77FC6" w:rsidP="5B082EEB" w:rsidRDefault="7505A2FB" w14:paraId="321EF061" w14:textId="5F5BE098">
      <w:pPr>
        <w:pStyle w:val="NoSpacing"/>
        <w:numPr>
          <w:ilvl w:val="0"/>
          <w:numId w:val="46"/>
        </w:numPr>
        <w:rPr>
          <w:rFonts w:asciiTheme="minorHAnsi" w:hAnsiTheme="minorHAnsi"/>
          <w:lang w:val="en"/>
        </w:rPr>
      </w:pPr>
      <w:r w:rsidRPr="5B082EEB">
        <w:rPr>
          <w:rFonts w:asciiTheme="minorHAnsi" w:hAnsiTheme="minorHAnsi"/>
          <w:lang w:val="en"/>
        </w:rPr>
        <w:t>MRL (requirement of 6 credit hours)</w:t>
      </w:r>
      <w:ins w:author="Ward, Diane" w:date="2023-01-26T15:09:00Z" w:id="10811">
        <w:r w:rsidR="00C77FC6">
          <w:br/>
        </w:r>
      </w:ins>
    </w:p>
    <w:p w:rsidRPr="00815B58" w:rsidR="00C77FC6" w:rsidP="5B082EEB" w:rsidRDefault="21462ACA" w14:paraId="67F89027" w14:textId="7E5A9EA6">
      <w:pPr>
        <w:pStyle w:val="NoSpacing"/>
        <w:rPr>
          <w:ins w:author="Ward, Diane" w:date="2023-01-26T15:09:00Z" w:id="10812"/>
          <w:rFonts w:asciiTheme="minorHAnsi" w:hAnsiTheme="minorHAnsi"/>
          <w:lang w:val="en"/>
        </w:rPr>
      </w:pPr>
      <w:r w:rsidRPr="3C900A7C">
        <w:rPr>
          <w:rFonts w:asciiTheme="minorHAnsi" w:hAnsiTheme="minorHAnsi"/>
          <w:lang w:val="en"/>
        </w:rPr>
        <w:t>MDiv and MTS students may take CE</w:t>
      </w:r>
      <w:del w:author="Ward, Diane" w:date="2023-03-22T17:01:00Z" w:id="10813">
        <w:r w:rsidRPr="3C900A7C" w:rsidDel="21462ACA" w:rsidR="00C77FC6">
          <w:rPr>
            <w:rFonts w:asciiTheme="minorHAnsi" w:hAnsiTheme="minorHAnsi"/>
            <w:lang w:val="en"/>
          </w:rPr>
          <w:delText>545</w:delText>
        </w:r>
      </w:del>
      <w:ins w:author="Ward, Diane" w:date="2023-03-22T17:01:00Z" w:id="10814">
        <w:r w:rsidRPr="3C900A7C" w:rsidR="2E8786CA">
          <w:rPr>
            <w:rFonts w:asciiTheme="minorHAnsi" w:hAnsiTheme="minorHAnsi"/>
            <w:lang w:val="en"/>
          </w:rPr>
          <w:t>695</w:t>
        </w:r>
      </w:ins>
      <w:r w:rsidRPr="3C900A7C">
        <w:rPr>
          <w:rFonts w:asciiTheme="minorHAnsi" w:hAnsiTheme="minorHAnsi"/>
          <w:lang w:val="en"/>
        </w:rPr>
        <w:t>R for variable elective credit for a maximum of six credit hours. MRL students are required to take CE</w:t>
      </w:r>
      <w:del w:author="Ward, Diane" w:date="2023-03-22T17:01:00Z" w:id="10815">
        <w:r w:rsidRPr="3C900A7C" w:rsidDel="21462ACA" w:rsidR="00C77FC6">
          <w:rPr>
            <w:rFonts w:asciiTheme="minorHAnsi" w:hAnsiTheme="minorHAnsi"/>
            <w:lang w:val="en"/>
          </w:rPr>
          <w:delText>545</w:delText>
        </w:r>
      </w:del>
      <w:ins w:author="Ward, Diane" w:date="2023-03-22T17:01:00Z" w:id="10816">
        <w:r w:rsidRPr="3C900A7C" w:rsidR="5A80199E">
          <w:rPr>
            <w:rFonts w:asciiTheme="minorHAnsi" w:hAnsiTheme="minorHAnsi"/>
            <w:lang w:val="en"/>
          </w:rPr>
          <w:t>695</w:t>
        </w:r>
      </w:ins>
      <w:r w:rsidRPr="3C900A7C">
        <w:rPr>
          <w:rFonts w:asciiTheme="minorHAnsi" w:hAnsiTheme="minorHAnsi"/>
          <w:lang w:val="en"/>
        </w:rPr>
        <w:t>R for the full six credit hours.</w:t>
      </w:r>
    </w:p>
    <w:p w:rsidR="5B082EEB" w:rsidP="5B082EEB" w:rsidRDefault="5B082EEB" w14:paraId="7E29625F" w14:textId="6FB4EC44">
      <w:pPr>
        <w:pStyle w:val="NoSpacing"/>
        <w:rPr>
          <w:rFonts w:asciiTheme="minorHAnsi" w:hAnsiTheme="minorHAnsi"/>
          <w:lang w:val="en"/>
        </w:rPr>
      </w:pPr>
    </w:p>
    <w:p w:rsidRPr="00815B58" w:rsidR="00C77FC6" w:rsidP="00C77FC6" w:rsidRDefault="00C77FC6" w14:paraId="45BF1CFB" w14:textId="77777777">
      <w:pPr>
        <w:pStyle w:val="NoSpacing"/>
        <w:rPr>
          <w:rFonts w:asciiTheme="minorHAnsi" w:hAnsiTheme="minorHAnsi"/>
          <w:lang w:val="en"/>
        </w:rPr>
      </w:pPr>
      <w:r w:rsidRPr="00815B58">
        <w:rPr>
          <w:rFonts w:asciiTheme="minorHAnsi" w:hAnsiTheme="minorHAnsi"/>
          <w:lang w:val="en"/>
        </w:rPr>
        <w:t>One credit hour requires the completion of 42 hours of work in an internship setting. For example, in order to earn three (3) hours of credit at 42 hours/credit, a student would need to complete 126 hours of work (3 x 42 = 126).</w:t>
      </w:r>
    </w:p>
    <w:p w:rsidRPr="00815B58" w:rsidR="00C77FC6" w:rsidP="00C77FC6" w:rsidRDefault="00C77FC6" w14:paraId="4FC7A9D7" w14:textId="77777777">
      <w:pPr>
        <w:pStyle w:val="NoSpacing"/>
        <w:rPr>
          <w:rFonts w:asciiTheme="minorHAnsi" w:hAnsiTheme="minorHAnsi"/>
          <w:lang w:val="en"/>
        </w:rPr>
      </w:pPr>
    </w:p>
    <w:p w:rsidRPr="00815B58" w:rsidR="00C77FC6" w:rsidP="00C77FC6" w:rsidRDefault="00C77FC6" w14:paraId="39CB8315" w14:textId="00A84FEB">
      <w:pPr>
        <w:pStyle w:val="NoSpacing"/>
        <w:rPr>
          <w:rFonts w:asciiTheme="minorHAnsi" w:hAnsiTheme="minorHAnsi"/>
          <w:lang w:val="en"/>
        </w:rPr>
      </w:pPr>
      <w:r w:rsidRPr="00815B58">
        <w:rPr>
          <w:rFonts w:asciiTheme="minorHAnsi" w:hAnsiTheme="minorHAnsi"/>
          <w:lang w:val="en"/>
        </w:rPr>
        <w:t xml:space="preserve">Ordinarily, at least two thirds of the total hours worked for the internship would be actual contextual work. One third of the time may be used for study, reflection and supervision. </w:t>
      </w:r>
      <w:r w:rsidR="006F6EE8">
        <w:rPr>
          <w:rFonts w:asciiTheme="minorHAnsi" w:hAnsiTheme="minorHAnsi"/>
          <w:lang w:val="en"/>
        </w:rPr>
        <w:t xml:space="preserve">Students are required to participate in cohort meetings with a GDR supervisor and peers. </w:t>
      </w:r>
      <w:r w:rsidRPr="00815B58">
        <w:rPr>
          <w:rFonts w:asciiTheme="minorHAnsi" w:hAnsiTheme="minorHAnsi"/>
          <w:lang w:val="en"/>
        </w:rPr>
        <w:t>No credit will be awarded retroactively for internship work previously conducted. Internships are graded on a satisfactory/unsatisfactory basis (S/U).</w:t>
      </w:r>
    </w:p>
    <w:p w:rsidRPr="00815B58" w:rsidR="00C77FC6" w:rsidP="00C77FC6" w:rsidRDefault="00C77FC6" w14:paraId="4F709EA2" w14:textId="77777777">
      <w:pPr>
        <w:pStyle w:val="NoSpacing"/>
        <w:rPr>
          <w:rFonts w:asciiTheme="minorHAnsi" w:hAnsiTheme="minorHAnsi"/>
          <w:lang w:val="en"/>
        </w:rPr>
      </w:pPr>
    </w:p>
    <w:p w:rsidRPr="00815B58" w:rsidR="00C77FC6" w:rsidP="5B082EEB" w:rsidRDefault="00C77FC6" w14:paraId="2E829D2C" w14:textId="77777777">
      <w:pPr>
        <w:pStyle w:val="NoSpacing"/>
        <w:rPr>
          <w:rFonts w:asciiTheme="minorHAnsi" w:hAnsiTheme="minorHAnsi"/>
          <w:lang w:val="en"/>
        </w:rPr>
      </w:pPr>
      <w:del w:author="Ward, Diane" w:date="2023-01-26T15:09:00Z" w:id="10817">
        <w:r w:rsidRPr="5B082EEB" w:rsidDel="7505A2FB">
          <w:rPr>
            <w:rFonts w:asciiTheme="minorHAnsi" w:hAnsiTheme="minorHAnsi"/>
            <w:lang w:val="en"/>
          </w:rPr>
          <w:delText xml:space="preserve">Please note that if it is not for academic credit, volunteer and work placements do not have to route through the Contextual Education office. </w:delText>
        </w:r>
      </w:del>
      <w:r w:rsidRPr="5B082EEB" w:rsidR="7505A2FB">
        <w:rPr>
          <w:rFonts w:asciiTheme="minorHAnsi" w:hAnsiTheme="minorHAnsi"/>
          <w:lang w:val="en"/>
        </w:rPr>
        <w:t xml:space="preserve">All internships are subject for approval by </w:t>
      </w:r>
      <w:hyperlink r:id="rId42">
        <w:r w:rsidRPr="5B082EEB" w:rsidR="7505A2FB">
          <w:rPr>
            <w:rStyle w:val="Hyperlink"/>
            <w:rFonts w:asciiTheme="minorHAnsi" w:hAnsiTheme="minorHAnsi"/>
            <w:lang w:val="en"/>
          </w:rPr>
          <w:t>Dr. Thomas W. Elliott, Jr.</w:t>
        </w:r>
      </w:hyperlink>
      <w:r w:rsidRPr="5B082EEB" w:rsidR="7505A2FB">
        <w:rPr>
          <w:rFonts w:asciiTheme="minorHAnsi" w:hAnsiTheme="minorHAnsi"/>
          <w:lang w:val="en"/>
        </w:rPr>
        <w:t>, Director of Ministry Internships.</w:t>
      </w:r>
    </w:p>
    <w:p w:rsidRPr="00815B58" w:rsidR="00C77FC6" w:rsidP="00C77FC6" w:rsidRDefault="00C77FC6" w14:paraId="63D45F2C" w14:textId="77777777">
      <w:pPr>
        <w:pStyle w:val="NoSpacing"/>
        <w:rPr>
          <w:rFonts w:asciiTheme="minorHAnsi" w:hAnsiTheme="minorHAnsi"/>
          <w:lang w:val="en"/>
        </w:rPr>
      </w:pPr>
    </w:p>
    <w:p w:rsidRPr="00815B58" w:rsidR="00C77FC6" w:rsidP="12F8EC89" w:rsidRDefault="76C02130" w14:paraId="6554120B" w14:textId="00DE0758">
      <w:pPr>
        <w:pStyle w:val="NoSpacing"/>
        <w:outlineLvl w:val="0"/>
        <w:rPr>
          <w:rFonts w:asciiTheme="minorHAnsi" w:hAnsiTheme="minorHAnsi"/>
          <w:lang w:val="en"/>
        </w:rPr>
      </w:pPr>
      <w:bookmarkStart w:name="_Toc1440364145" w:id="10818"/>
      <w:bookmarkStart w:name="_Toc623194630" w:id="10819"/>
      <w:bookmarkStart w:name="_Toc1702817374" w:id="10820"/>
      <w:bookmarkStart w:name="_Toc1492863114" w:id="10821"/>
      <w:bookmarkStart w:name="_Toc204171175" w:id="10822"/>
      <w:bookmarkStart w:name="_Toc1871249626" w:id="10823"/>
      <w:bookmarkStart w:name="_Toc1143142283" w:id="10824"/>
      <w:bookmarkStart w:name="_Toc1901259083" w:id="10825"/>
      <w:bookmarkStart w:name="_Toc1806746744" w:id="10826"/>
      <w:bookmarkStart w:name="_Toc651340035" w:id="10827"/>
      <w:bookmarkStart w:name="_Toc517908605" w:id="10828"/>
      <w:bookmarkStart w:name="_Toc207072009" w:id="10829"/>
      <w:bookmarkStart w:name="_Toc1085350789" w:id="10830"/>
      <w:bookmarkStart w:name="_Toc300598190" w:id="10831"/>
      <w:bookmarkStart w:name="_Toc1919822438" w:id="10832"/>
      <w:bookmarkStart w:name="_Toc1003410420" w:id="10833"/>
      <w:bookmarkStart w:name="_Toc986565742" w:id="10834"/>
      <w:bookmarkStart w:name="_Toc1448928279" w:id="10835"/>
      <w:bookmarkStart w:name="_Toc448717461" w:id="10836"/>
      <w:bookmarkStart w:name="_Toc1156651069" w:id="10837"/>
      <w:bookmarkStart w:name="_Toc727295101" w:id="10838"/>
      <w:bookmarkStart w:name="_Toc550709968" w:id="10839"/>
      <w:bookmarkStart w:name="_Toc929665916" w:id="10840"/>
      <w:bookmarkStart w:name="_Toc1993413093" w:id="10841"/>
      <w:bookmarkStart w:name="_Toc856841776" w:id="10842"/>
      <w:bookmarkStart w:name="_Toc59226855" w:id="10843"/>
      <w:bookmarkStart w:name="_Toc665745579" w:id="10844"/>
      <w:bookmarkStart w:name="_Toc298280201" w:id="10845"/>
      <w:bookmarkStart w:name="_Toc1514205923" w:id="10846"/>
      <w:bookmarkStart w:name="_Toc1104282079" w:id="10847"/>
      <w:bookmarkStart w:name="_Toc1380746962" w:id="10848"/>
      <w:bookmarkStart w:name="_Toc1875503934" w:id="10849"/>
      <w:bookmarkStart w:name="_Toc1395272973" w:id="10850"/>
      <w:bookmarkStart w:name="_Toc552121504" w:id="10851"/>
      <w:bookmarkStart w:name="_Toc295025003" w:id="10852"/>
      <w:bookmarkStart w:name="_Toc1562105484" w:id="10853"/>
      <w:bookmarkStart w:name="_Toc1017007744" w:id="10854"/>
      <w:bookmarkStart w:name="_Toc1055556405" w:id="10855"/>
      <w:bookmarkStart w:name="_Toc458196380" w:id="10856"/>
      <w:bookmarkStart w:name="_Toc1722930618" w:id="10857"/>
      <w:bookmarkStart w:name="_Toc1550813300" w:id="10858"/>
      <w:bookmarkStart w:name="_Toc2103988592" w:id="10859"/>
      <w:bookmarkStart w:name="_Toc649850455" w:id="10860"/>
      <w:bookmarkStart w:name="_Toc42768772" w:id="10861"/>
      <w:bookmarkStart w:name="_Toc320870804" w:id="10862"/>
      <w:bookmarkStart w:name="_Toc794373205" w:id="10863"/>
      <w:bookmarkStart w:name="_Toc1794108581" w:id="10864"/>
      <w:bookmarkStart w:name="_Toc1160526080" w:id="10865"/>
      <w:bookmarkStart w:name="_Toc1790070541" w:id="10866"/>
      <w:bookmarkStart w:name="_Toc1485003417" w:id="10867"/>
      <w:bookmarkStart w:name="_Toc502278981" w:id="10868"/>
      <w:bookmarkStart w:name="_Toc2092551824" w:id="10869"/>
      <w:bookmarkStart w:name="_Toc1853851764" w:id="10870"/>
      <w:bookmarkStart w:name="_Toc1156206803" w:id="10871"/>
      <w:bookmarkStart w:name="_Toc1995780017" w:id="10872"/>
      <w:bookmarkStart w:name="_Toc1288000859" w:id="10873"/>
      <w:bookmarkStart w:name="_Toc1540018305" w:id="10874"/>
      <w:bookmarkStart w:name="_Toc1182906520" w:id="10875"/>
      <w:bookmarkStart w:name="_Toc1552422355" w:id="10876"/>
      <w:bookmarkStart w:name="_Toc429953728" w:id="10877"/>
      <w:bookmarkStart w:name="_Toc976767486" w:id="10878"/>
      <w:bookmarkStart w:name="_Toc88615422" w:id="10879"/>
      <w:bookmarkStart w:name="_Toc169108143" w:id="10880"/>
      <w:bookmarkStart w:name="_Toc1441147055" w:id="10881"/>
      <w:bookmarkStart w:name="_Toc760474986" w:id="10882"/>
      <w:bookmarkStart w:name="_Toc887686564" w:id="10883"/>
      <w:bookmarkStart w:name="_Toc290512416" w:id="10884"/>
      <w:bookmarkStart w:name="_Toc722767841" w:id="10885"/>
      <w:bookmarkStart w:name="_Toc493440313" w:id="10886"/>
      <w:bookmarkStart w:name="_Toc161847256" w:id="10887"/>
      <w:bookmarkStart w:name="_Toc1763219933" w:id="10888"/>
      <w:bookmarkStart w:name="_Toc1693283316" w:id="10889"/>
      <w:bookmarkStart w:name="_Toc663700360" w:id="10890"/>
      <w:bookmarkStart w:name="_Toc562370797" w:id="10891"/>
      <w:bookmarkStart w:name="_Toc1963256542" w:id="10892"/>
      <w:bookmarkStart w:name="_Toc1275214137" w:id="10893"/>
      <w:bookmarkStart w:name="_Toc655425037" w:id="10894"/>
      <w:bookmarkStart w:name="_Toc146152905" w:id="10895"/>
      <w:bookmarkStart w:name="_Toc24165879" w:id="10896"/>
      <w:bookmarkStart w:name="_Toc1269320467" w:id="10897"/>
      <w:bookmarkStart w:name="_Toc1366207293" w:id="10898"/>
      <w:bookmarkStart w:name="_Toc2112228693" w:id="10899"/>
      <w:bookmarkStart w:name="_Toc716341028" w:id="10900"/>
      <w:bookmarkStart w:name="_Toc642279212" w:id="10901"/>
      <w:bookmarkStart w:name="_Toc769043489" w:id="10902"/>
      <w:bookmarkStart w:name="_Toc1106638432" w:id="10903"/>
      <w:bookmarkStart w:name="_Toc1825240771" w:id="10904"/>
      <w:bookmarkStart w:name="_Toc1056933482" w:id="10905"/>
      <w:bookmarkStart w:name="_Toc2132439842" w:id="10906"/>
      <w:bookmarkStart w:name="_Toc1488211598" w:id="10907"/>
      <w:bookmarkStart w:name="_Toc135592058" w:id="10908"/>
      <w:bookmarkStart w:name="_Toc1721318125" w:id="10909"/>
      <w:bookmarkStart w:name="_Toc698159930" w:id="10910"/>
      <w:bookmarkStart w:name="_Toc537201523" w:id="10911"/>
      <w:bookmarkStart w:name="_Toc823504257" w:id="10912"/>
      <w:bookmarkStart w:name="_Toc1908683594" w:id="10913"/>
      <w:bookmarkStart w:name="_Toc1124736819" w:id="10914"/>
      <w:bookmarkStart w:name="_Toc1721862089" w:id="10915"/>
      <w:bookmarkStart w:name="_Toc1881281984" w:id="10916"/>
      <w:r w:rsidRPr="12F8EC89">
        <w:rPr>
          <w:rFonts w:asciiTheme="minorHAnsi" w:hAnsiTheme="minorHAnsi"/>
          <w:b/>
          <w:bCs/>
          <w:lang w:val="en"/>
        </w:rPr>
        <w:t>Finding a setting</w:t>
      </w:r>
      <w:r w:rsidRPr="12F8EC89" w:rsidR="03D8E283">
        <w:rPr>
          <w:rFonts w:asciiTheme="minorHAnsi" w:hAnsiTheme="minorHAnsi"/>
          <w:b/>
          <w:bCs/>
          <w:lang w:val="en"/>
        </w:rPr>
        <w:t xml:space="preserve"> and</w:t>
      </w:r>
      <w:r w:rsidRPr="12F8EC89">
        <w:rPr>
          <w:rFonts w:asciiTheme="minorHAnsi" w:hAnsiTheme="minorHAnsi"/>
          <w:b/>
          <w:bCs/>
          <w:lang w:val="en"/>
        </w:rPr>
        <w:t xml:space="preserve"> internship supervisor</w:t>
      </w:r>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p>
    <w:p w:rsidRPr="00815B58" w:rsidR="00C77FC6" w:rsidP="3C900A7C" w:rsidRDefault="313AF953" w14:paraId="654521E3" w14:textId="34CCAB97">
      <w:pPr>
        <w:pStyle w:val="NoSpacing"/>
        <w:rPr>
          <w:rFonts w:asciiTheme="minorHAnsi" w:hAnsiTheme="minorHAnsi"/>
          <w:lang w:val="en"/>
        </w:rPr>
      </w:pPr>
      <w:r w:rsidRPr="3C900A7C">
        <w:rPr>
          <w:rFonts w:asciiTheme="minorHAnsi" w:hAnsiTheme="minorHAnsi"/>
          <w:lang w:val="en"/>
        </w:rPr>
        <w:t xml:space="preserve">The student is responsible for completing the Internship (CE </w:t>
      </w:r>
      <w:del w:author="Ward, Diane" w:date="2023-03-22T17:02:00Z" w:id="10917">
        <w:r w:rsidRPr="3C900A7C" w:rsidDel="313AF953" w:rsidR="00C77FC6">
          <w:rPr>
            <w:rFonts w:asciiTheme="minorHAnsi" w:hAnsiTheme="minorHAnsi"/>
            <w:lang w:val="en"/>
          </w:rPr>
          <w:delText>545</w:delText>
        </w:r>
      </w:del>
      <w:ins w:author="Ward, Diane" w:date="2023-03-22T17:02:00Z" w:id="10918">
        <w:r w:rsidRPr="3C900A7C" w:rsidR="543FCD42">
          <w:rPr>
            <w:rFonts w:asciiTheme="minorHAnsi" w:hAnsiTheme="minorHAnsi"/>
            <w:lang w:val="en"/>
          </w:rPr>
          <w:t>695</w:t>
        </w:r>
      </w:ins>
      <w:r w:rsidRPr="3C900A7C">
        <w:rPr>
          <w:rFonts w:asciiTheme="minorHAnsi" w:hAnsiTheme="minorHAnsi"/>
          <w:lang w:val="en"/>
        </w:rPr>
        <w:t>R)</w:t>
      </w:r>
      <w:r w:rsidRPr="3C900A7C" w:rsidR="15DAD176">
        <w:rPr>
          <w:rFonts w:asciiTheme="minorHAnsi" w:hAnsiTheme="minorHAnsi"/>
          <w:lang w:val="en"/>
        </w:rPr>
        <w:t xml:space="preserve"> cohort</w:t>
      </w:r>
      <w:r w:rsidRPr="3C900A7C">
        <w:rPr>
          <w:rFonts w:asciiTheme="minorHAnsi" w:hAnsiTheme="minorHAnsi"/>
          <w:lang w:val="en"/>
        </w:rPr>
        <w:t xml:space="preserve"> contract form, securing a setting</w:t>
      </w:r>
      <w:r w:rsidRPr="3C900A7C" w:rsidR="2DA76001">
        <w:rPr>
          <w:rFonts w:asciiTheme="minorHAnsi" w:hAnsiTheme="minorHAnsi"/>
          <w:lang w:val="en"/>
        </w:rPr>
        <w:t xml:space="preserve"> and</w:t>
      </w:r>
      <w:r w:rsidRPr="3C900A7C">
        <w:rPr>
          <w:rFonts w:asciiTheme="minorHAnsi" w:hAnsiTheme="minorHAnsi"/>
          <w:lang w:val="en"/>
        </w:rPr>
        <w:t xml:space="preserve"> a</w:t>
      </w:r>
      <w:r w:rsidRPr="3C900A7C" w:rsidR="5F9D29D9">
        <w:rPr>
          <w:rFonts w:asciiTheme="minorHAnsi" w:hAnsiTheme="minorHAnsi"/>
          <w:lang w:val="en"/>
        </w:rPr>
        <w:t xml:space="preserve">n </w:t>
      </w:r>
      <w:r w:rsidRPr="3C900A7C">
        <w:rPr>
          <w:rFonts w:asciiTheme="minorHAnsi" w:hAnsiTheme="minorHAnsi"/>
          <w:lang w:val="en"/>
        </w:rPr>
        <w:t>internship supervisor to participate in the project.</w:t>
      </w:r>
    </w:p>
    <w:p w:rsidRPr="00815B58" w:rsidR="00C77FC6" w:rsidP="00C77FC6" w:rsidRDefault="00C77FC6" w14:paraId="2831DEE7" w14:textId="77777777">
      <w:pPr>
        <w:pStyle w:val="NoSpacing"/>
        <w:rPr>
          <w:rFonts w:asciiTheme="minorHAnsi" w:hAnsiTheme="minorHAnsi"/>
          <w:lang w:val="en"/>
        </w:rPr>
      </w:pPr>
    </w:p>
    <w:p w:rsidRPr="00815B58" w:rsidR="00C77FC6" w:rsidP="12F8EC89" w:rsidRDefault="76C02130" w14:paraId="1C410ACD" w14:textId="77777777">
      <w:pPr>
        <w:pStyle w:val="NoSpacing"/>
        <w:outlineLvl w:val="0"/>
        <w:rPr>
          <w:rFonts w:asciiTheme="minorHAnsi" w:hAnsiTheme="minorHAnsi"/>
          <w:lang w:val="en"/>
        </w:rPr>
      </w:pPr>
      <w:bookmarkStart w:name="_Toc115202855" w:id="10919"/>
      <w:bookmarkStart w:name="_Toc1317750634" w:id="10920"/>
      <w:bookmarkStart w:name="_Toc469014250" w:id="10921"/>
      <w:bookmarkStart w:name="_Toc1933949170" w:id="10922"/>
      <w:bookmarkStart w:name="_Toc781553484" w:id="10923"/>
      <w:bookmarkStart w:name="_Toc445820666" w:id="10924"/>
      <w:bookmarkStart w:name="_Toc422312205" w:id="10925"/>
      <w:bookmarkStart w:name="_Toc963171880" w:id="10926"/>
      <w:bookmarkStart w:name="_Toc1766215674" w:id="10927"/>
      <w:bookmarkStart w:name="_Toc91740826" w:id="10928"/>
      <w:bookmarkStart w:name="_Toc448168327" w:id="10929"/>
      <w:bookmarkStart w:name="_Toc344992097" w:id="10930"/>
      <w:bookmarkStart w:name="_Toc245493464" w:id="10931"/>
      <w:bookmarkStart w:name="_Toc673430658" w:id="10932"/>
      <w:bookmarkStart w:name="_Toc1187968833" w:id="10933"/>
      <w:bookmarkStart w:name="_Toc642770507" w:id="10934"/>
      <w:bookmarkStart w:name="_Toc974140612" w:id="10935"/>
      <w:bookmarkStart w:name="_Toc1380186002" w:id="10936"/>
      <w:bookmarkStart w:name="_Toc618531300" w:id="10937"/>
      <w:bookmarkStart w:name="_Toc1171355547" w:id="10938"/>
      <w:bookmarkStart w:name="_Toc478358922" w:id="10939"/>
      <w:bookmarkStart w:name="_Toc1605243288" w:id="10940"/>
      <w:bookmarkStart w:name="_Toc2009524191" w:id="10941"/>
      <w:bookmarkStart w:name="_Toc196529968" w:id="10942"/>
      <w:bookmarkStart w:name="_Toc2014613719" w:id="10943"/>
      <w:bookmarkStart w:name="_Toc1938081453" w:id="10944"/>
      <w:bookmarkStart w:name="_Toc1489733462" w:id="10945"/>
      <w:bookmarkStart w:name="_Toc1869004052" w:id="10946"/>
      <w:bookmarkStart w:name="_Toc759033104" w:id="10947"/>
      <w:bookmarkStart w:name="_Toc1194650495" w:id="10948"/>
      <w:bookmarkStart w:name="_Toc321188154" w:id="10949"/>
      <w:bookmarkStart w:name="_Toc577497031" w:id="10950"/>
      <w:bookmarkStart w:name="_Toc873516967" w:id="10951"/>
      <w:bookmarkStart w:name="_Toc2037030307" w:id="10952"/>
      <w:bookmarkStart w:name="_Toc832484482" w:id="10953"/>
      <w:bookmarkStart w:name="_Toc522610820" w:id="10954"/>
      <w:bookmarkStart w:name="_Toc1590574809" w:id="10955"/>
      <w:bookmarkStart w:name="_Toc1601889206" w:id="10956"/>
      <w:bookmarkStart w:name="_Toc1068425928" w:id="10957"/>
      <w:bookmarkStart w:name="_Toc842022823" w:id="10958"/>
      <w:bookmarkStart w:name="_Toc744217232" w:id="10959"/>
      <w:bookmarkStart w:name="_Toc922856348" w:id="10960"/>
      <w:bookmarkStart w:name="_Toc638666514" w:id="10961"/>
      <w:bookmarkStart w:name="_Toc2085223167" w:id="10962"/>
      <w:bookmarkStart w:name="_Toc576657654" w:id="10963"/>
      <w:bookmarkStart w:name="_Toc638120303" w:id="10964"/>
      <w:bookmarkStart w:name="_Toc43563399" w:id="10965"/>
      <w:bookmarkStart w:name="_Toc170188044" w:id="10966"/>
      <w:bookmarkStart w:name="_Toc1489354224" w:id="10967"/>
      <w:bookmarkStart w:name="_Toc941891197" w:id="10968"/>
      <w:bookmarkStart w:name="_Toc641064210" w:id="10969"/>
      <w:bookmarkStart w:name="_Toc111273320" w:id="10970"/>
      <w:bookmarkStart w:name="_Toc232743738" w:id="10971"/>
      <w:bookmarkStart w:name="_Toc871054544" w:id="10972"/>
      <w:bookmarkStart w:name="_Toc741160641" w:id="10973"/>
      <w:bookmarkStart w:name="_Toc1261705034" w:id="10974"/>
      <w:bookmarkStart w:name="_Toc1820318196" w:id="10975"/>
      <w:bookmarkStart w:name="_Toc970366109" w:id="10976"/>
      <w:bookmarkStart w:name="_Toc1527148878" w:id="10977"/>
      <w:bookmarkStart w:name="_Toc588131359" w:id="10978"/>
      <w:bookmarkStart w:name="_Toc1274739746" w:id="10979"/>
      <w:bookmarkStart w:name="_Toc2044044225" w:id="10980"/>
      <w:bookmarkStart w:name="_Toc2037339672" w:id="10981"/>
      <w:bookmarkStart w:name="_Toc1733900060" w:id="10982"/>
      <w:bookmarkStart w:name="_Toc712271605" w:id="10983"/>
      <w:bookmarkStart w:name="_Toc1543545090" w:id="10984"/>
      <w:bookmarkStart w:name="_Toc1248265659" w:id="10985"/>
      <w:bookmarkStart w:name="_Toc668870356" w:id="10986"/>
      <w:bookmarkStart w:name="_Toc2055185702" w:id="10987"/>
      <w:bookmarkStart w:name="_Toc2093943243" w:id="10988"/>
      <w:bookmarkStart w:name="_Toc571226072" w:id="10989"/>
      <w:bookmarkStart w:name="_Toc1814255602" w:id="10990"/>
      <w:bookmarkStart w:name="_Toc504011798" w:id="10991"/>
      <w:bookmarkStart w:name="_Toc1608176299" w:id="10992"/>
      <w:bookmarkStart w:name="_Toc1287918681" w:id="10993"/>
      <w:bookmarkStart w:name="_Toc1109680727" w:id="10994"/>
      <w:bookmarkStart w:name="_Toc229925294" w:id="10995"/>
      <w:bookmarkStart w:name="_Toc484103404" w:id="10996"/>
      <w:bookmarkStart w:name="_Toc1015333342" w:id="10997"/>
      <w:bookmarkStart w:name="_Toc248010248" w:id="10998"/>
      <w:bookmarkStart w:name="_Toc1600291671" w:id="10999"/>
      <w:bookmarkStart w:name="_Toc1818948789" w:id="11000"/>
      <w:bookmarkStart w:name="_Toc161858959" w:id="11001"/>
      <w:bookmarkStart w:name="_Toc1550753288" w:id="11002"/>
      <w:bookmarkStart w:name="_Toc1135853059" w:id="11003"/>
      <w:bookmarkStart w:name="_Toc1184262483" w:id="11004"/>
      <w:bookmarkStart w:name="_Toc712332112" w:id="11005"/>
      <w:bookmarkStart w:name="_Toc179279709" w:id="11006"/>
      <w:bookmarkStart w:name="_Toc2037664785" w:id="11007"/>
      <w:bookmarkStart w:name="_Toc799301142" w:id="11008"/>
      <w:bookmarkStart w:name="_Toc1911466912" w:id="11009"/>
      <w:bookmarkStart w:name="_Toc947388494" w:id="11010"/>
      <w:bookmarkStart w:name="_Toc1106431834" w:id="11011"/>
      <w:bookmarkStart w:name="_Toc1411595650" w:id="11012"/>
      <w:bookmarkStart w:name="_Toc363355245" w:id="11013"/>
      <w:bookmarkStart w:name="_Toc1295232725" w:id="11014"/>
      <w:bookmarkStart w:name="_Toc1484244186" w:id="11015"/>
      <w:bookmarkStart w:name="_Toc2038131227" w:id="11016"/>
      <w:bookmarkStart w:name="_Toc1758486799" w:id="11017"/>
      <w:r w:rsidRPr="12F8EC89">
        <w:rPr>
          <w:rFonts w:asciiTheme="minorHAnsi" w:hAnsiTheme="minorHAnsi"/>
          <w:lang w:val="en"/>
        </w:rPr>
        <w:t>Setting: Students should secure a setting that relates to their overall interest in the internship.</w:t>
      </w:r>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p>
    <w:p w:rsidRPr="00815B58" w:rsidR="00C77FC6" w:rsidP="00C77FC6" w:rsidRDefault="00C77FC6" w14:paraId="06482DDF" w14:textId="77777777">
      <w:pPr>
        <w:pStyle w:val="NoSpacing"/>
        <w:rPr>
          <w:rFonts w:asciiTheme="minorHAnsi" w:hAnsiTheme="minorHAnsi"/>
          <w:lang w:val="en"/>
        </w:rPr>
      </w:pPr>
    </w:p>
    <w:p w:rsidRPr="00815B58" w:rsidR="00C77FC6" w:rsidP="00C77FC6" w:rsidRDefault="00CD2689" w14:paraId="1A147DDC" w14:textId="77777777">
      <w:pPr>
        <w:pStyle w:val="NoSpacing"/>
        <w:rPr>
          <w:rFonts w:asciiTheme="minorHAnsi" w:hAnsiTheme="minorHAnsi"/>
          <w:lang w:val="en"/>
        </w:rPr>
      </w:pPr>
      <w:r>
        <w:rPr>
          <w:rFonts w:asciiTheme="minorHAnsi" w:hAnsiTheme="minorHAnsi"/>
          <w:lang w:val="en"/>
        </w:rPr>
        <w:t>I</w:t>
      </w:r>
      <w:r w:rsidRPr="00815B58" w:rsidR="00C77FC6">
        <w:rPr>
          <w:rFonts w:asciiTheme="minorHAnsi" w:hAnsiTheme="minorHAnsi"/>
          <w:lang w:val="en"/>
        </w:rPr>
        <w:t>nternship supervisor: Students are supervised by a</w:t>
      </w:r>
      <w:r>
        <w:rPr>
          <w:rFonts w:asciiTheme="minorHAnsi" w:hAnsiTheme="minorHAnsi"/>
          <w:lang w:val="en"/>
        </w:rPr>
        <w:t>n</w:t>
      </w:r>
      <w:r w:rsidRPr="00815B58" w:rsidR="00C77FC6">
        <w:rPr>
          <w:rFonts w:asciiTheme="minorHAnsi" w:hAnsiTheme="minorHAnsi"/>
          <w:lang w:val="en"/>
        </w:rPr>
        <w:t xml:space="preserve"> internship supervisor who is: 1) an ordained minister, employed full time in the setting and has a graduate theological degree from an accredited seminary; and/or 2) a director who has a master’s degree in the indicated field. </w:t>
      </w:r>
      <w:r>
        <w:rPr>
          <w:rFonts w:asciiTheme="minorHAnsi" w:hAnsiTheme="minorHAnsi"/>
          <w:lang w:val="en"/>
        </w:rPr>
        <w:t>I</w:t>
      </w:r>
      <w:r w:rsidRPr="00815B58" w:rsidR="00C77FC6">
        <w:rPr>
          <w:rFonts w:asciiTheme="minorHAnsi" w:hAnsiTheme="minorHAnsi"/>
          <w:lang w:val="en"/>
        </w:rPr>
        <w:t>nternship supervisors require the approval of the Director of Internships.</w:t>
      </w:r>
    </w:p>
    <w:p w:rsidRPr="00815B58" w:rsidR="00C77FC6" w:rsidP="00C77FC6" w:rsidRDefault="00C77FC6" w14:paraId="464ADA47" w14:textId="77777777">
      <w:pPr>
        <w:pStyle w:val="NoSpacing"/>
        <w:rPr>
          <w:rFonts w:asciiTheme="minorHAnsi" w:hAnsiTheme="minorHAnsi"/>
          <w:lang w:val="en"/>
        </w:rPr>
      </w:pPr>
    </w:p>
    <w:p w:rsidRPr="00815B58" w:rsidR="00C77FC6" w:rsidP="12F8EC89" w:rsidRDefault="76C02130" w14:paraId="40A4A91D" w14:textId="77777777">
      <w:pPr>
        <w:pStyle w:val="NoSpacing"/>
        <w:outlineLvl w:val="0"/>
        <w:rPr>
          <w:rFonts w:asciiTheme="minorHAnsi" w:hAnsiTheme="minorHAnsi"/>
          <w:b/>
          <w:bCs/>
          <w:lang w:val="en"/>
        </w:rPr>
      </w:pPr>
      <w:bookmarkStart w:name="_Toc1763063916" w:id="11018"/>
      <w:bookmarkStart w:name="_Toc1807265737" w:id="11019"/>
      <w:bookmarkStart w:name="_Toc2012240996" w:id="11020"/>
      <w:bookmarkStart w:name="_Toc339200783" w:id="11021"/>
      <w:bookmarkStart w:name="_Toc1372203560" w:id="11022"/>
      <w:bookmarkStart w:name="_Toc2085133645" w:id="11023"/>
      <w:bookmarkStart w:name="_Toc1985926015" w:id="11024"/>
      <w:bookmarkStart w:name="_Toc1405784191" w:id="11025"/>
      <w:bookmarkStart w:name="_Toc1942671523" w:id="11026"/>
      <w:bookmarkStart w:name="_Toc487064271" w:id="11027"/>
      <w:bookmarkStart w:name="_Toc1580012526" w:id="11028"/>
      <w:bookmarkStart w:name="_Toc1929536952" w:id="11029"/>
      <w:bookmarkStart w:name="_Toc1890307028" w:id="11030"/>
      <w:bookmarkStart w:name="_Toc300692767" w:id="11031"/>
      <w:bookmarkStart w:name="_Toc794867717" w:id="11032"/>
      <w:bookmarkStart w:name="_Toc479394638" w:id="11033"/>
      <w:bookmarkStart w:name="_Toc800465707" w:id="11034"/>
      <w:bookmarkStart w:name="_Toc1138670362" w:id="11035"/>
      <w:bookmarkStart w:name="_Toc1615521184" w:id="11036"/>
      <w:bookmarkStart w:name="_Toc1160807826" w:id="11037"/>
      <w:bookmarkStart w:name="_Toc1144625872" w:id="11038"/>
      <w:bookmarkStart w:name="_Toc878617279" w:id="11039"/>
      <w:bookmarkStart w:name="_Toc1308779725" w:id="11040"/>
      <w:bookmarkStart w:name="_Toc1884787392" w:id="11041"/>
      <w:bookmarkStart w:name="_Toc306532863" w:id="11042"/>
      <w:bookmarkStart w:name="_Toc875335173" w:id="11043"/>
      <w:bookmarkStart w:name="_Toc1042405787" w:id="11044"/>
      <w:bookmarkStart w:name="_Toc1794315264" w:id="11045"/>
      <w:bookmarkStart w:name="_Toc752795199" w:id="11046"/>
      <w:bookmarkStart w:name="_Toc1077363068" w:id="11047"/>
      <w:bookmarkStart w:name="_Toc242678660" w:id="11048"/>
      <w:bookmarkStart w:name="_Toc1534453931" w:id="11049"/>
      <w:bookmarkStart w:name="_Toc1265788540" w:id="11050"/>
      <w:bookmarkStart w:name="_Toc196918752" w:id="11051"/>
      <w:bookmarkStart w:name="_Toc1984164771" w:id="11052"/>
      <w:bookmarkStart w:name="_Toc34041860" w:id="11053"/>
      <w:bookmarkStart w:name="_Toc1568526957" w:id="11054"/>
      <w:bookmarkStart w:name="_Toc760289391" w:id="11055"/>
      <w:bookmarkStart w:name="_Toc600684950" w:id="11056"/>
      <w:bookmarkStart w:name="_Toc1823544941" w:id="11057"/>
      <w:bookmarkStart w:name="_Toc1108566461" w:id="11058"/>
      <w:bookmarkStart w:name="_Toc1068372415" w:id="11059"/>
      <w:bookmarkStart w:name="_Toc1139767503" w:id="11060"/>
      <w:bookmarkStart w:name="_Toc209039171" w:id="11061"/>
      <w:bookmarkStart w:name="_Toc93585340" w:id="11062"/>
      <w:bookmarkStart w:name="_Toc1736206185" w:id="11063"/>
      <w:bookmarkStart w:name="_Toc2143636593" w:id="11064"/>
      <w:bookmarkStart w:name="_Toc1452500350" w:id="11065"/>
      <w:bookmarkStart w:name="_Toc2043273676" w:id="11066"/>
      <w:bookmarkStart w:name="_Toc1838978511" w:id="11067"/>
      <w:bookmarkStart w:name="_Toc615909685" w:id="11068"/>
      <w:bookmarkStart w:name="_Toc242517600" w:id="11069"/>
      <w:bookmarkStart w:name="_Toc1420553306" w:id="11070"/>
      <w:bookmarkStart w:name="_Toc251419825" w:id="11071"/>
      <w:bookmarkStart w:name="_Toc790165690" w:id="11072"/>
      <w:bookmarkStart w:name="_Toc797955332" w:id="11073"/>
      <w:bookmarkStart w:name="_Toc524376527" w:id="11074"/>
      <w:bookmarkStart w:name="_Toc204420498" w:id="11075"/>
      <w:bookmarkStart w:name="_Toc2081197623" w:id="11076"/>
      <w:bookmarkStart w:name="_Toc1110050685" w:id="11077"/>
      <w:bookmarkStart w:name="_Toc959010304" w:id="11078"/>
      <w:bookmarkStart w:name="_Toc1584323477" w:id="11079"/>
      <w:bookmarkStart w:name="_Toc750326214" w:id="11080"/>
      <w:bookmarkStart w:name="_Toc670579440" w:id="11081"/>
      <w:bookmarkStart w:name="_Toc36480315" w:id="11082"/>
      <w:bookmarkStart w:name="_Toc569063690" w:id="11083"/>
      <w:bookmarkStart w:name="_Toc1189912827" w:id="11084"/>
      <w:bookmarkStart w:name="_Toc806057799" w:id="11085"/>
      <w:bookmarkStart w:name="_Toc2002414977" w:id="11086"/>
      <w:bookmarkStart w:name="_Toc1281479225" w:id="11087"/>
      <w:bookmarkStart w:name="_Toc778532834" w:id="11088"/>
      <w:bookmarkStart w:name="_Toc678129959" w:id="11089"/>
      <w:bookmarkStart w:name="_Toc1349082859" w:id="11090"/>
      <w:bookmarkStart w:name="_Toc435262911" w:id="11091"/>
      <w:bookmarkStart w:name="_Toc1716396363" w:id="11092"/>
      <w:bookmarkStart w:name="_Toc1669414673" w:id="11093"/>
      <w:bookmarkStart w:name="_Toc2130437438" w:id="11094"/>
      <w:bookmarkStart w:name="_Toc583109164" w:id="11095"/>
      <w:bookmarkStart w:name="_Toc1533052863" w:id="11096"/>
      <w:bookmarkStart w:name="_Toc1836025631" w:id="11097"/>
      <w:bookmarkStart w:name="_Toc1872224453" w:id="11098"/>
      <w:bookmarkStart w:name="_Toc1414915445" w:id="11099"/>
      <w:bookmarkStart w:name="_Toc2079647751" w:id="11100"/>
      <w:bookmarkStart w:name="_Toc1420812028" w:id="11101"/>
      <w:bookmarkStart w:name="_Toc1133017828" w:id="11102"/>
      <w:bookmarkStart w:name="_Toc950878637" w:id="11103"/>
      <w:bookmarkStart w:name="_Toc1914708002" w:id="11104"/>
      <w:bookmarkStart w:name="_Toc225269329" w:id="11105"/>
      <w:bookmarkStart w:name="_Toc736331297" w:id="11106"/>
      <w:bookmarkStart w:name="_Toc2142419720" w:id="11107"/>
      <w:bookmarkStart w:name="_Toc549990644" w:id="11108"/>
      <w:bookmarkStart w:name="_Toc1489570304" w:id="11109"/>
      <w:bookmarkStart w:name="_Toc747211570" w:id="11110"/>
      <w:bookmarkStart w:name="_Toc1011982776" w:id="11111"/>
      <w:bookmarkStart w:name="_Toc1133159056" w:id="11112"/>
      <w:bookmarkStart w:name="_Toc346146397" w:id="11113"/>
      <w:bookmarkStart w:name="_Toc963813039" w:id="11114"/>
      <w:bookmarkStart w:name="_Toc1854587794" w:id="11115"/>
      <w:bookmarkStart w:name="_Toc1792579439" w:id="11116"/>
      <w:r w:rsidRPr="12F8EC89">
        <w:rPr>
          <w:rFonts w:asciiTheme="minorHAnsi" w:hAnsiTheme="minorHAnsi"/>
          <w:b/>
          <w:bCs/>
          <w:lang w:val="en"/>
        </w:rPr>
        <w:t>Internship Proposal</w:t>
      </w:r>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p>
    <w:p w:rsidRPr="00815B58" w:rsidR="00C77FC6" w:rsidP="00C77FC6" w:rsidRDefault="00C77FC6" w14:paraId="07F896C7" w14:textId="6DED3159">
      <w:pPr>
        <w:pStyle w:val="NoSpacing"/>
        <w:rPr>
          <w:rFonts w:asciiTheme="minorHAnsi" w:hAnsiTheme="minorHAnsi"/>
          <w:lang w:val="en"/>
        </w:rPr>
      </w:pPr>
      <w:r w:rsidRPr="00815B58">
        <w:rPr>
          <w:rFonts w:asciiTheme="minorHAnsi" w:hAnsiTheme="minorHAnsi"/>
          <w:lang w:val="en"/>
        </w:rPr>
        <w:t>In conjunction with the</w:t>
      </w:r>
      <w:r w:rsidR="00CD2689">
        <w:rPr>
          <w:rFonts w:asciiTheme="minorHAnsi" w:hAnsiTheme="minorHAnsi"/>
          <w:lang w:val="en"/>
        </w:rPr>
        <w:t xml:space="preserve"> </w:t>
      </w:r>
      <w:r w:rsidRPr="00815B58">
        <w:rPr>
          <w:rFonts w:asciiTheme="minorHAnsi" w:hAnsiTheme="minorHAnsi"/>
          <w:lang w:val="en"/>
        </w:rPr>
        <w:t>internship supervisor, the student will develop a</w:t>
      </w:r>
      <w:r w:rsidR="006D6BED">
        <w:rPr>
          <w:rFonts w:asciiTheme="minorHAnsi" w:hAnsiTheme="minorHAnsi"/>
          <w:lang w:val="en"/>
        </w:rPr>
        <w:t>n</w:t>
      </w:r>
      <w:r w:rsidRPr="00815B58">
        <w:rPr>
          <w:rFonts w:asciiTheme="minorHAnsi" w:hAnsiTheme="minorHAnsi"/>
          <w:lang w:val="en"/>
        </w:rPr>
        <w:t xml:space="preserve"> internship proposal.</w:t>
      </w:r>
    </w:p>
    <w:p w:rsidRPr="00815B58" w:rsidR="00C77FC6" w:rsidP="00C77FC6" w:rsidRDefault="00C77FC6" w14:paraId="66BD1094" w14:textId="77777777">
      <w:pPr>
        <w:pStyle w:val="NoSpacing"/>
        <w:rPr>
          <w:rFonts w:asciiTheme="minorHAnsi" w:hAnsiTheme="minorHAnsi"/>
          <w:lang w:val="en"/>
        </w:rPr>
      </w:pPr>
    </w:p>
    <w:p w:rsidRPr="00815B58" w:rsidR="00C77FC6" w:rsidP="00C77FC6" w:rsidRDefault="00C77FC6" w14:paraId="7E31F81F" w14:textId="77777777">
      <w:pPr>
        <w:pStyle w:val="NoSpacing"/>
        <w:rPr>
          <w:rFonts w:asciiTheme="minorHAnsi" w:hAnsiTheme="minorHAnsi"/>
          <w:lang w:val="en"/>
        </w:rPr>
      </w:pPr>
      <w:r w:rsidRPr="00815B58">
        <w:rPr>
          <w:rFonts w:asciiTheme="minorHAnsi" w:hAnsiTheme="minorHAnsi"/>
          <w:lang w:val="en"/>
        </w:rPr>
        <w:t>The proposal should include the following:</w:t>
      </w:r>
    </w:p>
    <w:p w:rsidRPr="00815B58" w:rsidR="00C77FC6" w:rsidP="00C77FC6" w:rsidRDefault="00C77FC6" w14:paraId="5E08AEDA" w14:textId="77777777">
      <w:pPr>
        <w:pStyle w:val="NoSpacing"/>
        <w:numPr>
          <w:ilvl w:val="0"/>
          <w:numId w:val="47"/>
        </w:numPr>
        <w:rPr>
          <w:rFonts w:asciiTheme="minorHAnsi" w:hAnsiTheme="minorHAnsi"/>
          <w:lang w:val="en"/>
        </w:rPr>
      </w:pPr>
      <w:r w:rsidRPr="00815B58">
        <w:rPr>
          <w:rFonts w:asciiTheme="minorHAnsi" w:hAnsiTheme="minorHAnsi"/>
          <w:lang w:val="en"/>
        </w:rPr>
        <w:lastRenderedPageBreak/>
        <w:t>Project outline that provides information on the rationale, the practice of ministry, and the setting. MRL students should check with their respective areas of concentration for specific requirements and opportunities.</w:t>
      </w:r>
    </w:p>
    <w:p w:rsidRPr="00815B58" w:rsidR="00C77FC6" w:rsidP="00C77FC6" w:rsidRDefault="00C77FC6" w14:paraId="0E28C920" w14:textId="77777777">
      <w:pPr>
        <w:pStyle w:val="NoSpacing"/>
        <w:numPr>
          <w:ilvl w:val="0"/>
          <w:numId w:val="47"/>
        </w:numPr>
        <w:rPr>
          <w:rFonts w:asciiTheme="minorHAnsi" w:hAnsiTheme="minorHAnsi"/>
          <w:lang w:val="en"/>
        </w:rPr>
      </w:pPr>
      <w:r w:rsidRPr="00815B58">
        <w:rPr>
          <w:rFonts w:asciiTheme="minorHAnsi" w:hAnsiTheme="minorHAnsi"/>
          <w:lang w:val="en"/>
        </w:rPr>
        <w:t xml:space="preserve">Learning outcomes and how the project fulfills those outcomes. Internship learning outcomes should be in keeping with the “learning outcomes” appropriate to the student’s degree program for </w:t>
      </w:r>
      <w:hyperlink w:tgtFrame="_blank" w:history="1" r:id="rId43">
        <w:r w:rsidRPr="00815B58">
          <w:rPr>
            <w:rStyle w:val="Hyperlink"/>
            <w:rFonts w:asciiTheme="minorHAnsi" w:hAnsiTheme="minorHAnsi"/>
            <w:lang w:val="en"/>
          </w:rPr>
          <w:t>MDiv</w:t>
        </w:r>
      </w:hyperlink>
      <w:r w:rsidRPr="00815B58">
        <w:rPr>
          <w:rFonts w:asciiTheme="minorHAnsi" w:hAnsiTheme="minorHAnsi"/>
          <w:lang w:val="en"/>
        </w:rPr>
        <w:t xml:space="preserve">, </w:t>
      </w:r>
      <w:hyperlink w:tgtFrame="_blank" w:history="1" r:id="rId44">
        <w:r w:rsidRPr="00815B58">
          <w:rPr>
            <w:rStyle w:val="Hyperlink"/>
            <w:rFonts w:asciiTheme="minorHAnsi" w:hAnsiTheme="minorHAnsi"/>
            <w:lang w:val="en"/>
          </w:rPr>
          <w:t>MTS</w:t>
        </w:r>
      </w:hyperlink>
      <w:r w:rsidRPr="00815B58">
        <w:rPr>
          <w:rFonts w:asciiTheme="minorHAnsi" w:hAnsiTheme="minorHAnsi"/>
          <w:lang w:val="en"/>
        </w:rPr>
        <w:t xml:space="preserve"> or </w:t>
      </w:r>
      <w:hyperlink w:tgtFrame="_blank" w:history="1" r:id="rId45">
        <w:r w:rsidRPr="00815B58">
          <w:rPr>
            <w:rStyle w:val="Hyperlink"/>
            <w:rFonts w:asciiTheme="minorHAnsi" w:hAnsiTheme="minorHAnsi"/>
            <w:lang w:val="en"/>
          </w:rPr>
          <w:t>MRL</w:t>
        </w:r>
      </w:hyperlink>
      <w:r w:rsidRPr="00815B58">
        <w:rPr>
          <w:rFonts w:asciiTheme="minorHAnsi" w:hAnsiTheme="minorHAnsi"/>
          <w:lang w:val="en"/>
        </w:rPr>
        <w:t>. Learning outcomes have to do with knowledge and/or skills that you wish to develop through your work in the setting. For example: 'To start a singles group</w:t>
      </w:r>
      <w:r w:rsidR="00D64E59">
        <w:rPr>
          <w:rFonts w:asciiTheme="minorHAnsi" w:hAnsiTheme="minorHAnsi"/>
          <w:lang w:val="en"/>
        </w:rPr>
        <w:t>”</w:t>
      </w:r>
      <w:r w:rsidRPr="00815B58">
        <w:rPr>
          <w:rFonts w:asciiTheme="minorHAnsi" w:hAnsiTheme="minorHAnsi"/>
          <w:lang w:val="en"/>
        </w:rPr>
        <w:t xml:space="preserve"> is a task, not a learning outcome. Some examples of learning outcomes include: To develop skills in recruiting volunteers; to gain firsthand a theoretical understanding of the dynamics of small rural churches; to become more comfortable sharing myself in teaching or pastoral care situations; or to explore my capacity to function in a setting with children with limited verbal skills; etc. The more focus you have the richer your experience is likely to be.</w:t>
      </w:r>
    </w:p>
    <w:p w:rsidRPr="00815B58" w:rsidR="00C77FC6" w:rsidP="00C77FC6" w:rsidRDefault="00C77FC6" w14:paraId="4DB881A1" w14:textId="77777777">
      <w:pPr>
        <w:pStyle w:val="NoSpacing"/>
        <w:numPr>
          <w:ilvl w:val="0"/>
          <w:numId w:val="47"/>
        </w:numPr>
        <w:rPr>
          <w:rFonts w:asciiTheme="minorHAnsi" w:hAnsiTheme="minorHAnsi"/>
          <w:lang w:val="en"/>
        </w:rPr>
      </w:pPr>
      <w:r w:rsidRPr="00815B58">
        <w:rPr>
          <w:rFonts w:asciiTheme="minorHAnsi" w:hAnsiTheme="minorHAnsi"/>
          <w:lang w:val="en"/>
        </w:rPr>
        <w:t>A listing of readings, methods, or resources you plan to use to facilitate reflection (e.g., texts, one-on-one interviews, journal, etc.).</w:t>
      </w:r>
    </w:p>
    <w:p w:rsidRPr="00815B58" w:rsidR="00C77FC6" w:rsidP="00C77FC6" w:rsidRDefault="00C77FC6" w14:paraId="3A51CF63" w14:textId="77777777">
      <w:pPr>
        <w:pStyle w:val="NoSpacing"/>
        <w:numPr>
          <w:ilvl w:val="0"/>
          <w:numId w:val="47"/>
        </w:numPr>
        <w:rPr>
          <w:rFonts w:asciiTheme="minorHAnsi" w:hAnsiTheme="minorHAnsi"/>
          <w:lang w:val="en"/>
        </w:rPr>
      </w:pPr>
      <w:r w:rsidRPr="00815B58">
        <w:rPr>
          <w:rFonts w:asciiTheme="minorHAnsi" w:hAnsiTheme="minorHAnsi"/>
          <w:lang w:val="en"/>
        </w:rPr>
        <w:t>Site work schedule (based on the number of credit hours taken).</w:t>
      </w:r>
    </w:p>
    <w:p w:rsidRPr="00815B58" w:rsidR="00C77FC6" w:rsidP="00C77FC6" w:rsidRDefault="00C77FC6" w14:paraId="6F8DD0E5" w14:textId="77777777">
      <w:pPr>
        <w:pStyle w:val="NoSpacing"/>
        <w:numPr>
          <w:ilvl w:val="0"/>
          <w:numId w:val="47"/>
        </w:numPr>
        <w:rPr>
          <w:rFonts w:asciiTheme="minorHAnsi" w:hAnsiTheme="minorHAnsi"/>
          <w:lang w:val="en"/>
        </w:rPr>
      </w:pPr>
      <w:r w:rsidRPr="00815B58">
        <w:rPr>
          <w:rFonts w:asciiTheme="minorHAnsi" w:hAnsiTheme="minorHAnsi"/>
          <w:lang w:val="en"/>
        </w:rPr>
        <w:t>Schedule for weekly meetings with</w:t>
      </w:r>
      <w:r w:rsidR="00CD2689">
        <w:rPr>
          <w:rFonts w:asciiTheme="minorHAnsi" w:hAnsiTheme="minorHAnsi"/>
          <w:lang w:val="en"/>
        </w:rPr>
        <w:t xml:space="preserve"> </w:t>
      </w:r>
      <w:r w:rsidRPr="00815B58">
        <w:rPr>
          <w:rFonts w:asciiTheme="minorHAnsi" w:hAnsiTheme="minorHAnsi"/>
          <w:lang w:val="en"/>
        </w:rPr>
        <w:t>ministry internship supervisor for reflection and supervision.</w:t>
      </w:r>
    </w:p>
    <w:p w:rsidRPr="00815B58" w:rsidR="00C77FC6" w:rsidP="00C77FC6" w:rsidRDefault="00C77FC6" w14:paraId="76A2DAD2" w14:textId="37A92D3F">
      <w:pPr>
        <w:pStyle w:val="NoSpacing"/>
        <w:numPr>
          <w:ilvl w:val="0"/>
          <w:numId w:val="47"/>
        </w:numPr>
        <w:rPr>
          <w:rFonts w:asciiTheme="minorHAnsi" w:hAnsiTheme="minorHAnsi"/>
          <w:lang w:val="en"/>
        </w:rPr>
      </w:pPr>
      <w:r w:rsidRPr="00815B58">
        <w:rPr>
          <w:rFonts w:asciiTheme="minorHAnsi" w:hAnsiTheme="minorHAnsi"/>
          <w:lang w:val="en"/>
        </w:rPr>
        <w:t>Plan for final integrative</w:t>
      </w:r>
      <w:r w:rsidR="00055461">
        <w:rPr>
          <w:rFonts w:asciiTheme="minorHAnsi" w:hAnsiTheme="minorHAnsi"/>
          <w:lang w:val="en"/>
        </w:rPr>
        <w:t xml:space="preserve"> presentation</w:t>
      </w:r>
      <w:r w:rsidRPr="00815B58">
        <w:rPr>
          <w:rFonts w:asciiTheme="minorHAnsi" w:hAnsiTheme="minorHAnsi"/>
          <w:lang w:val="en"/>
        </w:rPr>
        <w:t xml:space="preserve">. The student is responsible for conceiving and completing a final integrative </w:t>
      </w:r>
      <w:r w:rsidR="00055461">
        <w:rPr>
          <w:rFonts w:asciiTheme="minorHAnsi" w:hAnsiTheme="minorHAnsi"/>
          <w:lang w:val="en"/>
        </w:rPr>
        <w:t>presentation.</w:t>
      </w:r>
      <w:r w:rsidRPr="00815B58">
        <w:rPr>
          <w:rFonts w:asciiTheme="minorHAnsi" w:hAnsiTheme="minorHAnsi"/>
          <w:lang w:val="en"/>
        </w:rPr>
        <w:t xml:space="preserve"> In general, this pr</w:t>
      </w:r>
      <w:r w:rsidR="00055461">
        <w:rPr>
          <w:rFonts w:asciiTheme="minorHAnsi" w:hAnsiTheme="minorHAnsi"/>
          <w:lang w:val="en"/>
        </w:rPr>
        <w:t>esentation</w:t>
      </w:r>
      <w:r w:rsidRPr="00815B58">
        <w:rPr>
          <w:rFonts w:asciiTheme="minorHAnsi" w:hAnsiTheme="minorHAnsi"/>
          <w:lang w:val="en"/>
        </w:rPr>
        <w:t xml:space="preserve"> should demonstrate that the student has made progress in realizing his or her learning outcomes. Specifically, the final </w:t>
      </w:r>
      <w:r w:rsidR="00055461">
        <w:rPr>
          <w:rFonts w:asciiTheme="minorHAnsi" w:hAnsiTheme="minorHAnsi"/>
          <w:lang w:val="en"/>
        </w:rPr>
        <w:t>presentation</w:t>
      </w:r>
      <w:r w:rsidRPr="00815B58">
        <w:rPr>
          <w:rFonts w:asciiTheme="minorHAnsi" w:hAnsiTheme="minorHAnsi"/>
          <w:lang w:val="en"/>
        </w:rPr>
        <w:t xml:space="preserve"> should be the product of the student's integration of any readings, reflection, and the practice of ministry in the student's setting. The final </w:t>
      </w:r>
      <w:r w:rsidR="00055461">
        <w:rPr>
          <w:rFonts w:asciiTheme="minorHAnsi" w:hAnsiTheme="minorHAnsi"/>
          <w:lang w:val="en"/>
        </w:rPr>
        <w:t xml:space="preserve">presentation </w:t>
      </w:r>
      <w:r w:rsidRPr="00815B58">
        <w:rPr>
          <w:rFonts w:asciiTheme="minorHAnsi" w:hAnsiTheme="minorHAnsi"/>
          <w:lang w:val="en"/>
        </w:rPr>
        <w:t>may take a variety of forms; a standard academic paper, an audio-visual presentation, the development of a curriculum for a church program, the planning and leading of a retreat or seminar, etc.</w:t>
      </w:r>
    </w:p>
    <w:p w:rsidRPr="00815B58" w:rsidR="00C77FC6" w:rsidP="00C77FC6" w:rsidRDefault="00C77FC6" w14:paraId="60B19908" w14:textId="77777777">
      <w:pPr>
        <w:pStyle w:val="NoSpacing"/>
        <w:rPr>
          <w:rFonts w:asciiTheme="minorHAnsi" w:hAnsiTheme="minorHAnsi"/>
          <w:lang w:val="en"/>
        </w:rPr>
      </w:pPr>
    </w:p>
    <w:p w:rsidRPr="00815B58" w:rsidR="00C77FC6" w:rsidP="12F8EC89" w:rsidRDefault="76C02130" w14:paraId="1848B3BB" w14:textId="77777777">
      <w:pPr>
        <w:pStyle w:val="NoSpacing"/>
        <w:outlineLvl w:val="0"/>
        <w:rPr>
          <w:rFonts w:asciiTheme="minorHAnsi" w:hAnsiTheme="minorHAnsi"/>
          <w:b/>
          <w:bCs/>
          <w:lang w:val="en"/>
        </w:rPr>
      </w:pPr>
      <w:bookmarkStart w:name="_Toc1616827967" w:id="11117"/>
      <w:bookmarkStart w:name="_Toc2046699736" w:id="11118"/>
      <w:bookmarkStart w:name="_Toc341586443" w:id="11119"/>
      <w:bookmarkStart w:name="_Toc2001524926" w:id="11120"/>
      <w:bookmarkStart w:name="_Toc1006788187" w:id="11121"/>
      <w:bookmarkStart w:name="_Toc145574086" w:id="11122"/>
      <w:bookmarkStart w:name="_Toc263929813" w:id="11123"/>
      <w:bookmarkStart w:name="_Toc2024845225" w:id="11124"/>
      <w:bookmarkStart w:name="_Toc681874951" w:id="11125"/>
      <w:bookmarkStart w:name="_Toc1751353164" w:id="11126"/>
      <w:bookmarkStart w:name="_Toc782576252" w:id="11127"/>
      <w:bookmarkStart w:name="_Toc660791012" w:id="11128"/>
      <w:bookmarkStart w:name="_Toc2050551736" w:id="11129"/>
      <w:bookmarkStart w:name="_Toc1352448552" w:id="11130"/>
      <w:bookmarkStart w:name="_Toc1614070956" w:id="11131"/>
      <w:bookmarkStart w:name="_Toc1490084015" w:id="11132"/>
      <w:bookmarkStart w:name="_Toc469284811" w:id="11133"/>
      <w:bookmarkStart w:name="_Toc762293284" w:id="11134"/>
      <w:bookmarkStart w:name="_Toc2113874256" w:id="11135"/>
      <w:bookmarkStart w:name="_Toc1130276704" w:id="11136"/>
      <w:bookmarkStart w:name="_Toc938912403" w:id="11137"/>
      <w:bookmarkStart w:name="_Toc1958453170" w:id="11138"/>
      <w:bookmarkStart w:name="_Toc18992819" w:id="11139"/>
      <w:bookmarkStart w:name="_Toc2007198001" w:id="11140"/>
      <w:bookmarkStart w:name="_Toc1134436694" w:id="11141"/>
      <w:bookmarkStart w:name="_Toc791943406" w:id="11142"/>
      <w:bookmarkStart w:name="_Toc1204005911" w:id="11143"/>
      <w:bookmarkStart w:name="_Toc744023978" w:id="11144"/>
      <w:bookmarkStart w:name="_Toc1818705318" w:id="11145"/>
      <w:bookmarkStart w:name="_Toc1732568907" w:id="11146"/>
      <w:bookmarkStart w:name="_Toc1318086890" w:id="11147"/>
      <w:bookmarkStart w:name="_Toc1229157450" w:id="11148"/>
      <w:bookmarkStart w:name="_Toc1448919897" w:id="11149"/>
      <w:bookmarkStart w:name="_Toc1244861754" w:id="11150"/>
      <w:bookmarkStart w:name="_Toc652551951" w:id="11151"/>
      <w:bookmarkStart w:name="_Toc1780487490" w:id="11152"/>
      <w:bookmarkStart w:name="_Toc1921811573" w:id="11153"/>
      <w:bookmarkStart w:name="_Toc208769212" w:id="11154"/>
      <w:bookmarkStart w:name="_Toc758193406" w:id="11155"/>
      <w:bookmarkStart w:name="_Toc1076099892" w:id="11156"/>
      <w:bookmarkStart w:name="_Toc2142465229" w:id="11157"/>
      <w:bookmarkStart w:name="_Toc417493493" w:id="11158"/>
      <w:bookmarkStart w:name="_Toc1011773860" w:id="11159"/>
      <w:bookmarkStart w:name="_Toc380796259" w:id="11160"/>
      <w:bookmarkStart w:name="_Toc1306365630" w:id="11161"/>
      <w:bookmarkStart w:name="_Toc616884880" w:id="11162"/>
      <w:bookmarkStart w:name="_Toc1147067664" w:id="11163"/>
      <w:bookmarkStart w:name="_Toc1947645732" w:id="11164"/>
      <w:bookmarkStart w:name="_Toc161297685" w:id="11165"/>
      <w:bookmarkStart w:name="_Toc1318446791" w:id="11166"/>
      <w:bookmarkStart w:name="_Toc1253746130" w:id="11167"/>
      <w:bookmarkStart w:name="_Toc847519313" w:id="11168"/>
      <w:bookmarkStart w:name="_Toc2049273189" w:id="11169"/>
      <w:bookmarkStart w:name="_Toc1840177887" w:id="11170"/>
      <w:bookmarkStart w:name="_Toc1539194684" w:id="11171"/>
      <w:bookmarkStart w:name="_Toc356816911" w:id="11172"/>
      <w:bookmarkStart w:name="_Toc118778165" w:id="11173"/>
      <w:bookmarkStart w:name="_Toc1318471060" w:id="11174"/>
      <w:bookmarkStart w:name="_Toc436378069" w:id="11175"/>
      <w:bookmarkStart w:name="_Toc1994585529" w:id="11176"/>
      <w:bookmarkStart w:name="_Toc1711815850" w:id="11177"/>
      <w:bookmarkStart w:name="_Toc1806835979" w:id="11178"/>
      <w:bookmarkStart w:name="_Toc2003870427" w:id="11179"/>
      <w:bookmarkStart w:name="_Toc492809456" w:id="11180"/>
      <w:bookmarkStart w:name="_Toc135884125" w:id="11181"/>
      <w:bookmarkStart w:name="_Toc224518615" w:id="11182"/>
      <w:bookmarkStart w:name="_Toc219275071" w:id="11183"/>
      <w:bookmarkStart w:name="_Toc1594503377" w:id="11184"/>
      <w:bookmarkStart w:name="_Toc369668771" w:id="11185"/>
      <w:bookmarkStart w:name="_Toc1690021177" w:id="11186"/>
      <w:bookmarkStart w:name="_Toc2073710597" w:id="11187"/>
      <w:bookmarkStart w:name="_Toc1005550959" w:id="11188"/>
      <w:bookmarkStart w:name="_Toc962858876" w:id="11189"/>
      <w:bookmarkStart w:name="_Toc1204341145" w:id="11190"/>
      <w:bookmarkStart w:name="_Toc1599230526" w:id="11191"/>
      <w:bookmarkStart w:name="_Toc1174284757" w:id="11192"/>
      <w:bookmarkStart w:name="_Toc623940505" w:id="11193"/>
      <w:bookmarkStart w:name="_Toc1178155703" w:id="11194"/>
      <w:bookmarkStart w:name="_Toc332434728" w:id="11195"/>
      <w:bookmarkStart w:name="_Toc1443415358" w:id="11196"/>
      <w:bookmarkStart w:name="_Toc471661194" w:id="11197"/>
      <w:bookmarkStart w:name="_Toc191893266" w:id="11198"/>
      <w:bookmarkStart w:name="_Toc475604379" w:id="11199"/>
      <w:bookmarkStart w:name="_Toc1920015905" w:id="11200"/>
      <w:bookmarkStart w:name="_Toc1073647515" w:id="11201"/>
      <w:bookmarkStart w:name="_Toc1598212195" w:id="11202"/>
      <w:bookmarkStart w:name="_Toc81437307" w:id="11203"/>
      <w:bookmarkStart w:name="_Toc1757611450" w:id="11204"/>
      <w:bookmarkStart w:name="_Toc2057069950" w:id="11205"/>
      <w:bookmarkStart w:name="_Toc2059142726" w:id="11206"/>
      <w:bookmarkStart w:name="_Toc1109860287" w:id="11207"/>
      <w:bookmarkStart w:name="_Toc1633336466" w:id="11208"/>
      <w:bookmarkStart w:name="_Toc1205644818" w:id="11209"/>
      <w:bookmarkStart w:name="_Toc1772532304" w:id="11210"/>
      <w:bookmarkStart w:name="_Toc1779534449" w:id="11211"/>
      <w:bookmarkStart w:name="_Toc271924201" w:id="11212"/>
      <w:bookmarkStart w:name="_Toc563679877" w:id="11213"/>
      <w:bookmarkStart w:name="_Toc1839907487" w:id="11214"/>
      <w:bookmarkStart w:name="_Toc962787484" w:id="11215"/>
      <w:r w:rsidRPr="12F8EC89">
        <w:rPr>
          <w:rFonts w:asciiTheme="minorHAnsi" w:hAnsiTheme="minorHAnsi"/>
          <w:b/>
          <w:bCs/>
          <w:lang w:val="en"/>
        </w:rPr>
        <w:t>Supervision</w:t>
      </w:r>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p>
    <w:p w:rsidRPr="00815B58" w:rsidR="00C77FC6" w:rsidP="00C77FC6" w:rsidRDefault="00C77FC6" w14:paraId="3823CF05" w14:textId="77777777">
      <w:pPr>
        <w:pStyle w:val="NoSpacing"/>
        <w:rPr>
          <w:rFonts w:asciiTheme="minorHAnsi" w:hAnsiTheme="minorHAnsi"/>
          <w:lang w:val="en"/>
        </w:rPr>
      </w:pPr>
      <w:r w:rsidRPr="00815B58">
        <w:rPr>
          <w:rFonts w:asciiTheme="minorHAnsi" w:hAnsiTheme="minorHAnsi"/>
          <w:lang w:val="en"/>
        </w:rPr>
        <w:t>The internship supervisor is responsible for:</w:t>
      </w:r>
    </w:p>
    <w:p w:rsidRPr="00815B58" w:rsidR="00C77FC6" w:rsidP="797B70E2" w:rsidRDefault="3AFA262D" w14:paraId="50C9D499" w14:textId="77777777">
      <w:pPr>
        <w:pStyle w:val="NoSpacing"/>
        <w:numPr>
          <w:ilvl w:val="0"/>
          <w:numId w:val="27"/>
        </w:numPr>
        <w:rPr>
          <w:rFonts w:asciiTheme="minorHAnsi" w:hAnsiTheme="minorHAnsi"/>
          <w:lang w:val="en"/>
        </w:rPr>
      </w:pPr>
      <w:r w:rsidRPr="797B70E2">
        <w:rPr>
          <w:rFonts w:asciiTheme="minorHAnsi" w:hAnsiTheme="minorHAnsi"/>
          <w:lang w:val="en"/>
        </w:rPr>
        <w:t>M</w:t>
      </w:r>
      <w:r w:rsidRPr="797B70E2" w:rsidR="00C77FC6">
        <w:rPr>
          <w:rFonts w:asciiTheme="minorHAnsi" w:hAnsiTheme="minorHAnsi"/>
          <w:lang w:val="en"/>
        </w:rPr>
        <w:t xml:space="preserve">eeting with the student in the first week of the semester for the purpose of reviewing and confirming the plan of </w:t>
      </w:r>
      <w:proofErr w:type="gramStart"/>
      <w:r w:rsidRPr="797B70E2" w:rsidR="00C77FC6">
        <w:rPr>
          <w:rFonts w:asciiTheme="minorHAnsi" w:hAnsiTheme="minorHAnsi"/>
          <w:lang w:val="en"/>
        </w:rPr>
        <w:t>work, and</w:t>
      </w:r>
      <w:proofErr w:type="gramEnd"/>
      <w:r w:rsidRPr="797B70E2" w:rsidR="00C77FC6">
        <w:rPr>
          <w:rFonts w:asciiTheme="minorHAnsi" w:hAnsiTheme="minorHAnsi"/>
          <w:lang w:val="en"/>
        </w:rPr>
        <w:t xml:space="preserve"> developing a weekly schedule for meetings.</w:t>
      </w:r>
    </w:p>
    <w:p w:rsidRPr="00815B58" w:rsidR="00C77FC6" w:rsidP="797B70E2" w:rsidRDefault="339746BF" w14:paraId="69EDCCFE" w14:textId="77777777">
      <w:pPr>
        <w:pStyle w:val="NoSpacing"/>
        <w:numPr>
          <w:ilvl w:val="0"/>
          <w:numId w:val="27"/>
        </w:numPr>
        <w:rPr>
          <w:rFonts w:asciiTheme="minorHAnsi" w:hAnsiTheme="minorHAnsi"/>
          <w:lang w:val="en"/>
        </w:rPr>
      </w:pPr>
      <w:r w:rsidRPr="797B70E2">
        <w:rPr>
          <w:rFonts w:asciiTheme="minorHAnsi" w:hAnsiTheme="minorHAnsi"/>
          <w:lang w:val="en"/>
        </w:rPr>
        <w:t>M</w:t>
      </w:r>
      <w:r w:rsidRPr="797B70E2" w:rsidR="00C77FC6">
        <w:rPr>
          <w:rFonts w:asciiTheme="minorHAnsi" w:hAnsiTheme="minorHAnsi"/>
          <w:lang w:val="en"/>
        </w:rPr>
        <w:t>eeting weekly with the student for reflection and supervision. Normally, these meetings require a minimum of one hour.</w:t>
      </w:r>
    </w:p>
    <w:p w:rsidRPr="00815B58" w:rsidR="00C77FC6" w:rsidP="12F8EC89" w:rsidRDefault="1DFD84B3" w14:paraId="62DE1D30" w14:textId="1F6241CB">
      <w:pPr>
        <w:pStyle w:val="NoSpacing"/>
        <w:numPr>
          <w:ilvl w:val="0"/>
          <w:numId w:val="27"/>
        </w:numPr>
        <w:rPr>
          <w:rFonts w:asciiTheme="minorHAnsi" w:hAnsiTheme="minorHAnsi"/>
          <w:lang w:val="en"/>
        </w:rPr>
      </w:pPr>
      <w:r w:rsidRPr="12F8EC89">
        <w:rPr>
          <w:rFonts w:asciiTheme="minorHAnsi" w:hAnsiTheme="minorHAnsi"/>
          <w:lang w:val="en"/>
        </w:rPr>
        <w:t>E</w:t>
      </w:r>
      <w:r w:rsidRPr="12F8EC89" w:rsidR="76C02130">
        <w:rPr>
          <w:rFonts w:asciiTheme="minorHAnsi" w:hAnsiTheme="minorHAnsi"/>
          <w:lang w:val="en"/>
        </w:rPr>
        <w:t xml:space="preserve">valuating the student's work at the end of the internship. Copies of the evaluation should be submitted to the student and the Director of Internships in the Contextual Education </w:t>
      </w:r>
      <w:ins w:author="Ward, Diane" w:date="2023-01-26T15:25:00Z" w:id="11216">
        <w:r w:rsidRPr="12F8EC89" w:rsidR="2FE6352A">
          <w:rPr>
            <w:rFonts w:asciiTheme="minorHAnsi" w:hAnsiTheme="minorHAnsi"/>
            <w:lang w:val="en"/>
          </w:rPr>
          <w:t>O</w:t>
        </w:r>
      </w:ins>
      <w:del w:author="Ward, Diane" w:date="2023-01-26T15:25:00Z" w:id="11217">
        <w:r w:rsidRPr="12F8EC89" w:rsidDel="76C02130" w:rsidR="751849A1">
          <w:rPr>
            <w:rFonts w:asciiTheme="minorHAnsi" w:hAnsiTheme="minorHAnsi"/>
            <w:lang w:val="en"/>
          </w:rPr>
          <w:delText>o</w:delText>
        </w:r>
      </w:del>
      <w:r w:rsidRPr="12F8EC89" w:rsidR="76C02130">
        <w:rPr>
          <w:rFonts w:asciiTheme="minorHAnsi" w:hAnsiTheme="minorHAnsi"/>
          <w:lang w:val="en"/>
        </w:rPr>
        <w:t xml:space="preserve">ffice. </w:t>
      </w:r>
    </w:p>
    <w:p w:rsidRPr="006D6BED" w:rsidR="00C77FC6" w:rsidP="12F8EC89" w:rsidRDefault="0FA93B12" w14:paraId="030684A0" w14:textId="25E783BC">
      <w:pPr>
        <w:pStyle w:val="NoSpacing"/>
        <w:numPr>
          <w:ilvl w:val="0"/>
          <w:numId w:val="27"/>
        </w:numPr>
        <w:rPr>
          <w:ins w:author="Ward, Diane" w:date="2023-01-26T15:26:00Z" w:id="11218"/>
          <w:rFonts w:asciiTheme="minorHAnsi" w:hAnsiTheme="minorHAnsi"/>
          <w:lang w:val="en"/>
        </w:rPr>
      </w:pPr>
      <w:r w:rsidRPr="12F8EC89">
        <w:rPr>
          <w:rFonts w:asciiTheme="minorHAnsi" w:hAnsiTheme="minorHAnsi"/>
          <w:lang w:val="en"/>
        </w:rPr>
        <w:t>P</w:t>
      </w:r>
      <w:r w:rsidRPr="12F8EC89" w:rsidR="76C02130">
        <w:rPr>
          <w:rFonts w:asciiTheme="minorHAnsi" w:hAnsiTheme="minorHAnsi"/>
          <w:lang w:val="en"/>
        </w:rPr>
        <w:t xml:space="preserve">roviding recommendations to the </w:t>
      </w:r>
      <w:r w:rsidRPr="12F8EC89" w:rsidR="0DF635A3">
        <w:rPr>
          <w:rFonts w:asciiTheme="minorHAnsi" w:hAnsiTheme="minorHAnsi"/>
          <w:lang w:val="en"/>
        </w:rPr>
        <w:t>GDR</w:t>
      </w:r>
      <w:r w:rsidRPr="12F8EC89" w:rsidR="76C02130">
        <w:rPr>
          <w:rFonts w:asciiTheme="minorHAnsi" w:hAnsiTheme="minorHAnsi"/>
          <w:lang w:val="en"/>
        </w:rPr>
        <w:t xml:space="preserve"> supervisor concerning what grade</w:t>
      </w:r>
      <w:ins w:author="Ward, Diane" w:date="2023-01-26T15:26:00Z" w:id="11219">
        <w:r w:rsidRPr="12F8EC89" w:rsidR="074A2DE1">
          <w:rPr>
            <w:rFonts w:asciiTheme="minorHAnsi" w:hAnsiTheme="minorHAnsi"/>
            <w:lang w:val="en"/>
          </w:rPr>
          <w:t xml:space="preserve"> (S/U)</w:t>
        </w:r>
      </w:ins>
      <w:r w:rsidRPr="12F8EC89" w:rsidR="76C02130">
        <w:rPr>
          <w:rFonts w:asciiTheme="minorHAnsi" w:hAnsiTheme="minorHAnsi"/>
          <w:lang w:val="en"/>
        </w:rPr>
        <w:t xml:space="preserve"> the student shall be given for the internship.</w:t>
      </w:r>
    </w:p>
    <w:p w:rsidR="12F8EC89" w:rsidP="12F8EC89" w:rsidRDefault="12F8EC89" w14:paraId="1CD99FC0" w14:textId="7B3084C0">
      <w:pPr>
        <w:rPr>
          <w:ins w:author="Ward, Diane" w:date="2023-01-26T15:26:00Z" w:id="11220"/>
          <w:rFonts w:ascii="Cambria" w:hAnsi="Cambria" w:eastAsia="Cambria" w:cs="Cambria"/>
          <w:sz w:val="22"/>
          <w:szCs w:val="22"/>
          <w:lang w:val="en"/>
        </w:rPr>
      </w:pPr>
    </w:p>
    <w:p w:rsidR="508841B2" w:rsidRDefault="508841B2" w14:paraId="2BC9EF2F" w14:textId="28928C7E">
      <w:pPr>
        <w:rPr>
          <w:ins w:author="Ward, Diane" w:date="2023-01-26T15:26:00Z" w:id="11221"/>
        </w:rPr>
      </w:pPr>
      <w:ins w:author="Ward, Diane" w:date="2023-01-26T15:26:00Z" w:id="11222">
        <w:r w:rsidRPr="12F8EC89">
          <w:rPr>
            <w:rFonts w:ascii="Cambria" w:hAnsi="Cambria" w:eastAsia="Cambria" w:cs="Cambria"/>
            <w:sz w:val="22"/>
            <w:szCs w:val="22"/>
            <w:lang w:val="en"/>
          </w:rPr>
          <w:t>The GDR Supervisor is responsible for overseeing the work of the student intern by completing the following:</w:t>
        </w:r>
      </w:ins>
    </w:p>
    <w:p w:rsidR="508841B2" w:rsidRDefault="508841B2" w14:paraId="3F1C45A1" w14:textId="614DDC03">
      <w:pPr>
        <w:pStyle w:val="ListParagraph"/>
        <w:numPr>
          <w:ilvl w:val="0"/>
          <w:numId w:val="10"/>
        </w:numPr>
        <w:rPr>
          <w:ins w:author="Ward, Diane" w:date="2023-01-26T15:26:00Z" w:id="11223"/>
          <w:rFonts w:cs="Cambria"/>
          <w:sz w:val="22"/>
          <w:szCs w:val="22"/>
          <w:lang w:val="en"/>
        </w:rPr>
        <w:pPrChange w:author="Ward, Diane" w:date="2023-01-26T15:27:00Z" w:id="11224">
          <w:pPr>
            <w:pStyle w:val="ListParagraph"/>
          </w:pPr>
        </w:pPrChange>
      </w:pPr>
      <w:ins w:author="Ward, Diane" w:date="2023-01-26T15:26:00Z" w:id="11225">
        <w:r w:rsidRPr="12F8EC89">
          <w:rPr>
            <w:rFonts w:cs="Cambria"/>
            <w:sz w:val="22"/>
            <w:szCs w:val="22"/>
            <w:lang w:val="en"/>
          </w:rPr>
          <w:t xml:space="preserve">Sign student </w:t>
        </w:r>
        <w:proofErr w:type="gramStart"/>
        <w:r w:rsidRPr="12F8EC89">
          <w:rPr>
            <w:rFonts w:cs="Cambria"/>
            <w:sz w:val="22"/>
            <w:szCs w:val="22"/>
            <w:lang w:val="en"/>
          </w:rPr>
          <w:t>contract;</w:t>
        </w:r>
        <w:proofErr w:type="gramEnd"/>
      </w:ins>
    </w:p>
    <w:p w:rsidR="508841B2" w:rsidRDefault="508841B2" w14:paraId="70218F65" w14:textId="4C06FEFA">
      <w:pPr>
        <w:pStyle w:val="ListParagraph"/>
        <w:numPr>
          <w:ilvl w:val="0"/>
          <w:numId w:val="10"/>
        </w:numPr>
        <w:rPr>
          <w:ins w:author="Ward, Diane" w:date="2023-01-26T15:26:00Z" w:id="11226"/>
          <w:rFonts w:cs="Cambria"/>
          <w:sz w:val="22"/>
          <w:szCs w:val="22"/>
          <w:lang w:val="en"/>
        </w:rPr>
        <w:pPrChange w:author="Ward, Diane" w:date="2023-01-26T15:27:00Z" w:id="11227">
          <w:pPr>
            <w:pStyle w:val="ListParagraph"/>
          </w:pPr>
        </w:pPrChange>
      </w:pPr>
      <w:ins w:author="Ward, Diane" w:date="2023-01-26T15:26:00Z" w:id="11228">
        <w:r w:rsidRPr="12F8EC89">
          <w:rPr>
            <w:rFonts w:cs="Cambria"/>
            <w:sz w:val="22"/>
            <w:szCs w:val="22"/>
            <w:lang w:val="en"/>
          </w:rPr>
          <w:t xml:space="preserve">Conduct four cohort meetings. The cohort will meet four times during the semester for the following reasons: the first meeting for setup and orientation; the second and third meetings for monitoring learning outcomes, reflection, and supervision; and the fourth meeting for the final integrative presentation seminar and </w:t>
        </w:r>
        <w:proofErr w:type="gramStart"/>
        <w:r w:rsidRPr="12F8EC89">
          <w:rPr>
            <w:rFonts w:cs="Cambria"/>
            <w:sz w:val="22"/>
            <w:szCs w:val="22"/>
            <w:lang w:val="en"/>
          </w:rPr>
          <w:t>evaluation;</w:t>
        </w:r>
        <w:proofErr w:type="gramEnd"/>
      </w:ins>
    </w:p>
    <w:p w:rsidR="508841B2" w:rsidRDefault="508841B2" w14:paraId="5AB11B1F" w14:textId="270A8CD6">
      <w:pPr>
        <w:pStyle w:val="ListParagraph"/>
        <w:numPr>
          <w:ilvl w:val="0"/>
          <w:numId w:val="10"/>
        </w:numPr>
        <w:rPr>
          <w:ins w:author="Ward, Diane" w:date="2023-01-26T15:26:00Z" w:id="11229"/>
          <w:rFonts w:cs="Cambria"/>
          <w:sz w:val="22"/>
          <w:szCs w:val="22"/>
          <w:lang w:val="en"/>
        </w:rPr>
        <w:pPrChange w:author="Ward, Diane" w:date="2023-01-26T15:27:00Z" w:id="11230">
          <w:pPr>
            <w:pStyle w:val="ListParagraph"/>
          </w:pPr>
        </w:pPrChange>
      </w:pPr>
      <w:ins w:author="Ward, Diane" w:date="2023-01-26T15:26:00Z" w:id="11231">
        <w:r w:rsidRPr="12F8EC89">
          <w:rPr>
            <w:rFonts w:cs="Cambria"/>
            <w:sz w:val="22"/>
            <w:szCs w:val="22"/>
            <w:lang w:val="en"/>
          </w:rPr>
          <w:t xml:space="preserve">Coach students in the development of a final integrative presentation. </w:t>
        </w:r>
      </w:ins>
    </w:p>
    <w:p w:rsidR="508841B2" w:rsidRDefault="508841B2" w14:paraId="37F2CAB9" w14:textId="46EA62F4">
      <w:pPr>
        <w:pStyle w:val="ListParagraph"/>
        <w:numPr>
          <w:ilvl w:val="0"/>
          <w:numId w:val="10"/>
        </w:numPr>
        <w:rPr>
          <w:ins w:author="Ward, Diane" w:date="2023-01-26T15:26:00Z" w:id="11232"/>
          <w:rFonts w:cs="Cambria"/>
          <w:sz w:val="22"/>
          <w:szCs w:val="22"/>
          <w:lang w:val="en"/>
        </w:rPr>
        <w:pPrChange w:author="Ward, Diane" w:date="2023-01-26T15:27:00Z" w:id="11233">
          <w:pPr>
            <w:numPr>
              <w:numId w:val="30"/>
            </w:numPr>
            <w:ind w:left="720" w:hanging="360"/>
          </w:pPr>
        </w:pPrChange>
      </w:pPr>
      <w:ins w:author="Ward, Diane" w:date="2023-01-26T15:26:00Z" w:id="11234">
        <w:r w:rsidRPr="12F8EC89">
          <w:rPr>
            <w:rFonts w:cs="Cambria"/>
            <w:sz w:val="22"/>
            <w:szCs w:val="22"/>
            <w:lang w:val="en"/>
          </w:rPr>
          <w:lastRenderedPageBreak/>
          <w:t>In general, this presentation should demonstrate that the student has made progress in realizing their learning outcomes. Specifically, the final project should be the product of the student's integration of any readings, reflection, and the practice in the student's setting.</w:t>
        </w:r>
      </w:ins>
    </w:p>
    <w:p w:rsidR="508841B2" w:rsidRDefault="508841B2" w14:paraId="15984561" w14:textId="023EE600">
      <w:pPr>
        <w:pStyle w:val="ListParagraph"/>
        <w:numPr>
          <w:ilvl w:val="0"/>
          <w:numId w:val="10"/>
        </w:numPr>
        <w:rPr>
          <w:ins w:author="Ward, Diane" w:date="2023-01-26T15:26:00Z" w:id="11235"/>
          <w:rFonts w:cs="Cambria"/>
          <w:sz w:val="22"/>
          <w:szCs w:val="22"/>
          <w:lang w:val="en"/>
        </w:rPr>
        <w:pPrChange w:author="Ward, Diane" w:date="2023-01-26T15:27:00Z" w:id="11236">
          <w:pPr>
            <w:pStyle w:val="ListParagraph"/>
          </w:pPr>
        </w:pPrChange>
      </w:pPr>
      <w:ins w:author="Ward, Diane" w:date="2023-01-26T15:26:00Z" w:id="11237">
        <w:r w:rsidRPr="12F8EC89">
          <w:rPr>
            <w:rFonts w:cs="Cambria"/>
            <w:sz w:val="22"/>
            <w:szCs w:val="22"/>
            <w:lang w:val="en"/>
          </w:rPr>
          <w:t>The final presentation may take a variety of forms; a standard academic paper, an audio-visual presentation, the development of a curriculum for a church program, the planning and leading of a retreat or seminar, etc. The presentation will be delivered at the last meeting of the cohort.</w:t>
        </w:r>
      </w:ins>
    </w:p>
    <w:p w:rsidR="508841B2" w:rsidRDefault="508841B2" w14:paraId="122D8BB9" w14:textId="279C92BA">
      <w:pPr>
        <w:pStyle w:val="ListParagraph"/>
        <w:numPr>
          <w:ilvl w:val="0"/>
          <w:numId w:val="10"/>
        </w:numPr>
        <w:rPr>
          <w:ins w:author="Ward, Diane" w:date="2023-01-26T15:26:00Z" w:id="11238"/>
          <w:rFonts w:cs="Cambria"/>
          <w:sz w:val="22"/>
          <w:szCs w:val="22"/>
          <w:lang w:val="en"/>
        </w:rPr>
        <w:pPrChange w:author="Ward, Diane" w:date="2023-01-26T15:27:00Z" w:id="11239">
          <w:pPr>
            <w:numPr>
              <w:ilvl w:val="1"/>
              <w:numId w:val="46"/>
            </w:numPr>
            <w:tabs>
              <w:tab w:val="num" w:pos="1440"/>
            </w:tabs>
            <w:ind w:left="1440" w:hanging="360"/>
          </w:pPr>
        </w:pPrChange>
      </w:pPr>
      <w:ins w:author="Ward, Diane" w:date="2023-01-26T15:26:00Z" w:id="11240">
        <w:r w:rsidRPr="12F8EC89">
          <w:rPr>
            <w:rFonts w:cs="Cambria"/>
            <w:sz w:val="22"/>
            <w:szCs w:val="22"/>
            <w:lang w:val="en"/>
          </w:rPr>
          <w:t xml:space="preserve">Consult with the student and monitoring progress in the internship (site supervision and mentoring, hours, site work, etc.) learning outcomes, and the final integrative presentation, and providing guidance as </w:t>
        </w:r>
        <w:proofErr w:type="gramStart"/>
        <w:r w:rsidRPr="12F8EC89">
          <w:rPr>
            <w:rFonts w:cs="Cambria"/>
            <w:sz w:val="22"/>
            <w:szCs w:val="22"/>
            <w:lang w:val="en"/>
          </w:rPr>
          <w:t>needed;</w:t>
        </w:r>
        <w:proofErr w:type="gramEnd"/>
      </w:ins>
    </w:p>
    <w:p w:rsidR="508841B2" w:rsidRDefault="508841B2" w14:paraId="4468BCF1" w14:textId="00D34D60">
      <w:pPr>
        <w:pStyle w:val="ListParagraph"/>
        <w:numPr>
          <w:ilvl w:val="0"/>
          <w:numId w:val="10"/>
        </w:numPr>
        <w:rPr>
          <w:ins w:author="Ward, Diane" w:date="2023-01-26T15:26:00Z" w:id="11241"/>
          <w:rFonts w:cs="Cambria"/>
          <w:sz w:val="22"/>
          <w:szCs w:val="22"/>
          <w:lang w:val="en"/>
        </w:rPr>
        <w:pPrChange w:author="Ward, Diane" w:date="2023-01-26T15:27:00Z" w:id="11242">
          <w:pPr>
            <w:pStyle w:val="ListParagraph"/>
          </w:pPr>
        </w:pPrChange>
      </w:pPr>
      <w:ins w:author="Ward, Diane" w:date="2023-01-26T15:26:00Z" w:id="11243">
        <w:r w:rsidRPr="12F8EC89">
          <w:rPr>
            <w:rFonts w:cs="Cambria"/>
            <w:sz w:val="22"/>
            <w:szCs w:val="22"/>
            <w:lang w:val="en"/>
          </w:rPr>
          <w:t xml:space="preserve">Complete a final evaluation of the </w:t>
        </w:r>
        <w:proofErr w:type="gramStart"/>
        <w:r w:rsidRPr="12F8EC89">
          <w:rPr>
            <w:rFonts w:cs="Cambria"/>
            <w:sz w:val="22"/>
            <w:szCs w:val="22"/>
            <w:lang w:val="en"/>
          </w:rPr>
          <w:t>student;</w:t>
        </w:r>
        <w:proofErr w:type="gramEnd"/>
      </w:ins>
    </w:p>
    <w:p w:rsidR="508841B2" w:rsidRDefault="508841B2" w14:paraId="706576A7" w14:textId="13C89C3D">
      <w:pPr>
        <w:pStyle w:val="ListParagraph"/>
        <w:numPr>
          <w:ilvl w:val="0"/>
          <w:numId w:val="10"/>
        </w:numPr>
        <w:rPr>
          <w:ins w:author="Ward, Diane" w:date="2023-01-26T15:26:00Z" w:id="11244"/>
          <w:rFonts w:cs="Cambria"/>
          <w:sz w:val="22"/>
          <w:szCs w:val="22"/>
          <w:lang w:val="en"/>
        </w:rPr>
        <w:pPrChange w:author="Ward, Diane" w:date="2023-01-26T15:27:00Z" w:id="11245">
          <w:pPr>
            <w:pStyle w:val="ListParagraph"/>
          </w:pPr>
        </w:pPrChange>
      </w:pPr>
      <w:ins w:author="Ward, Diane" w:date="2023-01-26T15:26:00Z" w:id="11246">
        <w:r w:rsidRPr="12F8EC89">
          <w:rPr>
            <w:rFonts w:cs="Cambria"/>
            <w:sz w:val="22"/>
            <w:szCs w:val="22"/>
            <w:lang w:val="en"/>
          </w:rPr>
          <w:t>Conferring with the Director of Internships on the final grade (S/U).</w:t>
        </w:r>
      </w:ins>
    </w:p>
    <w:p w:rsidR="12F8EC89" w:rsidP="12F8EC89" w:rsidRDefault="12F8EC89" w14:paraId="1416EDD0" w14:textId="04415361">
      <w:pPr>
        <w:pStyle w:val="NoSpacing"/>
        <w:rPr>
          <w:rFonts w:asciiTheme="minorHAnsi" w:hAnsiTheme="minorHAnsi"/>
          <w:lang w:val="en"/>
        </w:rPr>
      </w:pPr>
    </w:p>
    <w:p w:rsidR="00B1765B" w:rsidP="00C77FC6" w:rsidRDefault="00B1765B" w14:paraId="2C1A910B" w14:textId="77777777">
      <w:pPr>
        <w:pStyle w:val="NoSpacing"/>
        <w:outlineLvl w:val="0"/>
        <w:rPr>
          <w:rFonts w:asciiTheme="minorHAnsi" w:hAnsiTheme="minorHAnsi"/>
          <w:b/>
          <w:lang w:val="en"/>
        </w:rPr>
      </w:pPr>
    </w:p>
    <w:p w:rsidRPr="00815B58" w:rsidR="00C77FC6" w:rsidP="12F8EC89" w:rsidRDefault="76C02130" w14:paraId="123B1F34" w14:textId="77777777">
      <w:pPr>
        <w:pStyle w:val="NoSpacing"/>
        <w:outlineLvl w:val="0"/>
        <w:rPr>
          <w:rFonts w:asciiTheme="minorHAnsi" w:hAnsiTheme="minorHAnsi"/>
          <w:b/>
          <w:bCs/>
          <w:lang w:val="en"/>
        </w:rPr>
      </w:pPr>
      <w:bookmarkStart w:name="_Toc794463628" w:id="11247"/>
      <w:bookmarkStart w:name="_Toc487334961" w:id="11248"/>
      <w:bookmarkStart w:name="_Toc1098922672" w:id="11249"/>
      <w:bookmarkStart w:name="_Toc1934702298" w:id="11250"/>
      <w:bookmarkStart w:name="_Toc1041562040" w:id="11251"/>
      <w:bookmarkStart w:name="_Toc661722322" w:id="11252"/>
      <w:bookmarkStart w:name="_Toc886780100" w:id="11253"/>
      <w:bookmarkStart w:name="_Toc381856977" w:id="11254"/>
      <w:bookmarkStart w:name="_Toc140555361" w:id="11255"/>
      <w:bookmarkStart w:name="_Toc1761883733" w:id="11256"/>
      <w:bookmarkStart w:name="_Toc1749418412" w:id="11257"/>
      <w:bookmarkStart w:name="_Toc1969770962" w:id="11258"/>
      <w:bookmarkStart w:name="_Toc333566706" w:id="11259"/>
      <w:bookmarkStart w:name="_Toc1603456831" w:id="11260"/>
      <w:bookmarkStart w:name="_Toc2077436382" w:id="11261"/>
      <w:bookmarkStart w:name="_Toc790985337" w:id="11262"/>
      <w:bookmarkStart w:name="_Toc425371610" w:id="11263"/>
      <w:bookmarkStart w:name="_Toc1232245438" w:id="11264"/>
      <w:bookmarkStart w:name="_Toc318223512" w:id="11265"/>
      <w:bookmarkStart w:name="_Toc794828347" w:id="11266"/>
      <w:bookmarkStart w:name="_Toc1338519521" w:id="11267"/>
      <w:bookmarkStart w:name="_Toc1672828129" w:id="11268"/>
      <w:bookmarkStart w:name="_Toc1086396542" w:id="11269"/>
      <w:bookmarkStart w:name="_Toc1879752330" w:id="11270"/>
      <w:bookmarkStart w:name="_Toc2080544132" w:id="11271"/>
      <w:bookmarkStart w:name="_Toc566559922" w:id="11272"/>
      <w:bookmarkStart w:name="_Toc1631176984" w:id="11273"/>
      <w:bookmarkStart w:name="_Toc1136629428" w:id="11274"/>
      <w:bookmarkStart w:name="_Toc11364090" w:id="11275"/>
      <w:bookmarkStart w:name="_Toc2095988108" w:id="11276"/>
      <w:bookmarkStart w:name="_Toc258490126" w:id="11277"/>
      <w:bookmarkStart w:name="_Toc1495852972" w:id="11278"/>
      <w:bookmarkStart w:name="_Toc95900444" w:id="11279"/>
      <w:bookmarkStart w:name="_Toc1028654413" w:id="11280"/>
      <w:bookmarkStart w:name="_Toc544429858" w:id="11281"/>
      <w:bookmarkStart w:name="_Toc1068294289" w:id="11282"/>
      <w:bookmarkStart w:name="_Toc1882294437" w:id="11283"/>
      <w:bookmarkStart w:name="_Toc1308897262" w:id="11284"/>
      <w:bookmarkStart w:name="_Toc1845617688" w:id="11285"/>
      <w:bookmarkStart w:name="_Toc414410837" w:id="11286"/>
      <w:bookmarkStart w:name="_Toc1621415704" w:id="11287"/>
      <w:bookmarkStart w:name="_Toc547388929" w:id="11288"/>
      <w:bookmarkStart w:name="_Toc614015997" w:id="11289"/>
      <w:bookmarkStart w:name="_Toc1275883505" w:id="11290"/>
      <w:bookmarkStart w:name="_Toc1203099791" w:id="11291"/>
      <w:bookmarkStart w:name="_Toc277808077" w:id="11292"/>
      <w:bookmarkStart w:name="_Toc1609054758" w:id="11293"/>
      <w:bookmarkStart w:name="_Toc192062485" w:id="11294"/>
      <w:bookmarkStart w:name="_Toc756383127" w:id="11295"/>
      <w:bookmarkStart w:name="_Toc142773766" w:id="11296"/>
      <w:bookmarkStart w:name="_Toc505891826" w:id="11297"/>
      <w:bookmarkStart w:name="_Toc1266711244" w:id="11298"/>
      <w:bookmarkStart w:name="_Toc954895764" w:id="11299"/>
      <w:bookmarkStart w:name="_Toc2137116772" w:id="11300"/>
      <w:bookmarkStart w:name="_Toc1407013313" w:id="11301"/>
      <w:bookmarkStart w:name="_Toc675478834" w:id="11302"/>
      <w:bookmarkStart w:name="_Toc2113185427" w:id="11303"/>
      <w:bookmarkStart w:name="_Toc1645089871" w:id="11304"/>
      <w:bookmarkStart w:name="_Toc532010349" w:id="11305"/>
      <w:bookmarkStart w:name="_Toc1014130412" w:id="11306"/>
      <w:bookmarkStart w:name="_Toc1856782303" w:id="11307"/>
      <w:bookmarkStart w:name="_Toc221757450" w:id="11308"/>
      <w:bookmarkStart w:name="_Toc1007439208" w:id="11309"/>
      <w:bookmarkStart w:name="_Toc574666946" w:id="11310"/>
      <w:bookmarkStart w:name="_Toc1625940167" w:id="11311"/>
      <w:bookmarkStart w:name="_Toc101998969" w:id="11312"/>
      <w:bookmarkStart w:name="_Toc304937274" w:id="11313"/>
      <w:bookmarkStart w:name="_Toc1183201500" w:id="11314"/>
      <w:bookmarkStart w:name="_Toc1797699993" w:id="11315"/>
      <w:bookmarkStart w:name="_Toc1635774291" w:id="11316"/>
      <w:bookmarkStart w:name="_Toc162663894" w:id="11317"/>
      <w:bookmarkStart w:name="_Toc1629979266" w:id="11318"/>
      <w:bookmarkStart w:name="_Toc1195563382" w:id="11319"/>
      <w:bookmarkStart w:name="_Toc1320295391" w:id="11320"/>
      <w:bookmarkStart w:name="_Toc1631780752" w:id="11321"/>
      <w:bookmarkStart w:name="_Toc1693417880" w:id="11322"/>
      <w:bookmarkStart w:name="_Toc88976171" w:id="11323"/>
      <w:bookmarkStart w:name="_Toc2088035459" w:id="11324"/>
      <w:bookmarkStart w:name="_Toc787169995" w:id="11325"/>
      <w:bookmarkStart w:name="_Toc66681052" w:id="11326"/>
      <w:bookmarkStart w:name="_Toc1809115157" w:id="11327"/>
      <w:bookmarkStart w:name="_Toc1848004541" w:id="11328"/>
      <w:bookmarkStart w:name="_Toc97982922" w:id="11329"/>
      <w:bookmarkStart w:name="_Toc446769289" w:id="11330"/>
      <w:bookmarkStart w:name="_Toc1685139244" w:id="11331"/>
      <w:bookmarkStart w:name="_Toc1076763780" w:id="11332"/>
      <w:bookmarkStart w:name="_Toc1475683989" w:id="11333"/>
      <w:bookmarkStart w:name="_Toc950804513" w:id="11334"/>
      <w:bookmarkStart w:name="_Toc1170111987" w:id="11335"/>
      <w:bookmarkStart w:name="_Toc1838061393" w:id="11336"/>
      <w:bookmarkStart w:name="_Toc501234279" w:id="11337"/>
      <w:bookmarkStart w:name="_Toc56094119" w:id="11338"/>
      <w:bookmarkStart w:name="_Toc865245536" w:id="11339"/>
      <w:bookmarkStart w:name="_Toc388769263" w:id="11340"/>
      <w:bookmarkStart w:name="_Toc1925805150" w:id="11341"/>
      <w:bookmarkStart w:name="_Toc2062118206" w:id="11342"/>
      <w:bookmarkStart w:name="_Toc1466185223" w:id="11343"/>
      <w:bookmarkStart w:name="_Toc1412781338" w:id="11344"/>
      <w:bookmarkStart w:name="_Toc1754460636" w:id="11345"/>
      <w:r w:rsidRPr="12F8EC89">
        <w:rPr>
          <w:rFonts w:asciiTheme="minorHAnsi" w:hAnsiTheme="minorHAnsi"/>
          <w:b/>
          <w:bCs/>
          <w:lang w:val="en"/>
        </w:rPr>
        <w:t>Final evaluations</w:t>
      </w:r>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p>
    <w:p w:rsidRPr="00815B58" w:rsidR="00C77FC6" w:rsidP="00C77FC6" w:rsidRDefault="00C77FC6" w14:paraId="0128CDF5" w14:textId="4D09040C">
      <w:pPr>
        <w:pStyle w:val="NoSpacing"/>
        <w:rPr>
          <w:rFonts w:asciiTheme="minorHAnsi" w:hAnsiTheme="minorHAnsi"/>
          <w:lang w:val="en"/>
        </w:rPr>
      </w:pPr>
      <w:r w:rsidRPr="00815B58">
        <w:rPr>
          <w:rFonts w:asciiTheme="minorHAnsi" w:hAnsiTheme="minorHAnsi"/>
          <w:lang w:val="en"/>
        </w:rPr>
        <w:t>Final evaluations by the internship supervisor and student are due at the end of the semester. Copies of all evaluations should be submitted to the Director of Internships, Office of Contextual Education.</w:t>
      </w:r>
    </w:p>
    <w:p w:rsidRPr="00815B58" w:rsidR="00C77FC6" w:rsidP="00C77FC6" w:rsidRDefault="00C77FC6" w14:paraId="1571EF19" w14:textId="77777777">
      <w:pPr>
        <w:pStyle w:val="NoSpacing"/>
        <w:rPr>
          <w:rFonts w:asciiTheme="minorHAnsi" w:hAnsiTheme="minorHAnsi"/>
          <w:lang w:val="en"/>
        </w:rPr>
      </w:pPr>
    </w:p>
    <w:p w:rsidRPr="00815B58" w:rsidR="00C77FC6" w:rsidP="00C77FC6" w:rsidRDefault="00C77FC6" w14:paraId="4EEE434F" w14:textId="7C068D5A">
      <w:pPr>
        <w:pStyle w:val="NoSpacing"/>
        <w:rPr>
          <w:rFonts w:asciiTheme="minorHAnsi" w:hAnsiTheme="minorHAnsi"/>
          <w:lang w:val="en"/>
        </w:rPr>
      </w:pPr>
      <w:r w:rsidRPr="004032C2">
        <w:rPr>
          <w:rFonts w:asciiTheme="minorHAnsi" w:hAnsiTheme="minorHAnsi"/>
          <w:lang w:val="en"/>
        </w:rPr>
        <w:t xml:space="preserve">The student's grade will be assigned by </w:t>
      </w:r>
      <w:r w:rsidRPr="004032C2" w:rsidR="004032C2">
        <w:rPr>
          <w:rFonts w:asciiTheme="minorHAnsi" w:hAnsiTheme="minorHAnsi"/>
          <w:lang w:val="en"/>
        </w:rPr>
        <w:t>GDR</w:t>
      </w:r>
      <w:r w:rsidRPr="004032C2">
        <w:rPr>
          <w:rFonts w:asciiTheme="minorHAnsi" w:hAnsiTheme="minorHAnsi"/>
          <w:lang w:val="en"/>
        </w:rPr>
        <w:t xml:space="preserve"> supervisor in consultation with the internship supervisor. The </w:t>
      </w:r>
      <w:r w:rsidRPr="004032C2" w:rsidR="004032C2">
        <w:rPr>
          <w:rFonts w:asciiTheme="minorHAnsi" w:hAnsiTheme="minorHAnsi"/>
          <w:lang w:val="en"/>
        </w:rPr>
        <w:t>GDR</w:t>
      </w:r>
      <w:r w:rsidRPr="004032C2">
        <w:rPr>
          <w:rFonts w:asciiTheme="minorHAnsi" w:hAnsiTheme="minorHAnsi"/>
          <w:lang w:val="en"/>
        </w:rPr>
        <w:t xml:space="preserve"> supervisor will then forward the grade to </w:t>
      </w:r>
      <w:r w:rsidRPr="004032C2" w:rsidR="00CD2689">
        <w:rPr>
          <w:rFonts w:asciiTheme="minorHAnsi" w:hAnsiTheme="minorHAnsi"/>
          <w:lang w:val="en"/>
        </w:rPr>
        <w:t>Carmen Toussaint</w:t>
      </w:r>
      <w:r w:rsidRPr="004032C2">
        <w:rPr>
          <w:rFonts w:asciiTheme="minorHAnsi" w:hAnsiTheme="minorHAnsi"/>
          <w:lang w:val="en"/>
        </w:rPr>
        <w:t>, Program Coordinator, Office of Contextual Education, to have it recorded with the Registrar's Office and in OPUS.</w:t>
      </w:r>
    </w:p>
    <w:p w:rsidRPr="00815B58" w:rsidR="00C77FC6" w:rsidP="00C77FC6" w:rsidRDefault="00C77FC6" w14:paraId="25992001" w14:textId="77777777">
      <w:pPr>
        <w:rPr>
          <w:sz w:val="22"/>
          <w:szCs w:val="22"/>
        </w:rPr>
      </w:pPr>
    </w:p>
    <w:p w:rsidRPr="00815B58" w:rsidR="00C77FC6" w:rsidP="00C77FC6" w:rsidRDefault="00C77FC6" w14:paraId="7E6D908A" w14:textId="77777777">
      <w:pPr>
        <w:rPr>
          <w:sz w:val="22"/>
          <w:szCs w:val="22"/>
        </w:rPr>
      </w:pPr>
    </w:p>
    <w:p w:rsidRPr="00815B58" w:rsidR="00C77FC6" w:rsidP="00C77FC6" w:rsidRDefault="00C77FC6" w14:paraId="4C4EF797" w14:textId="77777777">
      <w:pPr>
        <w:shd w:val="clear" w:color="auto" w:fill="FFFFFF"/>
        <w:ind w:left="14" w:right="1771"/>
        <w:contextualSpacing/>
        <w:rPr>
          <w:b/>
          <w:bCs/>
          <w:color w:val="000000"/>
          <w:sz w:val="22"/>
          <w:szCs w:val="22"/>
        </w:rPr>
      </w:pPr>
    </w:p>
    <w:p w:rsidRPr="00815B58" w:rsidR="00C77FC6" w:rsidP="00C77FC6" w:rsidRDefault="00C77FC6" w14:paraId="0C7D46A2" w14:textId="77777777">
      <w:pPr>
        <w:shd w:val="clear" w:color="auto" w:fill="FFFFFF"/>
        <w:ind w:left="14" w:right="1771"/>
        <w:contextualSpacing/>
        <w:rPr>
          <w:b/>
          <w:bCs/>
          <w:color w:val="000000"/>
          <w:sz w:val="22"/>
          <w:szCs w:val="22"/>
        </w:rPr>
        <w:sectPr w:rsidRPr="00815B58" w:rsidR="00C77FC6" w:rsidSect="002E2EEB">
          <w:headerReference w:type="default" r:id="rId46"/>
          <w:pgSz w:w="12240" w:h="15840" w:orient="portrait"/>
          <w:pgMar w:top="1440" w:right="1440" w:bottom="1440" w:left="1440" w:header="720" w:footer="720" w:gutter="0"/>
          <w:cols w:space="60"/>
          <w:noEndnote/>
          <w:docGrid w:linePitch="326"/>
        </w:sectPr>
      </w:pPr>
    </w:p>
    <w:p w:rsidRPr="00A755E5" w:rsidR="00C77FC6" w:rsidP="12F8EC89" w:rsidRDefault="76C02130" w14:paraId="3D0B621C" w14:textId="77777777">
      <w:pPr>
        <w:shd w:val="clear" w:color="auto" w:fill="FFFFFF" w:themeFill="background1"/>
        <w:ind w:left="14"/>
        <w:contextualSpacing/>
        <w:jc w:val="center"/>
        <w:outlineLvl w:val="0"/>
        <w:rPr>
          <w:b/>
          <w:bCs/>
          <w:caps/>
          <w:color w:val="000000"/>
          <w:sz w:val="28"/>
          <w:szCs w:val="28"/>
        </w:rPr>
      </w:pPr>
      <w:bookmarkStart w:name="_Toc476942538" w:id="11346"/>
      <w:bookmarkStart w:name="_Toc364669958" w:id="11347"/>
      <w:bookmarkStart w:name="_Toc272418129" w:id="11348"/>
      <w:bookmarkStart w:name="_Toc8909365" w:id="11349"/>
      <w:bookmarkStart w:name="_Toc222307969" w:id="11350"/>
      <w:bookmarkStart w:name="_Toc744591650" w:id="11351"/>
      <w:bookmarkStart w:name="_Toc255424842" w:id="11352"/>
      <w:bookmarkStart w:name="_Toc1925820205" w:id="11353"/>
      <w:bookmarkStart w:name="_Toc957142799" w:id="11354"/>
      <w:bookmarkStart w:name="_Toc1402063311" w:id="11355"/>
      <w:bookmarkStart w:name="_Toc1698771479" w:id="11356"/>
      <w:bookmarkStart w:name="_Toc1568852046" w:id="11357"/>
      <w:bookmarkStart w:name="_Toc1722086938" w:id="11358"/>
      <w:bookmarkStart w:name="_Toc1401734840" w:id="11359"/>
      <w:bookmarkStart w:name="_Toc819519197" w:id="11360"/>
      <w:bookmarkStart w:name="_Toc1518933211" w:id="11361"/>
      <w:bookmarkStart w:name="_Toc119521807" w:id="11362"/>
      <w:bookmarkStart w:name="_Toc863605364" w:id="11363"/>
      <w:bookmarkStart w:name="_Toc1157098750" w:id="11364"/>
      <w:bookmarkStart w:name="_Toc1666684516" w:id="11365"/>
      <w:bookmarkStart w:name="_Toc275804514" w:id="11366"/>
      <w:bookmarkStart w:name="_Toc35440479" w:id="11367"/>
      <w:bookmarkStart w:name="_Toc1735829600" w:id="11368"/>
      <w:bookmarkStart w:name="_Toc19854693" w:id="11369"/>
      <w:bookmarkStart w:name="_Toc1391353259" w:id="11370"/>
      <w:bookmarkStart w:name="_Toc347329039" w:id="11371"/>
      <w:bookmarkStart w:name="_Toc1555099470" w:id="11372"/>
      <w:bookmarkStart w:name="_Toc672275514" w:id="11373"/>
      <w:bookmarkStart w:name="_Toc351845628" w:id="11374"/>
      <w:bookmarkStart w:name="_Toc1906750409" w:id="11375"/>
      <w:bookmarkStart w:name="_Toc1530153009" w:id="11376"/>
      <w:bookmarkStart w:name="_Toc1273649582" w:id="11377"/>
      <w:bookmarkStart w:name="_Toc1207606888" w:id="11378"/>
      <w:bookmarkStart w:name="_Toc1242780358" w:id="11379"/>
      <w:bookmarkStart w:name="_Toc1053084975" w:id="11380"/>
      <w:bookmarkStart w:name="_Toc188585798" w:id="11381"/>
      <w:bookmarkStart w:name="_Toc1159144685" w:id="11382"/>
      <w:bookmarkStart w:name="_Toc131084136" w:id="11383"/>
      <w:bookmarkStart w:name="_Toc1069879745" w:id="11384"/>
      <w:bookmarkStart w:name="_Toc1820685866" w:id="11385"/>
      <w:bookmarkStart w:name="_Toc1977766925" w:id="11386"/>
      <w:bookmarkStart w:name="_Toc27974860" w:id="11387"/>
      <w:bookmarkStart w:name="_Toc1004294524" w:id="11388"/>
      <w:bookmarkStart w:name="_Toc1228011992" w:id="11389"/>
      <w:bookmarkStart w:name="_Toc51853335" w:id="11390"/>
      <w:bookmarkStart w:name="_Toc1658448025" w:id="11391"/>
      <w:bookmarkStart w:name="_Toc1558511330" w:id="11392"/>
      <w:bookmarkStart w:name="_Toc2040373074" w:id="11393"/>
      <w:bookmarkStart w:name="_Toc1727577483" w:id="11394"/>
      <w:bookmarkStart w:name="_Toc438431703" w:id="11395"/>
      <w:bookmarkStart w:name="_Toc202428392" w:id="11396"/>
      <w:bookmarkStart w:name="_Toc1088555720" w:id="11397"/>
      <w:bookmarkStart w:name="_Toc1119515848" w:id="11398"/>
      <w:bookmarkStart w:name="_Toc2073011867" w:id="11399"/>
      <w:bookmarkStart w:name="_Toc1609671506" w:id="11400"/>
      <w:bookmarkStart w:name="_Toc2039357357" w:id="11401"/>
      <w:bookmarkStart w:name="_Toc899834285" w:id="11402"/>
      <w:bookmarkStart w:name="_Toc1622338646" w:id="11403"/>
      <w:bookmarkStart w:name="_Toc423207082" w:id="11404"/>
      <w:bookmarkStart w:name="_Toc517203187" w:id="11405"/>
      <w:bookmarkStart w:name="_Toc1631937073" w:id="11406"/>
      <w:bookmarkStart w:name="_Toc232933146" w:id="11407"/>
      <w:bookmarkStart w:name="_Toc999669520" w:id="11408"/>
      <w:bookmarkStart w:name="_Toc115515511" w:id="11409"/>
      <w:bookmarkStart w:name="_Toc377735284" w:id="11410"/>
      <w:bookmarkStart w:name="_Toc1848538658" w:id="11411"/>
      <w:bookmarkStart w:name="_Toc1984492779" w:id="11412"/>
      <w:bookmarkStart w:name="_Toc966965078" w:id="11413"/>
      <w:bookmarkStart w:name="_Toc241876915" w:id="11414"/>
      <w:bookmarkStart w:name="_Toc1397565134" w:id="11415"/>
      <w:bookmarkStart w:name="_Toc1011921780" w:id="11416"/>
      <w:bookmarkStart w:name="_Toc1017610137" w:id="11417"/>
      <w:bookmarkStart w:name="_Toc1598659642" w:id="11418"/>
      <w:bookmarkStart w:name="_Toc1796197489" w:id="11419"/>
      <w:bookmarkStart w:name="_Toc259608081" w:id="11420"/>
      <w:bookmarkStart w:name="_Toc1213234640" w:id="11421"/>
      <w:bookmarkStart w:name="_Toc699352886" w:id="11422"/>
      <w:bookmarkStart w:name="_Toc1979810000" w:id="11423"/>
      <w:bookmarkStart w:name="_Toc1241322709" w:id="11424"/>
      <w:bookmarkStart w:name="_Toc1631595308" w:id="11425"/>
      <w:bookmarkStart w:name="_Toc596055175" w:id="11426"/>
      <w:bookmarkStart w:name="_Toc2083344093" w:id="11427"/>
      <w:bookmarkStart w:name="_Toc284245983" w:id="11428"/>
      <w:bookmarkStart w:name="_Toc1410025901" w:id="11429"/>
      <w:bookmarkStart w:name="_Toc646842629" w:id="11430"/>
      <w:bookmarkStart w:name="_Toc2081436495" w:id="11431"/>
      <w:bookmarkStart w:name="_Toc1338215829" w:id="11432"/>
      <w:bookmarkStart w:name="_Toc711505390" w:id="11433"/>
      <w:bookmarkStart w:name="_Toc2054703755" w:id="11434"/>
      <w:bookmarkStart w:name="_Toc498368259" w:id="11435"/>
      <w:bookmarkStart w:name="_Toc115450012" w:id="11436"/>
      <w:bookmarkStart w:name="_Toc677829266" w:id="11437"/>
      <w:bookmarkStart w:name="_Toc1533551400" w:id="11438"/>
      <w:bookmarkStart w:name="_Toc1292729862" w:id="11439"/>
      <w:bookmarkStart w:name="_Toc1236562965" w:id="11440"/>
      <w:bookmarkStart w:name="_Toc764688369" w:id="11441"/>
      <w:bookmarkStart w:name="_Toc1010985387" w:id="11442"/>
      <w:bookmarkStart w:name="_Toc146413996" w:id="11443"/>
      <w:bookmarkStart w:name="_Toc869820838" w:id="11444"/>
      <w:r w:rsidRPr="12F8EC89">
        <w:rPr>
          <w:b/>
          <w:bCs/>
          <w:caps/>
          <w:color w:val="000000" w:themeColor="text1"/>
          <w:sz w:val="28"/>
          <w:szCs w:val="28"/>
        </w:rPr>
        <w:lastRenderedPageBreak/>
        <w:t>Additional Policies for students</w:t>
      </w:r>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p>
    <w:p w:rsidRPr="00815B58" w:rsidR="00C77FC6" w:rsidP="00C77FC6" w:rsidRDefault="00C77FC6" w14:paraId="78BF9AEB" w14:textId="77777777">
      <w:pPr>
        <w:rPr>
          <w:b/>
          <w:sz w:val="22"/>
          <w:szCs w:val="22"/>
        </w:rPr>
      </w:pPr>
    </w:p>
    <w:p w:rsidRPr="00815B58" w:rsidR="00C77FC6" w:rsidP="12F8EC89" w:rsidRDefault="76C02130" w14:paraId="69A725E6" w14:textId="77777777">
      <w:pPr>
        <w:shd w:val="clear" w:color="auto" w:fill="FFFFFF" w:themeFill="background1"/>
        <w:ind w:right="29"/>
        <w:contextualSpacing/>
        <w:outlineLvl w:val="0"/>
        <w:rPr>
          <w:color w:val="000000"/>
          <w:sz w:val="22"/>
          <w:szCs w:val="22"/>
        </w:rPr>
      </w:pPr>
      <w:bookmarkStart w:name="_Toc1169112044" w:id="11445"/>
      <w:bookmarkStart w:name="_Toc505613742" w:id="11446"/>
      <w:bookmarkStart w:name="_Toc1374766570" w:id="11447"/>
      <w:bookmarkStart w:name="_Toc336679051" w:id="11448"/>
      <w:bookmarkStart w:name="_Toc1238895057" w:id="11449"/>
      <w:bookmarkStart w:name="_Toc1156556985" w:id="11450"/>
      <w:bookmarkStart w:name="_Toc422638731" w:id="11451"/>
      <w:bookmarkStart w:name="_Toc369181939" w:id="11452"/>
      <w:bookmarkStart w:name="_Toc1018652457" w:id="11453"/>
      <w:bookmarkStart w:name="_Toc1457608364" w:id="11454"/>
      <w:bookmarkStart w:name="_Toc1450115879" w:id="11455"/>
      <w:bookmarkStart w:name="_Toc1982386110" w:id="11456"/>
      <w:bookmarkStart w:name="_Toc323547978" w:id="11457"/>
      <w:bookmarkStart w:name="_Toc2043403170" w:id="11458"/>
      <w:bookmarkStart w:name="_Toc2069095080" w:id="11459"/>
      <w:bookmarkStart w:name="_Toc1287831938" w:id="11460"/>
      <w:bookmarkStart w:name="_Toc123219987" w:id="11461"/>
      <w:bookmarkStart w:name="_Toc746956062" w:id="11462"/>
      <w:bookmarkStart w:name="_Toc672802266" w:id="11463"/>
      <w:bookmarkStart w:name="_Toc1176604866" w:id="11464"/>
      <w:bookmarkStart w:name="_Toc1882643397" w:id="11465"/>
      <w:bookmarkStart w:name="_Toc1095684281" w:id="11466"/>
      <w:bookmarkStart w:name="_Toc282647470" w:id="11467"/>
      <w:bookmarkStart w:name="_Toc1089507812" w:id="11468"/>
      <w:bookmarkStart w:name="_Toc1249665888" w:id="11469"/>
      <w:bookmarkStart w:name="_Toc1333765887" w:id="11470"/>
      <w:bookmarkStart w:name="_Toc668821057" w:id="11471"/>
      <w:bookmarkStart w:name="_Toc70680648" w:id="11472"/>
      <w:bookmarkStart w:name="_Toc658802996" w:id="11473"/>
      <w:bookmarkStart w:name="_Toc790613443" w:id="11474"/>
      <w:bookmarkStart w:name="_Toc1549721030" w:id="11475"/>
      <w:bookmarkStart w:name="_Toc2008533737" w:id="11476"/>
      <w:bookmarkStart w:name="_Toc1983049931" w:id="11477"/>
      <w:bookmarkStart w:name="_Toc766504876" w:id="11478"/>
      <w:bookmarkStart w:name="_Toc383469144" w:id="11479"/>
      <w:bookmarkStart w:name="_Toc1867993543" w:id="11480"/>
      <w:bookmarkStart w:name="_Toc2065019490" w:id="11481"/>
      <w:bookmarkStart w:name="_Toc1610306712" w:id="11482"/>
      <w:bookmarkStart w:name="_Toc1194938735" w:id="11483"/>
      <w:bookmarkStart w:name="_Toc2124948652" w:id="11484"/>
      <w:bookmarkStart w:name="_Toc95596127" w:id="11485"/>
      <w:bookmarkStart w:name="_Toc358379302" w:id="11486"/>
      <w:bookmarkStart w:name="_Toc286610667" w:id="11487"/>
      <w:bookmarkStart w:name="_Toc1749705013" w:id="11488"/>
      <w:bookmarkStart w:name="_Toc1547788305" w:id="11489"/>
      <w:bookmarkStart w:name="_Toc1088669760" w:id="11490"/>
      <w:bookmarkStart w:name="_Toc1706448326" w:id="11491"/>
      <w:bookmarkStart w:name="_Toc445796433" w:id="11492"/>
      <w:bookmarkStart w:name="_Toc1550263425" w:id="11493"/>
      <w:bookmarkStart w:name="_Toc527991855" w:id="11494"/>
      <w:bookmarkStart w:name="_Toc1419123898" w:id="11495"/>
      <w:bookmarkStart w:name="_Toc444465371" w:id="11496"/>
      <w:bookmarkStart w:name="_Toc1760861082" w:id="11497"/>
      <w:bookmarkStart w:name="_Toc76567767" w:id="11498"/>
      <w:bookmarkStart w:name="_Toc636501067" w:id="11499"/>
      <w:bookmarkStart w:name="_Toc330304688" w:id="11500"/>
      <w:bookmarkStart w:name="_Toc1433035053" w:id="11501"/>
      <w:bookmarkStart w:name="_Toc1237259907" w:id="11502"/>
      <w:bookmarkStart w:name="_Toc1738968223" w:id="11503"/>
      <w:bookmarkStart w:name="_Toc2040495081" w:id="11504"/>
      <w:bookmarkStart w:name="_Toc2113120636" w:id="11505"/>
      <w:bookmarkStart w:name="_Toc1112435814" w:id="11506"/>
      <w:bookmarkStart w:name="_Toc1123397608" w:id="11507"/>
      <w:bookmarkStart w:name="_Toc1734859396" w:id="11508"/>
      <w:bookmarkStart w:name="_Toc1732616624" w:id="11509"/>
      <w:bookmarkStart w:name="_Toc1272179597" w:id="11510"/>
      <w:bookmarkStart w:name="_Toc474251151" w:id="11511"/>
      <w:bookmarkStart w:name="_Toc2041996155" w:id="11512"/>
      <w:bookmarkStart w:name="_Toc147123825" w:id="11513"/>
      <w:bookmarkStart w:name="_Toc184162905" w:id="11514"/>
      <w:bookmarkStart w:name="_Toc946821523" w:id="11515"/>
      <w:bookmarkStart w:name="_Toc1067623075" w:id="11516"/>
      <w:bookmarkStart w:name="_Toc307267650" w:id="11517"/>
      <w:bookmarkStart w:name="_Toc1610814880" w:id="11518"/>
      <w:bookmarkStart w:name="_Toc2121081562" w:id="11519"/>
      <w:bookmarkStart w:name="_Toc1838198905" w:id="11520"/>
      <w:bookmarkStart w:name="_Toc1119930853" w:id="11521"/>
      <w:bookmarkStart w:name="_Toc1745671234" w:id="11522"/>
      <w:bookmarkStart w:name="_Toc672457645" w:id="11523"/>
      <w:bookmarkStart w:name="_Toc56462344" w:id="11524"/>
      <w:bookmarkStart w:name="_Toc1602069220" w:id="11525"/>
      <w:bookmarkStart w:name="_Toc1994209360" w:id="11526"/>
      <w:bookmarkStart w:name="_Toc140423428" w:id="11527"/>
      <w:bookmarkStart w:name="_Toc1868209937" w:id="11528"/>
      <w:bookmarkStart w:name="_Toc2014867039" w:id="11529"/>
      <w:bookmarkStart w:name="_Toc1448062329" w:id="11530"/>
      <w:bookmarkStart w:name="_Toc1241296958" w:id="11531"/>
      <w:bookmarkStart w:name="_Toc22485741" w:id="11532"/>
      <w:bookmarkStart w:name="_Toc1254949697" w:id="11533"/>
      <w:bookmarkStart w:name="_Toc2184960" w:id="11534"/>
      <w:bookmarkStart w:name="_Toc1533457920" w:id="11535"/>
      <w:bookmarkStart w:name="_Toc1357859019" w:id="11536"/>
      <w:bookmarkStart w:name="_Toc656747618" w:id="11537"/>
      <w:bookmarkStart w:name="_Toc1905629383" w:id="11538"/>
      <w:bookmarkStart w:name="_Toc2022779209" w:id="11539"/>
      <w:bookmarkStart w:name="_Toc1943268752" w:id="11540"/>
      <w:bookmarkStart w:name="_Toc1015646423" w:id="11541"/>
      <w:bookmarkStart w:name="_Toc819724971" w:id="11542"/>
      <w:bookmarkStart w:name="_Toc425429636" w:id="11543"/>
      <w:r w:rsidRPr="12F8EC89">
        <w:rPr>
          <w:b/>
          <w:bCs/>
          <w:color w:val="000000" w:themeColor="text1"/>
          <w:sz w:val="22"/>
          <w:szCs w:val="22"/>
        </w:rPr>
        <w:t>Confidentiality of Pastoral Conversations in Educational Context</w:t>
      </w:r>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p>
    <w:p w:rsidR="00C77FC6" w:rsidP="00C77FC6" w:rsidRDefault="00C77FC6" w14:paraId="4C65E490" w14:textId="77777777">
      <w:pPr>
        <w:shd w:val="clear" w:color="auto" w:fill="FFFFFF"/>
        <w:ind w:right="29"/>
        <w:contextualSpacing/>
        <w:rPr>
          <w:bCs/>
          <w:color w:val="000000"/>
          <w:sz w:val="22"/>
          <w:szCs w:val="22"/>
        </w:rPr>
      </w:pPr>
      <w:r w:rsidRPr="00815B58">
        <w:rPr>
          <w:bCs/>
          <w:color w:val="000000"/>
          <w:sz w:val="22"/>
          <w:szCs w:val="22"/>
        </w:rPr>
        <w:t>Confidentiality is a sacred practice required of all of us, particularly of pastors and seminary students engaged in pastoral relationships on</w:t>
      </w:r>
      <w:r>
        <w:rPr>
          <w:bCs/>
          <w:color w:val="000000"/>
          <w:sz w:val="22"/>
          <w:szCs w:val="22"/>
        </w:rPr>
        <w:t>-</w:t>
      </w:r>
      <w:r w:rsidRPr="00815B58">
        <w:rPr>
          <w:bCs/>
          <w:color w:val="000000"/>
          <w:sz w:val="22"/>
          <w:szCs w:val="22"/>
        </w:rPr>
        <w:t>site and in settings such as the Contextual Education reflection groups. Candler students in Contextual Education are most often treated as pastors when they are on</w:t>
      </w:r>
      <w:r>
        <w:rPr>
          <w:bCs/>
          <w:color w:val="000000"/>
          <w:sz w:val="22"/>
          <w:szCs w:val="22"/>
        </w:rPr>
        <w:t>-</w:t>
      </w:r>
      <w:r w:rsidRPr="00815B58">
        <w:rPr>
          <w:bCs/>
          <w:color w:val="000000"/>
          <w:sz w:val="22"/>
          <w:szCs w:val="22"/>
        </w:rPr>
        <w:t>site</w:t>
      </w:r>
      <w:r>
        <w:rPr>
          <w:bCs/>
          <w:color w:val="000000"/>
          <w:sz w:val="22"/>
          <w:szCs w:val="22"/>
        </w:rPr>
        <w:t>—</w:t>
      </w:r>
      <w:r w:rsidRPr="00815B58">
        <w:rPr>
          <w:bCs/>
          <w:color w:val="000000"/>
          <w:sz w:val="22"/>
          <w:szCs w:val="22"/>
        </w:rPr>
        <w:t xml:space="preserve">whether in a church, clinical setting, or social service site.  People confide in seminarians and expect confidentiality to be honored.  </w:t>
      </w:r>
    </w:p>
    <w:p w:rsidR="00C77FC6" w:rsidP="00C77FC6" w:rsidRDefault="00C77FC6" w14:paraId="7BFE3363" w14:textId="77777777">
      <w:pPr>
        <w:shd w:val="clear" w:color="auto" w:fill="FFFFFF"/>
        <w:ind w:right="29"/>
        <w:contextualSpacing/>
        <w:rPr>
          <w:bCs/>
          <w:color w:val="000000"/>
          <w:sz w:val="22"/>
          <w:szCs w:val="22"/>
        </w:rPr>
      </w:pPr>
    </w:p>
    <w:p w:rsidRPr="00815B58" w:rsidR="00C77FC6" w:rsidP="00C77FC6" w:rsidRDefault="00C77FC6" w14:paraId="62065D51" w14:textId="77777777">
      <w:pPr>
        <w:shd w:val="clear" w:color="auto" w:fill="FFFFFF"/>
        <w:ind w:right="29"/>
        <w:contextualSpacing/>
        <w:rPr>
          <w:bCs/>
          <w:color w:val="000000"/>
          <w:sz w:val="22"/>
          <w:szCs w:val="22"/>
        </w:rPr>
      </w:pPr>
      <w:r w:rsidRPr="00815B58">
        <w:rPr>
          <w:bCs/>
          <w:color w:val="000000"/>
          <w:sz w:val="22"/>
          <w:szCs w:val="22"/>
        </w:rPr>
        <w:t>Likewise, the Contextual Education reflection groups become places of trust. Students use those settings to confide in one another, often sharing deeply personal information and emotions. In order to respect this trust and honor confidentiality, students agree to maintain the anonymity of persons on-site (parishioner, clients, patient, inmates, guests, staff, volunteers, etc.). These persons should never be identified by their actual names or initials in written work (journals, case studies, verbatims, etc.), email, or verbal conversations. Similarly</w:t>
      </w:r>
      <w:r>
        <w:rPr>
          <w:bCs/>
          <w:color w:val="000000"/>
          <w:sz w:val="22"/>
          <w:szCs w:val="22"/>
        </w:rPr>
        <w:t>,</w:t>
      </w:r>
      <w:r w:rsidRPr="00815B58">
        <w:rPr>
          <w:bCs/>
          <w:color w:val="000000"/>
          <w:sz w:val="22"/>
          <w:szCs w:val="22"/>
        </w:rPr>
        <w:t xml:space="preserve"> students agree to respect the confidential nature of all conversations within the Contextual Education </w:t>
      </w:r>
      <w:r>
        <w:rPr>
          <w:bCs/>
          <w:color w:val="000000"/>
          <w:sz w:val="22"/>
          <w:szCs w:val="22"/>
        </w:rPr>
        <w:t>R</w:t>
      </w:r>
      <w:r w:rsidRPr="00815B58">
        <w:rPr>
          <w:bCs/>
          <w:color w:val="000000"/>
          <w:sz w:val="22"/>
          <w:szCs w:val="22"/>
        </w:rPr>
        <w:t xml:space="preserve">eflection </w:t>
      </w:r>
      <w:r>
        <w:rPr>
          <w:bCs/>
          <w:color w:val="000000"/>
          <w:sz w:val="22"/>
          <w:szCs w:val="22"/>
        </w:rPr>
        <w:t>G</w:t>
      </w:r>
      <w:r w:rsidRPr="00815B58">
        <w:rPr>
          <w:bCs/>
          <w:color w:val="000000"/>
          <w:sz w:val="22"/>
          <w:szCs w:val="22"/>
        </w:rPr>
        <w:t>roups, promising not to share any personal information outside of the group. Covenants regarding confidentiality are signed at the beginning of the fall semester of the first year.</w:t>
      </w:r>
    </w:p>
    <w:p w:rsidR="00C77FC6" w:rsidP="00C77FC6" w:rsidRDefault="00C77FC6" w14:paraId="2936CC1C" w14:textId="77777777">
      <w:pPr>
        <w:shd w:val="clear" w:color="auto" w:fill="FFFFFF"/>
        <w:rPr>
          <w:b/>
          <w:sz w:val="22"/>
          <w:szCs w:val="22"/>
        </w:rPr>
      </w:pPr>
    </w:p>
    <w:p w:rsidRPr="00BB196A" w:rsidR="00C77FC6" w:rsidP="00C77FC6" w:rsidRDefault="00DD2B09" w14:paraId="3641264A" w14:textId="77777777">
      <w:pPr>
        <w:shd w:val="clear" w:color="auto" w:fill="FFFFFF"/>
        <w:rPr>
          <w:sz w:val="22"/>
          <w:szCs w:val="22"/>
        </w:rPr>
      </w:pPr>
      <w:r>
        <w:rPr>
          <w:b/>
          <w:sz w:val="22"/>
          <w:szCs w:val="22"/>
        </w:rPr>
        <w:t>Accessibility</w:t>
      </w:r>
      <w:r w:rsidRPr="00BB196A" w:rsidR="00C77FC6">
        <w:rPr>
          <w:b/>
          <w:sz w:val="22"/>
          <w:szCs w:val="22"/>
        </w:rPr>
        <w:t xml:space="preserve"> and Accommodations in Contextual Education</w:t>
      </w:r>
    </w:p>
    <w:p w:rsidRPr="00BB196A" w:rsidR="007C3B0D" w:rsidP="00BB196A" w:rsidRDefault="007C3B0D" w14:paraId="7C66AFBC" w14:textId="77777777">
      <w:pPr>
        <w:shd w:val="clear" w:color="auto" w:fill="FFFFFF"/>
        <w:spacing w:after="240"/>
        <w:rPr>
          <w:rFonts w:eastAsia="Times New Roman"/>
          <w:color w:val="000000" w:themeColor="text1"/>
          <w:sz w:val="22"/>
          <w:szCs w:val="22"/>
        </w:rPr>
      </w:pPr>
      <w:r w:rsidRPr="00BB196A">
        <w:rPr>
          <w:rFonts w:eastAsia="Times New Roman"/>
          <w:color w:val="000000" w:themeColor="text1"/>
          <w:sz w:val="22"/>
          <w:szCs w:val="22"/>
        </w:rPr>
        <w:t>Emory University supports students with disabilities and encourages their full participation in all academic programs, including contextual education programs and field placements of all kinds. In the context of the Candler School of Theology, “contextual education” includes Contextual Education I and II, Ministry Internships, and any other internship, training, or work experiences conducted for academic credit. The Office of Access</w:t>
      </w:r>
      <w:r w:rsidR="00DD2B09">
        <w:rPr>
          <w:rFonts w:eastAsia="Times New Roman"/>
          <w:color w:val="000000" w:themeColor="text1"/>
          <w:sz w:val="22"/>
          <w:szCs w:val="22"/>
        </w:rPr>
        <w:t>ibility Services (OAS)</w:t>
      </w:r>
      <w:r w:rsidRPr="00BB196A">
        <w:rPr>
          <w:rFonts w:eastAsia="Times New Roman"/>
          <w:color w:val="000000" w:themeColor="text1"/>
          <w:sz w:val="22"/>
          <w:szCs w:val="22"/>
        </w:rPr>
        <w:t xml:space="preserve"> is the designated University office that works with students with disabilities to provide reasonable accommodation so they may enjoy the same benefits, experiences, and opportunities as persons without disabilities. </w:t>
      </w:r>
    </w:p>
    <w:p w:rsidRPr="00BB196A" w:rsidR="007C3B0D" w:rsidP="00BB196A" w:rsidRDefault="007C3B0D" w14:paraId="0A70AABF" w14:textId="77777777">
      <w:pPr>
        <w:shd w:val="clear" w:color="auto" w:fill="FFFFFF"/>
        <w:spacing w:after="240"/>
        <w:rPr>
          <w:rFonts w:eastAsia="Times New Roman"/>
          <w:color w:val="000000" w:themeColor="text1"/>
          <w:sz w:val="22"/>
          <w:szCs w:val="22"/>
        </w:rPr>
      </w:pPr>
      <w:r w:rsidRPr="00BB196A">
        <w:rPr>
          <w:color w:val="000000" w:themeColor="text1"/>
          <w:sz w:val="22"/>
          <w:szCs w:val="22"/>
        </w:rPr>
        <w:t xml:space="preserve">It is the responsibility of students with disabilities to seek available assistance and establish their needs. If you are a student registered with the </w:t>
      </w:r>
      <w:r w:rsidR="00DD2B09">
        <w:rPr>
          <w:color w:val="000000" w:themeColor="text1"/>
          <w:sz w:val="22"/>
          <w:szCs w:val="22"/>
        </w:rPr>
        <w:t>OAS</w:t>
      </w:r>
      <w:r w:rsidRPr="00BB196A">
        <w:rPr>
          <w:color w:val="000000" w:themeColor="text1"/>
          <w:sz w:val="22"/>
          <w:szCs w:val="22"/>
        </w:rPr>
        <w:t xml:space="preserve"> Office, accommodations are effective for a particular course on the date of the in-person discussion with the course instructor(s) regarding implementation of course accommodations and receipt of the accommodation letter (this should happen simultaneously). In the case of Contextual Education, this letter should be given to the Con Ed I Site Supervisor and (in the Spring) the faculty member of the Integrative Seminar Teaching Team; or to the Con Ed II Site Mentor and Teaching Supervisor. A copy should be forwarded to the Office of Contextual Education, as well, at </w:t>
      </w:r>
      <w:hyperlink w:history="1" r:id="rId47">
        <w:r w:rsidRPr="00EC675F" w:rsidR="00FC045A">
          <w:rPr>
            <w:rStyle w:val="Hyperlink"/>
            <w:sz w:val="22"/>
            <w:szCs w:val="22"/>
          </w:rPr>
          <w:t>carmen.toussaint@emory.edu</w:t>
        </w:r>
      </w:hyperlink>
      <w:r w:rsidR="00FC045A">
        <w:rPr>
          <w:color w:val="000000" w:themeColor="text1"/>
          <w:sz w:val="22"/>
          <w:szCs w:val="22"/>
        </w:rPr>
        <w:t xml:space="preserve">. </w:t>
      </w:r>
      <w:r w:rsidRPr="00BB196A">
        <w:rPr>
          <w:color w:val="000000" w:themeColor="text1"/>
          <w:sz w:val="22"/>
          <w:szCs w:val="22"/>
        </w:rPr>
        <w:t xml:space="preserve">Students with disabilities are required to complete all course assignments. </w:t>
      </w:r>
    </w:p>
    <w:p w:rsidR="00BB196A" w:rsidP="12F8EC89" w:rsidRDefault="1DF2F038" w14:paraId="1F532726" w14:textId="77777777">
      <w:pPr>
        <w:shd w:val="clear" w:color="auto" w:fill="FFFFFF" w:themeFill="background1"/>
        <w:spacing w:after="240"/>
        <w:outlineLvl w:val="0"/>
        <w:rPr>
          <w:rFonts w:eastAsia="Times New Roman"/>
          <w:b/>
          <w:bCs/>
          <w:color w:val="000000" w:themeColor="text1"/>
          <w:sz w:val="22"/>
          <w:szCs w:val="22"/>
        </w:rPr>
      </w:pPr>
      <w:bookmarkStart w:name="_Toc2052351344" w:id="11544"/>
      <w:bookmarkStart w:name="_Toc1691569208" w:id="11545"/>
      <w:bookmarkStart w:name="_Toc1355036502" w:id="11546"/>
      <w:bookmarkStart w:name="_Toc1361413645" w:id="11547"/>
      <w:bookmarkStart w:name="_Toc212650073" w:id="11548"/>
      <w:bookmarkStart w:name="_Toc1110892965" w:id="11549"/>
      <w:bookmarkStart w:name="_Toc2127724782" w:id="11550"/>
      <w:bookmarkStart w:name="_Toc1676283869" w:id="11551"/>
      <w:bookmarkStart w:name="_Toc480406155" w:id="11552"/>
      <w:bookmarkStart w:name="_Toc1654998253" w:id="11553"/>
      <w:bookmarkStart w:name="_Toc1401487973" w:id="11554"/>
      <w:bookmarkStart w:name="_Toc122946425" w:id="11555"/>
      <w:bookmarkStart w:name="_Toc493860713" w:id="11556"/>
      <w:bookmarkStart w:name="_Toc1755409358" w:id="11557"/>
      <w:bookmarkStart w:name="_Toc1606112480" w:id="11558"/>
      <w:bookmarkStart w:name="_Toc1605443444" w:id="11559"/>
      <w:bookmarkStart w:name="_Toc686146727" w:id="11560"/>
      <w:bookmarkStart w:name="_Toc1531806838" w:id="11561"/>
      <w:bookmarkStart w:name="_Toc914041462" w:id="11562"/>
      <w:bookmarkStart w:name="_Toc1803167521" w:id="11563"/>
      <w:bookmarkStart w:name="_Toc1787798674" w:id="11564"/>
      <w:bookmarkStart w:name="_Toc272007014" w:id="11565"/>
      <w:bookmarkStart w:name="_Toc499752546" w:id="11566"/>
      <w:bookmarkStart w:name="_Toc295714246" w:id="11567"/>
      <w:bookmarkStart w:name="_Toc1594873256" w:id="11568"/>
      <w:bookmarkStart w:name="_Toc1144973383" w:id="11569"/>
      <w:bookmarkStart w:name="_Toc1890906141" w:id="11570"/>
      <w:bookmarkStart w:name="_Toc99336882" w:id="11571"/>
      <w:bookmarkStart w:name="_Toc1969264967" w:id="11572"/>
      <w:bookmarkStart w:name="_Toc461856508" w:id="11573"/>
      <w:bookmarkStart w:name="_Toc1692497832" w:id="11574"/>
      <w:bookmarkStart w:name="_Toc607765126" w:id="11575"/>
      <w:bookmarkStart w:name="_Toc549293064" w:id="11576"/>
      <w:bookmarkStart w:name="_Toc1343865672" w:id="11577"/>
      <w:bookmarkStart w:name="_Toc374583359" w:id="11578"/>
      <w:bookmarkStart w:name="_Toc1205933837" w:id="11579"/>
      <w:bookmarkStart w:name="_Toc45326073" w:id="11580"/>
      <w:bookmarkStart w:name="_Toc156999995" w:id="11581"/>
      <w:bookmarkStart w:name="_Toc560688630" w:id="11582"/>
      <w:bookmarkStart w:name="_Toc1539705678" w:id="11583"/>
      <w:bookmarkStart w:name="_Toc507898209" w:id="11584"/>
      <w:bookmarkStart w:name="_Toc2067685013" w:id="11585"/>
      <w:bookmarkStart w:name="_Toc414589332" w:id="11586"/>
      <w:bookmarkStart w:name="_Toc100312207" w:id="11587"/>
      <w:bookmarkStart w:name="_Toc1100464468" w:id="11588"/>
      <w:bookmarkStart w:name="_Toc652769144" w:id="11589"/>
      <w:bookmarkStart w:name="_Toc763109934" w:id="11590"/>
      <w:bookmarkStart w:name="_Toc314420054" w:id="11591"/>
      <w:bookmarkStart w:name="_Toc17073814" w:id="11592"/>
      <w:bookmarkStart w:name="_Toc361017585" w:id="11593"/>
      <w:bookmarkStart w:name="_Toc129266412" w:id="11594"/>
      <w:bookmarkStart w:name="_Toc200829237" w:id="11595"/>
      <w:bookmarkStart w:name="_Toc569162634" w:id="11596"/>
      <w:bookmarkStart w:name="_Toc578956761" w:id="11597"/>
      <w:bookmarkStart w:name="_Toc2093364871" w:id="11598"/>
      <w:bookmarkStart w:name="_Toc1934058051" w:id="11599"/>
      <w:bookmarkStart w:name="_Toc1776025036" w:id="11600"/>
      <w:bookmarkStart w:name="_Toc990354541" w:id="11601"/>
      <w:bookmarkStart w:name="_Toc1719579625" w:id="11602"/>
      <w:bookmarkStart w:name="_Toc1889429084" w:id="11603"/>
      <w:bookmarkStart w:name="_Toc1384146747" w:id="11604"/>
      <w:bookmarkStart w:name="_Toc213651586" w:id="11605"/>
      <w:bookmarkStart w:name="_Toc1976663000" w:id="11606"/>
      <w:bookmarkStart w:name="_Toc1108193482" w:id="11607"/>
      <w:bookmarkStart w:name="_Toc653744168" w:id="11608"/>
      <w:bookmarkStart w:name="_Toc1362465895" w:id="11609"/>
      <w:bookmarkStart w:name="_Toc439327041" w:id="11610"/>
      <w:bookmarkStart w:name="_Toc387064132" w:id="11611"/>
      <w:bookmarkStart w:name="_Toc160741806" w:id="11612"/>
      <w:bookmarkStart w:name="_Toc888845202" w:id="11613"/>
      <w:bookmarkStart w:name="_Toc2141186509" w:id="11614"/>
      <w:bookmarkStart w:name="_Toc1866984343" w:id="11615"/>
      <w:bookmarkStart w:name="_Toc512179326" w:id="11616"/>
      <w:bookmarkStart w:name="_Toc2015003090" w:id="11617"/>
      <w:bookmarkStart w:name="_Toc208849202" w:id="11618"/>
      <w:bookmarkStart w:name="_Toc697609579" w:id="11619"/>
      <w:bookmarkStart w:name="_Toc644785264" w:id="11620"/>
      <w:bookmarkStart w:name="_Toc1512257137" w:id="11621"/>
      <w:bookmarkStart w:name="_Toc663444275" w:id="11622"/>
      <w:bookmarkStart w:name="_Toc1480386875" w:id="11623"/>
      <w:bookmarkStart w:name="_Toc700258951" w:id="11624"/>
      <w:bookmarkStart w:name="_Toc743802554" w:id="11625"/>
      <w:bookmarkStart w:name="_Toc962642367" w:id="11626"/>
      <w:bookmarkStart w:name="_Toc1984740947" w:id="11627"/>
      <w:bookmarkStart w:name="_Toc530488285" w:id="11628"/>
      <w:bookmarkStart w:name="_Toc58130852" w:id="11629"/>
      <w:bookmarkStart w:name="_Toc412140802" w:id="11630"/>
      <w:bookmarkStart w:name="_Toc640157126" w:id="11631"/>
      <w:bookmarkStart w:name="_Toc2015171500" w:id="11632"/>
      <w:bookmarkStart w:name="_Toc264123761" w:id="11633"/>
      <w:bookmarkStart w:name="_Toc125840114" w:id="11634"/>
      <w:bookmarkStart w:name="_Toc843798519" w:id="11635"/>
      <w:bookmarkStart w:name="_Toc2064818878" w:id="11636"/>
      <w:bookmarkStart w:name="_Toc1018456236" w:id="11637"/>
      <w:bookmarkStart w:name="_Toc1859735106" w:id="11638"/>
      <w:bookmarkStart w:name="_Toc196383559" w:id="11639"/>
      <w:bookmarkStart w:name="_Toc472400955" w:id="11640"/>
      <w:bookmarkStart w:name="_Toc1206133579" w:id="11641"/>
      <w:bookmarkStart w:name="_Toc330902298" w:id="11642"/>
      <w:r w:rsidRPr="12F8EC89">
        <w:rPr>
          <w:rFonts w:eastAsia="Times New Roman"/>
          <w:b/>
          <w:bCs/>
          <w:color w:val="000000" w:themeColor="text1"/>
          <w:sz w:val="22"/>
          <w:szCs w:val="22"/>
        </w:rPr>
        <w:t>Contextual Education Selection and Placement Process</w:t>
      </w:r>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p>
    <w:p w:rsidRPr="00BB196A" w:rsidR="007C3B0D" w:rsidP="12F8EC89" w:rsidRDefault="1DF2F038" w14:paraId="54119467" w14:textId="77777777">
      <w:pPr>
        <w:shd w:val="clear" w:color="auto" w:fill="FFFFFF" w:themeFill="background1"/>
        <w:spacing w:after="240"/>
        <w:outlineLvl w:val="0"/>
        <w:rPr>
          <w:rFonts w:eastAsia="Times New Roman"/>
          <w:b/>
          <w:bCs/>
          <w:color w:val="000000" w:themeColor="text1"/>
          <w:sz w:val="22"/>
          <w:szCs w:val="22"/>
        </w:rPr>
      </w:pPr>
      <w:bookmarkStart w:name="_Toc2054404860" w:id="11643"/>
      <w:bookmarkStart w:name="_Toc1465667079" w:id="11644"/>
      <w:bookmarkStart w:name="_Toc854644762" w:id="11645"/>
      <w:bookmarkStart w:name="_Toc130314895" w:id="11646"/>
      <w:bookmarkStart w:name="_Toc1457785876" w:id="11647"/>
      <w:bookmarkStart w:name="_Toc583193428" w:id="11648"/>
      <w:bookmarkStart w:name="_Toc1453915426" w:id="11649"/>
      <w:bookmarkStart w:name="_Toc179983695" w:id="11650"/>
      <w:bookmarkStart w:name="_Toc1932373234" w:id="11651"/>
      <w:bookmarkStart w:name="_Toc194747377" w:id="11652"/>
      <w:bookmarkStart w:name="_Toc916138670" w:id="11653"/>
      <w:bookmarkStart w:name="_Toc1439767115" w:id="11654"/>
      <w:bookmarkStart w:name="_Toc820653701" w:id="11655"/>
      <w:bookmarkStart w:name="_Toc1704890256" w:id="11656"/>
      <w:bookmarkStart w:name="_Toc1501290370" w:id="11657"/>
      <w:bookmarkStart w:name="_Toc778283543" w:id="11658"/>
      <w:bookmarkStart w:name="_Toc1576767006" w:id="11659"/>
      <w:bookmarkStart w:name="_Toc1002229032" w:id="11660"/>
      <w:bookmarkStart w:name="_Toc1227057223" w:id="11661"/>
      <w:bookmarkStart w:name="_Toc241164464" w:id="11662"/>
      <w:bookmarkStart w:name="_Toc564463579" w:id="11663"/>
      <w:bookmarkStart w:name="_Toc130573859" w:id="11664"/>
      <w:bookmarkStart w:name="_Toc1351825274" w:id="11665"/>
      <w:bookmarkStart w:name="_Toc347218277" w:id="11666"/>
      <w:bookmarkStart w:name="_Toc1640374474" w:id="11667"/>
      <w:bookmarkStart w:name="_Toc178548107" w:id="11668"/>
      <w:bookmarkStart w:name="_Toc1960474679" w:id="11669"/>
      <w:bookmarkStart w:name="_Toc1115374645" w:id="11670"/>
      <w:bookmarkStart w:name="_Toc765491189" w:id="11671"/>
      <w:bookmarkStart w:name="_Toc1145544884" w:id="11672"/>
      <w:bookmarkStart w:name="_Toc1653896607" w:id="11673"/>
      <w:bookmarkStart w:name="_Toc1953934489" w:id="11674"/>
      <w:bookmarkStart w:name="_Toc425898104" w:id="11675"/>
      <w:bookmarkStart w:name="_Toc705791971" w:id="11676"/>
      <w:bookmarkStart w:name="_Toc540272634" w:id="11677"/>
      <w:bookmarkStart w:name="_Toc2102385480" w:id="11678"/>
      <w:bookmarkStart w:name="_Toc2037649581" w:id="11679"/>
      <w:bookmarkStart w:name="_Toc2126326528" w:id="11680"/>
      <w:bookmarkStart w:name="_Toc747819478" w:id="11681"/>
      <w:bookmarkStart w:name="_Toc674075415" w:id="11682"/>
      <w:bookmarkStart w:name="_Toc1424097877" w:id="11683"/>
      <w:bookmarkStart w:name="_Toc55945160" w:id="11684"/>
      <w:bookmarkStart w:name="_Toc1215068723" w:id="11685"/>
      <w:bookmarkStart w:name="_Toc752224928" w:id="11686"/>
      <w:bookmarkStart w:name="_Toc1151062421" w:id="11687"/>
      <w:bookmarkStart w:name="_Toc2087841291" w:id="11688"/>
      <w:bookmarkStart w:name="_Toc1179415847" w:id="11689"/>
      <w:bookmarkStart w:name="_Toc268708359" w:id="11690"/>
      <w:bookmarkStart w:name="_Toc999564353" w:id="11691"/>
      <w:bookmarkStart w:name="_Toc34396825" w:id="11692"/>
      <w:bookmarkStart w:name="_Toc1944636839" w:id="11693"/>
      <w:bookmarkStart w:name="_Toc503968348" w:id="11694"/>
      <w:bookmarkStart w:name="_Toc41588020" w:id="11695"/>
      <w:bookmarkStart w:name="_Toc2136895874" w:id="11696"/>
      <w:bookmarkStart w:name="_Toc229225745" w:id="11697"/>
      <w:bookmarkStart w:name="_Toc467900710" w:id="11698"/>
      <w:bookmarkStart w:name="_Toc1764906626" w:id="11699"/>
      <w:bookmarkStart w:name="_Toc1489432098" w:id="11700"/>
      <w:bookmarkStart w:name="_Toc578939756" w:id="11701"/>
      <w:bookmarkStart w:name="_Toc1880042417" w:id="11702"/>
      <w:bookmarkStart w:name="_Toc35483853" w:id="11703"/>
      <w:bookmarkStart w:name="_Toc2095921995" w:id="11704"/>
      <w:bookmarkStart w:name="_Toc1384383617" w:id="11705"/>
      <w:bookmarkStart w:name="_Toc1109651262" w:id="11706"/>
      <w:bookmarkStart w:name="_Toc440141030" w:id="11707"/>
      <w:bookmarkStart w:name="_Toc70808649" w:id="11708"/>
      <w:bookmarkStart w:name="_Toc1033244945" w:id="11709"/>
      <w:bookmarkStart w:name="_Toc2088826635" w:id="11710"/>
      <w:bookmarkStart w:name="_Toc448792415" w:id="11711"/>
      <w:bookmarkStart w:name="_Toc552536745" w:id="11712"/>
      <w:bookmarkStart w:name="_Toc2126400634" w:id="11713"/>
      <w:bookmarkStart w:name="_Toc507141666" w:id="11714"/>
      <w:bookmarkStart w:name="_Toc1532031227" w:id="11715"/>
      <w:bookmarkStart w:name="_Toc1384959892" w:id="11716"/>
      <w:bookmarkStart w:name="_Toc1159948998" w:id="11717"/>
      <w:bookmarkStart w:name="_Toc1960695827" w:id="11718"/>
      <w:bookmarkStart w:name="_Toc1717748982" w:id="11719"/>
      <w:bookmarkStart w:name="_Toc189329770" w:id="11720"/>
      <w:bookmarkStart w:name="_Toc1956566945" w:id="11721"/>
      <w:bookmarkStart w:name="_Toc275399529" w:id="11722"/>
      <w:bookmarkStart w:name="_Toc201951857" w:id="11723"/>
      <w:bookmarkStart w:name="_Toc1383913794" w:id="11724"/>
      <w:bookmarkStart w:name="_Toc357135988" w:id="11725"/>
      <w:bookmarkStart w:name="_Toc925198364" w:id="11726"/>
      <w:bookmarkStart w:name="_Toc361922865" w:id="11727"/>
      <w:bookmarkStart w:name="_Toc2105620921" w:id="11728"/>
      <w:bookmarkStart w:name="_Toc1625757135" w:id="11729"/>
      <w:bookmarkStart w:name="_Toc1065853241" w:id="11730"/>
      <w:bookmarkStart w:name="_Toc1923427674" w:id="11731"/>
      <w:bookmarkStart w:name="_Toc1001570524" w:id="11732"/>
      <w:bookmarkStart w:name="_Toc1439239813" w:id="11733"/>
      <w:bookmarkStart w:name="_Toc587010363" w:id="11734"/>
      <w:bookmarkStart w:name="_Toc224118771" w:id="11735"/>
      <w:bookmarkStart w:name="_Toc903599340" w:id="11736"/>
      <w:bookmarkStart w:name="_Toc1803737252" w:id="11737"/>
      <w:bookmarkStart w:name="_Toc343262859" w:id="11738"/>
      <w:bookmarkStart w:name="_Toc455025860" w:id="11739"/>
      <w:bookmarkStart w:name="_Toc824549011" w:id="11740"/>
      <w:bookmarkStart w:name="_Toc662779224" w:id="11741"/>
      <w:r w:rsidRPr="12F8EC89">
        <w:rPr>
          <w:rFonts w:eastAsia="Times New Roman"/>
          <w:color w:val="000000" w:themeColor="text1"/>
          <w:sz w:val="22"/>
          <w:szCs w:val="22"/>
        </w:rPr>
        <w:t xml:space="preserve">Incoming M.Div. students select their Contextual Education I </w:t>
      </w:r>
      <w:r w:rsidRPr="12F8EC89" w:rsidR="0E0508C7">
        <w:rPr>
          <w:rFonts w:eastAsia="Times New Roman"/>
          <w:color w:val="000000" w:themeColor="text1"/>
          <w:sz w:val="22"/>
          <w:szCs w:val="22"/>
        </w:rPr>
        <w:t>site</w:t>
      </w:r>
      <w:r w:rsidRPr="12F8EC89">
        <w:rPr>
          <w:rFonts w:eastAsia="Times New Roman"/>
          <w:color w:val="000000" w:themeColor="text1"/>
          <w:sz w:val="22"/>
          <w:szCs w:val="22"/>
        </w:rPr>
        <w:t xml:space="preserve"> in the summer prior to their arrival at Candler when they register for classes through the Registrar’s Office. Incoming M.Div. students with disabilities who need accommodations to participate in Contextual Education I are encouraged to begin discussions with </w:t>
      </w:r>
      <w:r w:rsidRPr="12F8EC89" w:rsidR="6D2ECE51">
        <w:rPr>
          <w:rFonts w:eastAsia="Times New Roman"/>
          <w:color w:val="000000" w:themeColor="text1"/>
          <w:sz w:val="22"/>
          <w:szCs w:val="22"/>
        </w:rPr>
        <w:t>OAS</w:t>
      </w:r>
      <w:r w:rsidRPr="12F8EC89">
        <w:rPr>
          <w:rFonts w:eastAsia="Times New Roman"/>
          <w:color w:val="000000" w:themeColor="text1"/>
          <w:sz w:val="22"/>
          <w:szCs w:val="22"/>
        </w:rPr>
        <w:t xml:space="preserve"> as soon as reasonably practicable so that accommodations can be made prior to registration for classes in the summer before the first year. </w:t>
      </w:r>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p>
    <w:p w:rsidRPr="00BB196A" w:rsidR="007C3B0D" w:rsidP="00BB196A" w:rsidRDefault="007C3B0D" w14:paraId="417704B7" w14:textId="77777777">
      <w:pPr>
        <w:shd w:val="clear" w:color="auto" w:fill="FFFFFF"/>
        <w:spacing w:after="240"/>
        <w:rPr>
          <w:rFonts w:eastAsia="Times New Roman"/>
          <w:color w:val="000000" w:themeColor="text1"/>
          <w:sz w:val="22"/>
          <w:szCs w:val="22"/>
        </w:rPr>
      </w:pPr>
      <w:r w:rsidRPr="00BB196A">
        <w:rPr>
          <w:rFonts w:eastAsia="Times New Roman"/>
          <w:color w:val="000000" w:themeColor="text1"/>
          <w:sz w:val="22"/>
          <w:szCs w:val="22"/>
        </w:rPr>
        <w:t xml:space="preserve">Students with disabilities may request reasonable accommodation during the site selection and placement process for Contextual Education I or II, Ministry Internships, or other programs (for example, a sign language interpreter for required meetings with a prospective site mentor). In such </w:t>
      </w:r>
      <w:r w:rsidRPr="00BB196A">
        <w:rPr>
          <w:rFonts w:eastAsia="Times New Roman"/>
          <w:color w:val="000000" w:themeColor="text1"/>
          <w:sz w:val="22"/>
          <w:szCs w:val="22"/>
        </w:rPr>
        <w:lastRenderedPageBreak/>
        <w:t xml:space="preserve">a case, the student is responsible for making the accommodation request to </w:t>
      </w:r>
      <w:r w:rsidR="00DD2B09">
        <w:rPr>
          <w:rFonts w:eastAsia="Times New Roman"/>
          <w:color w:val="000000" w:themeColor="text1"/>
          <w:sz w:val="22"/>
          <w:szCs w:val="22"/>
        </w:rPr>
        <w:t>OAS</w:t>
      </w:r>
      <w:r w:rsidRPr="00BB196A">
        <w:rPr>
          <w:rFonts w:eastAsia="Times New Roman"/>
          <w:color w:val="000000" w:themeColor="text1"/>
          <w:sz w:val="22"/>
          <w:szCs w:val="22"/>
        </w:rPr>
        <w:t xml:space="preserve"> as soon as reasonably practicable </w:t>
      </w:r>
      <w:proofErr w:type="gramStart"/>
      <w:r w:rsidRPr="00BB196A">
        <w:rPr>
          <w:rFonts w:eastAsia="Times New Roman"/>
          <w:color w:val="000000" w:themeColor="text1"/>
          <w:sz w:val="22"/>
          <w:szCs w:val="22"/>
        </w:rPr>
        <w:t>in order for</w:t>
      </w:r>
      <w:proofErr w:type="gramEnd"/>
      <w:r w:rsidRPr="00BB196A">
        <w:rPr>
          <w:rFonts w:eastAsia="Times New Roman"/>
          <w:color w:val="000000" w:themeColor="text1"/>
          <w:sz w:val="22"/>
          <w:szCs w:val="22"/>
        </w:rPr>
        <w:t xml:space="preserve"> arrangements to be made. </w:t>
      </w:r>
    </w:p>
    <w:p w:rsidR="00BB196A" w:rsidP="12F8EC89" w:rsidRDefault="1DF2F038" w14:paraId="0DFCBD65" w14:textId="77777777">
      <w:pPr>
        <w:shd w:val="clear" w:color="auto" w:fill="FFFFFF" w:themeFill="background1"/>
        <w:spacing w:after="240"/>
        <w:outlineLvl w:val="0"/>
        <w:rPr>
          <w:rFonts w:eastAsia="Times New Roman"/>
          <w:b/>
          <w:bCs/>
          <w:color w:val="000000" w:themeColor="text1"/>
          <w:sz w:val="22"/>
          <w:szCs w:val="22"/>
        </w:rPr>
      </w:pPr>
      <w:bookmarkStart w:name="_Toc396377022" w:id="11742"/>
      <w:bookmarkStart w:name="_Toc2086894689" w:id="11743"/>
      <w:bookmarkStart w:name="_Toc1554066812" w:id="11744"/>
      <w:bookmarkStart w:name="_Toc1100317319" w:id="11745"/>
      <w:bookmarkStart w:name="_Toc1492177324" w:id="11746"/>
      <w:bookmarkStart w:name="_Toc118134567" w:id="11747"/>
      <w:bookmarkStart w:name="_Toc1583513027" w:id="11748"/>
      <w:bookmarkStart w:name="_Toc1369026862" w:id="11749"/>
      <w:bookmarkStart w:name="_Toc1695927169" w:id="11750"/>
      <w:bookmarkStart w:name="_Toc522768420" w:id="11751"/>
      <w:bookmarkStart w:name="_Toc1929912027" w:id="11752"/>
      <w:bookmarkStart w:name="_Toc1472644719" w:id="11753"/>
      <w:bookmarkStart w:name="_Toc1559964648" w:id="11754"/>
      <w:bookmarkStart w:name="_Toc275734681" w:id="11755"/>
      <w:bookmarkStart w:name="_Toc1664545072" w:id="11756"/>
      <w:bookmarkStart w:name="_Toc621436251" w:id="11757"/>
      <w:bookmarkStart w:name="_Toc953543093" w:id="11758"/>
      <w:bookmarkStart w:name="_Toc430112674" w:id="11759"/>
      <w:bookmarkStart w:name="_Toc990295456" w:id="11760"/>
      <w:bookmarkStart w:name="_Toc525446619" w:id="11761"/>
      <w:bookmarkStart w:name="_Toc1008347632" w:id="11762"/>
      <w:bookmarkStart w:name="_Toc991216564" w:id="11763"/>
      <w:bookmarkStart w:name="_Toc19445417" w:id="11764"/>
      <w:bookmarkStart w:name="_Toc626790322" w:id="11765"/>
      <w:bookmarkStart w:name="_Toc1847276273" w:id="11766"/>
      <w:bookmarkStart w:name="_Toc1756103248" w:id="11767"/>
      <w:bookmarkStart w:name="_Toc1589993011" w:id="11768"/>
      <w:bookmarkStart w:name="_Toc2061582860" w:id="11769"/>
      <w:bookmarkStart w:name="_Toc2014153512" w:id="11770"/>
      <w:bookmarkStart w:name="_Toc1183208079" w:id="11771"/>
      <w:bookmarkStart w:name="_Toc1722434236" w:id="11772"/>
      <w:bookmarkStart w:name="_Toc56994717" w:id="11773"/>
      <w:bookmarkStart w:name="_Toc49037158" w:id="11774"/>
      <w:bookmarkStart w:name="_Toc1218975749" w:id="11775"/>
      <w:bookmarkStart w:name="_Toc1063023331" w:id="11776"/>
      <w:bookmarkStart w:name="_Toc864394585" w:id="11777"/>
      <w:bookmarkStart w:name="_Toc1862184026" w:id="11778"/>
      <w:bookmarkStart w:name="_Toc1344528410" w:id="11779"/>
      <w:bookmarkStart w:name="_Toc932689760" w:id="11780"/>
      <w:bookmarkStart w:name="_Toc498676898" w:id="11781"/>
      <w:bookmarkStart w:name="_Toc2022343370" w:id="11782"/>
      <w:bookmarkStart w:name="_Toc231515332" w:id="11783"/>
      <w:bookmarkStart w:name="_Toc2106254007" w:id="11784"/>
      <w:bookmarkStart w:name="_Toc166377207" w:id="11785"/>
      <w:bookmarkStart w:name="_Toc1606417725" w:id="11786"/>
      <w:bookmarkStart w:name="_Toc1096770237" w:id="11787"/>
      <w:bookmarkStart w:name="_Toc1920331484" w:id="11788"/>
      <w:bookmarkStart w:name="_Toc689242733" w:id="11789"/>
      <w:bookmarkStart w:name="_Toc919370967" w:id="11790"/>
      <w:bookmarkStart w:name="_Toc255293470" w:id="11791"/>
      <w:bookmarkStart w:name="_Toc744675888" w:id="11792"/>
      <w:bookmarkStart w:name="_Toc369766878" w:id="11793"/>
      <w:bookmarkStart w:name="_Toc147537820" w:id="11794"/>
      <w:bookmarkStart w:name="_Toc1003650391" w:id="11795"/>
      <w:bookmarkStart w:name="_Toc450034465" w:id="11796"/>
      <w:bookmarkStart w:name="_Toc638376201" w:id="11797"/>
      <w:bookmarkStart w:name="_Toc1149770844" w:id="11798"/>
      <w:bookmarkStart w:name="_Toc1325728297" w:id="11799"/>
      <w:bookmarkStart w:name="_Toc1585798708" w:id="11800"/>
      <w:bookmarkStart w:name="_Toc1019409803" w:id="11801"/>
      <w:bookmarkStart w:name="_Toc635715046" w:id="11802"/>
      <w:bookmarkStart w:name="_Toc2086610795" w:id="11803"/>
      <w:bookmarkStart w:name="_Toc1820769945" w:id="11804"/>
      <w:bookmarkStart w:name="_Toc613731183" w:id="11805"/>
      <w:bookmarkStart w:name="_Toc467436960" w:id="11806"/>
      <w:bookmarkStart w:name="_Toc1740681861" w:id="11807"/>
      <w:bookmarkStart w:name="_Toc2038541098" w:id="11808"/>
      <w:bookmarkStart w:name="_Toc1959767284" w:id="11809"/>
      <w:bookmarkStart w:name="_Toc31057848" w:id="11810"/>
      <w:bookmarkStart w:name="_Toc41125877" w:id="11811"/>
      <w:bookmarkStart w:name="_Toc1733073372" w:id="11812"/>
      <w:bookmarkStart w:name="_Toc1789254542" w:id="11813"/>
      <w:bookmarkStart w:name="_Toc96127109" w:id="11814"/>
      <w:bookmarkStart w:name="_Toc1784448140" w:id="11815"/>
      <w:bookmarkStart w:name="_Toc1047894445" w:id="11816"/>
      <w:bookmarkStart w:name="_Toc649657246" w:id="11817"/>
      <w:bookmarkStart w:name="_Toc1997053177" w:id="11818"/>
      <w:bookmarkStart w:name="_Toc800470777" w:id="11819"/>
      <w:bookmarkStart w:name="_Toc1986419415" w:id="11820"/>
      <w:bookmarkStart w:name="_Toc895689312" w:id="11821"/>
      <w:bookmarkStart w:name="_Toc996480669" w:id="11822"/>
      <w:bookmarkStart w:name="_Toc275519798" w:id="11823"/>
      <w:bookmarkStart w:name="_Toc533510779" w:id="11824"/>
      <w:bookmarkStart w:name="_Toc149025338" w:id="11825"/>
      <w:bookmarkStart w:name="_Toc760007176" w:id="11826"/>
      <w:bookmarkStart w:name="_Toc1329379313" w:id="11827"/>
      <w:bookmarkStart w:name="_Toc1366695311" w:id="11828"/>
      <w:bookmarkStart w:name="_Toc1594977936" w:id="11829"/>
      <w:bookmarkStart w:name="_Toc2110513557" w:id="11830"/>
      <w:bookmarkStart w:name="_Toc1841493617" w:id="11831"/>
      <w:bookmarkStart w:name="_Toc1005057158" w:id="11832"/>
      <w:bookmarkStart w:name="_Toc1691168160" w:id="11833"/>
      <w:bookmarkStart w:name="_Toc898809117" w:id="11834"/>
      <w:bookmarkStart w:name="_Toc874857950" w:id="11835"/>
      <w:bookmarkStart w:name="_Toc2111514097" w:id="11836"/>
      <w:bookmarkStart w:name="_Toc1652167421" w:id="11837"/>
      <w:bookmarkStart w:name="_Toc201115882" w:id="11838"/>
      <w:bookmarkStart w:name="_Toc2102339692" w:id="11839"/>
      <w:bookmarkStart w:name="_Toc760030827" w:id="11840"/>
      <w:r w:rsidRPr="12F8EC89">
        <w:rPr>
          <w:rFonts w:eastAsia="Times New Roman"/>
          <w:b/>
          <w:bCs/>
          <w:color w:val="000000" w:themeColor="text1"/>
          <w:sz w:val="22"/>
          <w:szCs w:val="22"/>
        </w:rPr>
        <w:t>Request for Accommodation in Contextual Placements</w:t>
      </w:r>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p>
    <w:p w:rsidRPr="00BB196A" w:rsidR="007C3B0D" w:rsidP="12F8EC89" w:rsidRDefault="1DF2F038" w14:paraId="33FA8829" w14:textId="77777777">
      <w:pPr>
        <w:shd w:val="clear" w:color="auto" w:fill="FFFFFF" w:themeFill="background1"/>
        <w:spacing w:after="240"/>
        <w:outlineLvl w:val="0"/>
        <w:rPr>
          <w:rFonts w:eastAsia="Times New Roman"/>
          <w:b/>
          <w:bCs/>
          <w:color w:val="000000" w:themeColor="text1"/>
          <w:sz w:val="22"/>
          <w:szCs w:val="22"/>
        </w:rPr>
      </w:pPr>
      <w:bookmarkStart w:name="_Toc2048983966" w:id="11841"/>
      <w:bookmarkStart w:name="_Toc1105584282" w:id="11842"/>
      <w:bookmarkStart w:name="_Toc441185505" w:id="11843"/>
      <w:bookmarkStart w:name="_Toc338916202" w:id="11844"/>
      <w:bookmarkStart w:name="_Toc787867472" w:id="11845"/>
      <w:bookmarkStart w:name="_Toc1710887627" w:id="11846"/>
      <w:bookmarkStart w:name="_Toc1313654458" w:id="11847"/>
      <w:bookmarkStart w:name="_Toc822030223" w:id="11848"/>
      <w:bookmarkStart w:name="_Toc993685559" w:id="11849"/>
      <w:bookmarkStart w:name="_Toc733915851" w:id="11850"/>
      <w:bookmarkStart w:name="_Toc1622181776" w:id="11851"/>
      <w:bookmarkStart w:name="_Toc1740076729" w:id="11852"/>
      <w:bookmarkStart w:name="_Toc1589691914" w:id="11853"/>
      <w:bookmarkStart w:name="_Toc919162751" w:id="11854"/>
      <w:bookmarkStart w:name="_Toc171049363" w:id="11855"/>
      <w:bookmarkStart w:name="_Toc1805847894" w:id="11856"/>
      <w:bookmarkStart w:name="_Toc641205713" w:id="11857"/>
      <w:bookmarkStart w:name="_Toc104187343" w:id="11858"/>
      <w:bookmarkStart w:name="_Toc1916486447" w:id="11859"/>
      <w:bookmarkStart w:name="_Toc1827591772" w:id="11860"/>
      <w:bookmarkStart w:name="_Toc2025619269" w:id="11861"/>
      <w:bookmarkStart w:name="_Toc962019188" w:id="11862"/>
      <w:bookmarkStart w:name="_Toc339829307" w:id="11863"/>
      <w:bookmarkStart w:name="_Toc28761509" w:id="11864"/>
      <w:bookmarkStart w:name="_Toc1815759289" w:id="11865"/>
      <w:bookmarkStart w:name="_Toc50660908" w:id="11866"/>
      <w:bookmarkStart w:name="_Toc274696485" w:id="11867"/>
      <w:bookmarkStart w:name="_Toc1291527737" w:id="11868"/>
      <w:bookmarkStart w:name="_Toc273872127" w:id="11869"/>
      <w:bookmarkStart w:name="_Toc1837712978" w:id="11870"/>
      <w:bookmarkStart w:name="_Toc1910652508" w:id="11871"/>
      <w:bookmarkStart w:name="_Toc1634604844" w:id="11872"/>
      <w:bookmarkStart w:name="_Toc514250528" w:id="11873"/>
      <w:bookmarkStart w:name="_Toc971463463" w:id="11874"/>
      <w:bookmarkStart w:name="_Toc981776967" w:id="11875"/>
      <w:bookmarkStart w:name="_Toc1082941948" w:id="11876"/>
      <w:bookmarkStart w:name="_Toc1922551531" w:id="11877"/>
      <w:bookmarkStart w:name="_Toc1938682982" w:id="11878"/>
      <w:bookmarkStart w:name="_Toc716198782" w:id="11879"/>
      <w:bookmarkStart w:name="_Toc946073475" w:id="11880"/>
      <w:bookmarkStart w:name="_Toc1196002313" w:id="11881"/>
      <w:bookmarkStart w:name="_Toc1208434800" w:id="11882"/>
      <w:bookmarkStart w:name="_Toc526551624" w:id="11883"/>
      <w:bookmarkStart w:name="_Toc160201005" w:id="11884"/>
      <w:bookmarkStart w:name="_Toc898648966" w:id="11885"/>
      <w:bookmarkStart w:name="_Toc1130339007" w:id="11886"/>
      <w:bookmarkStart w:name="_Toc1176219766" w:id="11887"/>
      <w:bookmarkStart w:name="_Toc1349935842" w:id="11888"/>
      <w:bookmarkStart w:name="_Toc1775080307" w:id="11889"/>
      <w:bookmarkStart w:name="_Toc668644844" w:id="11890"/>
      <w:bookmarkStart w:name="_Toc1243184051" w:id="11891"/>
      <w:bookmarkStart w:name="_Toc1755997264" w:id="11892"/>
      <w:bookmarkStart w:name="_Toc1913144247" w:id="11893"/>
      <w:bookmarkStart w:name="_Toc119596722" w:id="11894"/>
      <w:bookmarkStart w:name="_Toc1303009455" w:id="11895"/>
      <w:bookmarkStart w:name="_Toc131161236" w:id="11896"/>
      <w:bookmarkStart w:name="_Toc1476176768" w:id="11897"/>
      <w:bookmarkStart w:name="_Toc1994075690" w:id="11898"/>
      <w:bookmarkStart w:name="_Toc1855558159" w:id="11899"/>
      <w:bookmarkStart w:name="_Toc620511994" w:id="11900"/>
      <w:bookmarkStart w:name="_Toc1237641237" w:id="11901"/>
      <w:bookmarkStart w:name="_Toc1621284772" w:id="11902"/>
      <w:bookmarkStart w:name="_Toc598494217" w:id="11903"/>
      <w:bookmarkStart w:name="_Toc223360173" w:id="11904"/>
      <w:bookmarkStart w:name="_Toc1849578862" w:id="11905"/>
      <w:bookmarkStart w:name="_Toc1124297519" w:id="11906"/>
      <w:bookmarkStart w:name="_Toc1153008819" w:id="11907"/>
      <w:bookmarkStart w:name="_Toc1309664288" w:id="11908"/>
      <w:bookmarkStart w:name="_Toc453632574" w:id="11909"/>
      <w:bookmarkStart w:name="_Toc1964810062" w:id="11910"/>
      <w:bookmarkStart w:name="_Toc191613776" w:id="11911"/>
      <w:bookmarkStart w:name="_Toc1790282442" w:id="11912"/>
      <w:bookmarkStart w:name="_Toc477805829" w:id="11913"/>
      <w:bookmarkStart w:name="_Toc2018289783" w:id="11914"/>
      <w:bookmarkStart w:name="_Toc2048556026" w:id="11915"/>
      <w:bookmarkStart w:name="_Toc1658778867" w:id="11916"/>
      <w:bookmarkStart w:name="_Toc441077728" w:id="11917"/>
      <w:bookmarkStart w:name="_Toc21119470" w:id="11918"/>
      <w:bookmarkStart w:name="_Toc1677062068" w:id="11919"/>
      <w:bookmarkStart w:name="_Toc236012517" w:id="11920"/>
      <w:bookmarkStart w:name="_Toc192845573" w:id="11921"/>
      <w:bookmarkStart w:name="_Toc1604728152" w:id="11922"/>
      <w:bookmarkStart w:name="_Toc359729195" w:id="11923"/>
      <w:bookmarkStart w:name="_Toc1948789604" w:id="11924"/>
      <w:bookmarkStart w:name="_Toc255570724" w:id="11925"/>
      <w:bookmarkStart w:name="_Toc1317809418" w:id="11926"/>
      <w:bookmarkStart w:name="_Toc644802993" w:id="11927"/>
      <w:bookmarkStart w:name="_Toc964841705" w:id="11928"/>
      <w:bookmarkStart w:name="_Toc1157032260" w:id="11929"/>
      <w:bookmarkStart w:name="_Toc348228849" w:id="11930"/>
      <w:bookmarkStart w:name="_Toc2043436857" w:id="11931"/>
      <w:bookmarkStart w:name="_Toc1445829196" w:id="11932"/>
      <w:bookmarkStart w:name="_Toc54249288" w:id="11933"/>
      <w:bookmarkStart w:name="_Toc708925273" w:id="11934"/>
      <w:bookmarkStart w:name="_Toc728633101" w:id="11935"/>
      <w:bookmarkStart w:name="_Toc1927658755" w:id="11936"/>
      <w:bookmarkStart w:name="_Toc1895268245" w:id="11937"/>
      <w:bookmarkStart w:name="_Toc1124021501" w:id="11938"/>
      <w:bookmarkStart w:name="_Toc1271053716" w:id="11939"/>
      <w:r w:rsidRPr="12F8EC89">
        <w:rPr>
          <w:rFonts w:eastAsia="Times New Roman"/>
          <w:color w:val="000000" w:themeColor="text1"/>
          <w:sz w:val="22"/>
          <w:szCs w:val="22"/>
        </w:rPr>
        <w:t>Students with disabilities are not required to declare, nor may an educational institution inquire about, the presence of a disability unless they are seeking reasonable accommodation, as discussed below. In addition, students are not required to inform the Contextual Education Office, site supervisors or mentors, or other staff about their disabilities at any time before, during, or after the site selection process.</w:t>
      </w:r>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p>
    <w:p w:rsidRPr="00BB196A" w:rsidR="007C3B0D" w:rsidP="00BB196A" w:rsidRDefault="007C3B0D" w14:paraId="2D4656C6" w14:textId="77777777">
      <w:pPr>
        <w:shd w:val="clear" w:color="auto" w:fill="FFFFFF"/>
        <w:spacing w:after="240"/>
        <w:rPr>
          <w:rFonts w:eastAsia="Times New Roman"/>
          <w:color w:val="000000" w:themeColor="text1"/>
          <w:sz w:val="22"/>
          <w:szCs w:val="22"/>
        </w:rPr>
      </w:pPr>
      <w:r w:rsidRPr="00BB196A">
        <w:rPr>
          <w:rFonts w:eastAsia="Times New Roman"/>
          <w:color w:val="000000" w:themeColor="text1"/>
          <w:sz w:val="22"/>
          <w:szCs w:val="22"/>
        </w:rPr>
        <w:t xml:space="preserve">However, students with disabilities who will be requesting accommodation in </w:t>
      </w:r>
      <w:r w:rsidR="004C0F32">
        <w:rPr>
          <w:rFonts w:eastAsia="Times New Roman"/>
          <w:color w:val="000000" w:themeColor="text1"/>
          <w:sz w:val="22"/>
          <w:szCs w:val="22"/>
        </w:rPr>
        <w:t>C</w:t>
      </w:r>
      <w:r w:rsidRPr="00BB196A">
        <w:rPr>
          <w:rFonts w:eastAsia="Times New Roman"/>
          <w:color w:val="000000" w:themeColor="text1"/>
          <w:sz w:val="22"/>
          <w:szCs w:val="22"/>
        </w:rPr>
        <w:t xml:space="preserve">ontextual </w:t>
      </w:r>
      <w:r w:rsidR="004C0F32">
        <w:rPr>
          <w:rFonts w:eastAsia="Times New Roman"/>
          <w:color w:val="000000" w:themeColor="text1"/>
          <w:sz w:val="22"/>
          <w:szCs w:val="22"/>
        </w:rPr>
        <w:t>E</w:t>
      </w:r>
      <w:r w:rsidRPr="00BB196A">
        <w:rPr>
          <w:rFonts w:eastAsia="Times New Roman"/>
          <w:color w:val="000000" w:themeColor="text1"/>
          <w:sz w:val="22"/>
          <w:szCs w:val="22"/>
        </w:rPr>
        <w:t xml:space="preserve">ducation placements must be registered with </w:t>
      </w:r>
      <w:r w:rsidR="00DD2B09">
        <w:rPr>
          <w:rFonts w:eastAsia="Times New Roman"/>
          <w:color w:val="000000" w:themeColor="text1"/>
          <w:sz w:val="22"/>
          <w:szCs w:val="22"/>
        </w:rPr>
        <w:t>OAS</w:t>
      </w:r>
      <w:r w:rsidRPr="00BB196A">
        <w:rPr>
          <w:rFonts w:eastAsia="Times New Roman"/>
          <w:color w:val="000000" w:themeColor="text1"/>
          <w:sz w:val="22"/>
          <w:szCs w:val="22"/>
        </w:rPr>
        <w:t xml:space="preserve">. </w:t>
      </w:r>
      <w:r w:rsidR="00DD2B09">
        <w:rPr>
          <w:rFonts w:eastAsia="Times New Roman"/>
          <w:color w:val="000000" w:themeColor="text1"/>
          <w:sz w:val="22"/>
          <w:szCs w:val="22"/>
        </w:rPr>
        <w:t>OAS</w:t>
      </w:r>
      <w:r w:rsidRPr="00BB196A">
        <w:rPr>
          <w:rFonts w:eastAsia="Times New Roman"/>
          <w:color w:val="000000" w:themeColor="text1"/>
          <w:sz w:val="22"/>
          <w:szCs w:val="22"/>
        </w:rPr>
        <w:t xml:space="preserve"> is responsible for managing an interactive process between the student and the University, including those who are directly involved in administratively facilitating the </w:t>
      </w:r>
      <w:r w:rsidR="004C0F32">
        <w:rPr>
          <w:rFonts w:eastAsia="Times New Roman"/>
          <w:color w:val="000000" w:themeColor="text1"/>
          <w:sz w:val="22"/>
          <w:szCs w:val="22"/>
        </w:rPr>
        <w:t>C</w:t>
      </w:r>
      <w:r w:rsidRPr="00BB196A">
        <w:rPr>
          <w:rFonts w:eastAsia="Times New Roman"/>
          <w:color w:val="000000" w:themeColor="text1"/>
          <w:sz w:val="22"/>
          <w:szCs w:val="22"/>
        </w:rPr>
        <w:t xml:space="preserve">ontextual </w:t>
      </w:r>
      <w:r w:rsidR="004C0F32">
        <w:rPr>
          <w:rFonts w:eastAsia="Times New Roman"/>
          <w:color w:val="000000" w:themeColor="text1"/>
          <w:sz w:val="22"/>
          <w:szCs w:val="22"/>
        </w:rPr>
        <w:t>E</w:t>
      </w:r>
      <w:r w:rsidRPr="00BB196A">
        <w:rPr>
          <w:rFonts w:eastAsia="Times New Roman"/>
          <w:color w:val="000000" w:themeColor="text1"/>
          <w:sz w:val="22"/>
          <w:szCs w:val="22"/>
        </w:rPr>
        <w:t xml:space="preserve">ducation placement (e.g., the relevant director of </w:t>
      </w:r>
      <w:r w:rsidR="004C0F32">
        <w:rPr>
          <w:rFonts w:eastAsia="Times New Roman"/>
          <w:color w:val="000000" w:themeColor="text1"/>
          <w:sz w:val="22"/>
          <w:szCs w:val="22"/>
        </w:rPr>
        <w:t>C</w:t>
      </w:r>
      <w:r w:rsidRPr="00BB196A">
        <w:rPr>
          <w:rFonts w:eastAsia="Times New Roman"/>
          <w:color w:val="000000" w:themeColor="text1"/>
          <w:sz w:val="22"/>
          <w:szCs w:val="22"/>
        </w:rPr>
        <w:t xml:space="preserve">ontextual </w:t>
      </w:r>
      <w:r w:rsidR="004C0F32">
        <w:rPr>
          <w:rFonts w:eastAsia="Times New Roman"/>
          <w:color w:val="000000" w:themeColor="text1"/>
          <w:sz w:val="22"/>
          <w:szCs w:val="22"/>
        </w:rPr>
        <w:t>E</w:t>
      </w:r>
      <w:r w:rsidRPr="00BB196A">
        <w:rPr>
          <w:rFonts w:eastAsia="Times New Roman"/>
          <w:color w:val="000000" w:themeColor="text1"/>
          <w:sz w:val="22"/>
          <w:szCs w:val="22"/>
        </w:rPr>
        <w:t xml:space="preserve">ducation, faculty, or other supervisors) and the </w:t>
      </w:r>
      <w:r w:rsidR="004C0F32">
        <w:rPr>
          <w:rFonts w:eastAsia="Times New Roman"/>
          <w:color w:val="000000" w:themeColor="text1"/>
          <w:sz w:val="22"/>
          <w:szCs w:val="22"/>
        </w:rPr>
        <w:t>C</w:t>
      </w:r>
      <w:r w:rsidRPr="00BB196A">
        <w:rPr>
          <w:rFonts w:eastAsia="Times New Roman"/>
          <w:color w:val="000000" w:themeColor="text1"/>
          <w:sz w:val="22"/>
          <w:szCs w:val="22"/>
        </w:rPr>
        <w:t xml:space="preserve">ontextual </w:t>
      </w:r>
      <w:r w:rsidR="004C0F32">
        <w:rPr>
          <w:rFonts w:eastAsia="Times New Roman"/>
          <w:color w:val="000000" w:themeColor="text1"/>
          <w:sz w:val="22"/>
          <w:szCs w:val="22"/>
        </w:rPr>
        <w:t>E</w:t>
      </w:r>
      <w:r w:rsidRPr="00BB196A">
        <w:rPr>
          <w:rFonts w:eastAsia="Times New Roman"/>
          <w:color w:val="000000" w:themeColor="text1"/>
          <w:sz w:val="22"/>
          <w:szCs w:val="22"/>
        </w:rPr>
        <w:t>ducation site (persons at the site responsible for implementing reasonable accommodations). The process of providing reasonable accommodation should proceed in an individualized and systematic fashion.</w:t>
      </w:r>
    </w:p>
    <w:p w:rsidRPr="00BB196A" w:rsidR="007C3B0D" w:rsidP="00BB196A" w:rsidRDefault="007C3B0D" w14:paraId="7E7BC783" w14:textId="77777777">
      <w:pPr>
        <w:shd w:val="clear" w:color="auto" w:fill="FFFFFF"/>
        <w:spacing w:after="240"/>
        <w:rPr>
          <w:rFonts w:eastAsia="Times New Roman"/>
          <w:color w:val="000000" w:themeColor="text1"/>
          <w:sz w:val="22"/>
          <w:szCs w:val="22"/>
        </w:rPr>
      </w:pPr>
      <w:r w:rsidRPr="00BB196A">
        <w:rPr>
          <w:rFonts w:eastAsia="Times New Roman"/>
          <w:color w:val="000000" w:themeColor="text1"/>
          <w:sz w:val="22"/>
          <w:szCs w:val="22"/>
        </w:rPr>
        <w:t xml:space="preserve">As in all academic programs at Emory, the Contextual Education program assesses students </w:t>
      </w:r>
      <w:proofErr w:type="gramStart"/>
      <w:r w:rsidRPr="00BB196A">
        <w:rPr>
          <w:rFonts w:eastAsia="Times New Roman"/>
          <w:color w:val="000000" w:themeColor="text1"/>
          <w:sz w:val="22"/>
          <w:szCs w:val="22"/>
        </w:rPr>
        <w:t>on the basis of</w:t>
      </w:r>
      <w:proofErr w:type="gramEnd"/>
      <w:r w:rsidRPr="00BB196A">
        <w:rPr>
          <w:rFonts w:eastAsia="Times New Roman"/>
          <w:color w:val="000000" w:themeColor="text1"/>
          <w:sz w:val="22"/>
          <w:szCs w:val="22"/>
        </w:rPr>
        <w:t xml:space="preserve"> their abilities rather than on their status as individuals with disabilities. Students with disabilities who are assigned to </w:t>
      </w:r>
      <w:r w:rsidR="004C0F32">
        <w:rPr>
          <w:rFonts w:eastAsia="Times New Roman"/>
          <w:color w:val="000000" w:themeColor="text1"/>
          <w:sz w:val="22"/>
          <w:szCs w:val="22"/>
        </w:rPr>
        <w:t>C</w:t>
      </w:r>
      <w:r w:rsidRPr="00BB196A">
        <w:rPr>
          <w:rFonts w:eastAsia="Times New Roman"/>
          <w:color w:val="000000" w:themeColor="text1"/>
          <w:sz w:val="22"/>
          <w:szCs w:val="22"/>
        </w:rPr>
        <w:t xml:space="preserve">ontextual </w:t>
      </w:r>
      <w:r w:rsidR="004C0F32">
        <w:rPr>
          <w:rFonts w:eastAsia="Times New Roman"/>
          <w:color w:val="000000" w:themeColor="text1"/>
          <w:sz w:val="22"/>
          <w:szCs w:val="22"/>
        </w:rPr>
        <w:t>E</w:t>
      </w:r>
      <w:r w:rsidRPr="00BB196A">
        <w:rPr>
          <w:rFonts w:eastAsia="Times New Roman"/>
          <w:color w:val="000000" w:themeColor="text1"/>
          <w:sz w:val="22"/>
          <w:szCs w:val="22"/>
        </w:rPr>
        <w:t xml:space="preserve">ducation placements must be able to perform the essential functions or meet the essential eligibility requirements of the experiences with or without reasonable accommodation. Pre-placement inquiries as to whether a person has a disability are not permitted. The </w:t>
      </w:r>
      <w:r w:rsidR="004C0F32">
        <w:rPr>
          <w:rFonts w:eastAsia="Times New Roman"/>
          <w:color w:val="000000" w:themeColor="text1"/>
          <w:sz w:val="22"/>
          <w:szCs w:val="22"/>
        </w:rPr>
        <w:t>C</w:t>
      </w:r>
      <w:r w:rsidRPr="00BB196A">
        <w:rPr>
          <w:rFonts w:eastAsia="Times New Roman"/>
          <w:color w:val="000000" w:themeColor="text1"/>
          <w:sz w:val="22"/>
          <w:szCs w:val="22"/>
        </w:rPr>
        <w:t xml:space="preserve">ontextual </w:t>
      </w:r>
      <w:r w:rsidR="004C0F32">
        <w:rPr>
          <w:rFonts w:eastAsia="Times New Roman"/>
          <w:color w:val="000000" w:themeColor="text1"/>
          <w:sz w:val="22"/>
          <w:szCs w:val="22"/>
        </w:rPr>
        <w:t>E</w:t>
      </w:r>
      <w:r w:rsidRPr="00BB196A">
        <w:rPr>
          <w:rFonts w:eastAsia="Times New Roman"/>
          <w:color w:val="000000" w:themeColor="text1"/>
          <w:sz w:val="22"/>
          <w:szCs w:val="22"/>
        </w:rPr>
        <w:t>ducation program will determine the essential functions of the program so that students can request reasonable accommodation if needed.</w:t>
      </w:r>
    </w:p>
    <w:p w:rsidRPr="00BB196A" w:rsidR="007C3B0D" w:rsidP="12F8EC89" w:rsidRDefault="1DF2F038" w14:paraId="6DA1E7C5" w14:textId="77777777">
      <w:pPr>
        <w:shd w:val="clear" w:color="auto" w:fill="FFFFFF" w:themeFill="background1"/>
        <w:spacing w:after="240"/>
        <w:outlineLvl w:val="0"/>
        <w:rPr>
          <w:rFonts w:eastAsia="Times New Roman"/>
          <w:b/>
          <w:bCs/>
          <w:color w:val="000000" w:themeColor="text1"/>
          <w:sz w:val="22"/>
          <w:szCs w:val="22"/>
        </w:rPr>
      </w:pPr>
      <w:bookmarkStart w:name="_Toc2014849626" w:id="11940"/>
      <w:bookmarkStart w:name="_Toc1862928647" w:id="11941"/>
      <w:bookmarkStart w:name="_Toc196714624" w:id="11942"/>
      <w:bookmarkStart w:name="_Toc8430961" w:id="11943"/>
      <w:bookmarkStart w:name="_Toc334427408" w:id="11944"/>
      <w:bookmarkStart w:name="_Toc1397372975" w:id="11945"/>
      <w:bookmarkStart w:name="_Toc959204143" w:id="11946"/>
      <w:bookmarkStart w:name="_Toc1785107554" w:id="11947"/>
      <w:bookmarkStart w:name="_Toc1723997341" w:id="11948"/>
      <w:bookmarkStart w:name="_Toc1931452229" w:id="11949"/>
      <w:bookmarkStart w:name="_Toc1099464257" w:id="11950"/>
      <w:bookmarkStart w:name="_Toc1215943931" w:id="11951"/>
      <w:bookmarkStart w:name="_Toc2036160212" w:id="11952"/>
      <w:bookmarkStart w:name="_Toc487686854" w:id="11953"/>
      <w:bookmarkStart w:name="_Toc1003489329" w:id="11954"/>
      <w:bookmarkStart w:name="_Toc768132836" w:id="11955"/>
      <w:bookmarkStart w:name="_Toc495742691" w:id="11956"/>
      <w:bookmarkStart w:name="_Toc1948200627" w:id="11957"/>
      <w:bookmarkStart w:name="_Toc436102904" w:id="11958"/>
      <w:bookmarkStart w:name="_Toc785255390" w:id="11959"/>
      <w:bookmarkStart w:name="_Toc656281948" w:id="11960"/>
      <w:bookmarkStart w:name="_Toc1925600379" w:id="11961"/>
      <w:bookmarkStart w:name="_Toc2012404266" w:id="11962"/>
      <w:bookmarkStart w:name="_Toc543442757" w:id="11963"/>
      <w:bookmarkStart w:name="_Toc1743336087" w:id="11964"/>
      <w:bookmarkStart w:name="_Toc763490236" w:id="11965"/>
      <w:bookmarkStart w:name="_Toc1937676788" w:id="11966"/>
      <w:bookmarkStart w:name="_Toc1098684812" w:id="11967"/>
      <w:bookmarkStart w:name="_Toc459751595" w:id="11968"/>
      <w:bookmarkStart w:name="_Toc740480984" w:id="11969"/>
      <w:bookmarkStart w:name="_Toc849768761" w:id="11970"/>
      <w:bookmarkStart w:name="_Toc1370693932" w:id="11971"/>
      <w:bookmarkStart w:name="_Toc2044153078" w:id="11972"/>
      <w:bookmarkStart w:name="_Toc158083653" w:id="11973"/>
      <w:bookmarkStart w:name="_Toc159500817" w:id="11974"/>
      <w:bookmarkStart w:name="_Toc1974352203" w:id="11975"/>
      <w:bookmarkStart w:name="_Toc9061160" w:id="11976"/>
      <w:bookmarkStart w:name="_Toc1693158908" w:id="11977"/>
      <w:bookmarkStart w:name="_Toc168293987" w:id="11978"/>
      <w:bookmarkStart w:name="_Toc1833505225" w:id="11979"/>
      <w:bookmarkStart w:name="_Toc1066695453" w:id="11980"/>
      <w:bookmarkStart w:name="_Toc1819880402" w:id="11981"/>
      <w:bookmarkStart w:name="_Toc1903022562" w:id="11982"/>
      <w:bookmarkStart w:name="_Toc1681643910" w:id="11983"/>
      <w:bookmarkStart w:name="_Toc149623442" w:id="11984"/>
      <w:bookmarkStart w:name="_Toc148195396" w:id="11985"/>
      <w:bookmarkStart w:name="_Toc1134975160" w:id="11986"/>
      <w:bookmarkStart w:name="_Toc632101851" w:id="11987"/>
      <w:bookmarkStart w:name="_Toc1739847778" w:id="11988"/>
      <w:bookmarkStart w:name="_Toc1894124348" w:id="11989"/>
      <w:bookmarkStart w:name="_Toc1361219421" w:id="11990"/>
      <w:bookmarkStart w:name="_Toc1748195058" w:id="11991"/>
      <w:bookmarkStart w:name="_Toc1150580035" w:id="11992"/>
      <w:bookmarkStart w:name="_Toc1990016960" w:id="11993"/>
      <w:bookmarkStart w:name="_Toc497246861" w:id="11994"/>
      <w:bookmarkStart w:name="_Toc977458365" w:id="11995"/>
      <w:bookmarkStart w:name="_Toc203151533" w:id="11996"/>
      <w:bookmarkStart w:name="_Toc278198664" w:id="11997"/>
      <w:bookmarkStart w:name="_Toc177311731" w:id="11998"/>
      <w:bookmarkStart w:name="_Toc684504185" w:id="11999"/>
      <w:bookmarkStart w:name="_Toc2111310771" w:id="12000"/>
      <w:bookmarkStart w:name="_Toc721150129" w:id="12001"/>
      <w:bookmarkStart w:name="_Toc807993756" w:id="12002"/>
      <w:bookmarkStart w:name="_Toc54271242" w:id="12003"/>
      <w:bookmarkStart w:name="_Toc838877024" w:id="12004"/>
      <w:bookmarkStart w:name="_Toc222770774" w:id="12005"/>
      <w:bookmarkStart w:name="_Toc467805106" w:id="12006"/>
      <w:bookmarkStart w:name="_Toc341795782" w:id="12007"/>
      <w:bookmarkStart w:name="_Toc1422413104" w:id="12008"/>
      <w:bookmarkStart w:name="_Toc923458148" w:id="12009"/>
      <w:bookmarkStart w:name="_Toc1619992218" w:id="12010"/>
      <w:bookmarkStart w:name="_Toc50773074" w:id="12011"/>
      <w:bookmarkStart w:name="_Toc987505524" w:id="12012"/>
      <w:bookmarkStart w:name="_Toc1847604111" w:id="12013"/>
      <w:bookmarkStart w:name="_Toc310566311" w:id="12014"/>
      <w:bookmarkStart w:name="_Toc2110804211" w:id="12015"/>
      <w:bookmarkStart w:name="_Toc958097038" w:id="12016"/>
      <w:bookmarkStart w:name="_Toc1094100701" w:id="12017"/>
      <w:bookmarkStart w:name="_Toc861989843" w:id="12018"/>
      <w:bookmarkStart w:name="_Toc1275550261" w:id="12019"/>
      <w:bookmarkStart w:name="_Toc2080856228" w:id="12020"/>
      <w:bookmarkStart w:name="_Toc236068243" w:id="12021"/>
      <w:bookmarkStart w:name="_Toc1016113410" w:id="12022"/>
      <w:bookmarkStart w:name="_Toc1597589823" w:id="12023"/>
      <w:bookmarkStart w:name="_Toc1730818323" w:id="12024"/>
      <w:bookmarkStart w:name="_Toc1543168511" w:id="12025"/>
      <w:bookmarkStart w:name="_Toc373032170" w:id="12026"/>
      <w:bookmarkStart w:name="_Toc554276864" w:id="12027"/>
      <w:bookmarkStart w:name="_Toc524811988" w:id="12028"/>
      <w:bookmarkStart w:name="_Toc1455102012" w:id="12029"/>
      <w:bookmarkStart w:name="_Toc1494203971" w:id="12030"/>
      <w:bookmarkStart w:name="_Toc969943307" w:id="12031"/>
      <w:bookmarkStart w:name="_Toc984081378" w:id="12032"/>
      <w:bookmarkStart w:name="_Toc1567124112" w:id="12033"/>
      <w:bookmarkStart w:name="_Toc1846752376" w:id="12034"/>
      <w:bookmarkStart w:name="_Toc1499454892" w:id="12035"/>
      <w:bookmarkStart w:name="_Toc448442730" w:id="12036"/>
      <w:bookmarkStart w:name="_Toc2061294944" w:id="12037"/>
      <w:bookmarkStart w:name="_Toc1513856719" w:id="12038"/>
      <w:r w:rsidRPr="12F8EC89">
        <w:rPr>
          <w:rFonts w:eastAsia="Times New Roman"/>
          <w:b/>
          <w:bCs/>
          <w:color w:val="000000" w:themeColor="text1"/>
          <w:sz w:val="22"/>
          <w:szCs w:val="22"/>
        </w:rPr>
        <w:t>Student Responsibilities</w:t>
      </w:r>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p>
    <w:p w:rsidR="00DD2B09" w:rsidP="00DD2B09" w:rsidRDefault="007C3B0D" w14:paraId="77456214" w14:textId="77777777">
      <w:r w:rsidRPr="00BB196A">
        <w:rPr>
          <w:rFonts w:eastAsia="Times New Roman"/>
          <w:color w:val="000000" w:themeColor="text1"/>
          <w:sz w:val="22"/>
          <w:szCs w:val="22"/>
        </w:rPr>
        <w:t xml:space="preserve">If not already registered with </w:t>
      </w:r>
      <w:r w:rsidR="00DD2B09">
        <w:rPr>
          <w:rFonts w:eastAsia="Times New Roman"/>
          <w:color w:val="000000" w:themeColor="text1"/>
          <w:sz w:val="22"/>
          <w:szCs w:val="22"/>
        </w:rPr>
        <w:t>OAS</w:t>
      </w:r>
      <w:r w:rsidRPr="00BB196A">
        <w:rPr>
          <w:rFonts w:eastAsia="Times New Roman"/>
          <w:color w:val="000000" w:themeColor="text1"/>
          <w:sz w:val="22"/>
          <w:szCs w:val="22"/>
        </w:rPr>
        <w:t xml:space="preserve">, please follow the steps to begin the registration process. If registered with </w:t>
      </w:r>
      <w:r w:rsidR="00DD2B09">
        <w:rPr>
          <w:rFonts w:eastAsia="Times New Roman"/>
          <w:color w:val="000000" w:themeColor="text1"/>
          <w:sz w:val="22"/>
          <w:szCs w:val="22"/>
        </w:rPr>
        <w:t>OAS</w:t>
      </w:r>
      <w:r w:rsidRPr="00BB196A">
        <w:rPr>
          <w:rFonts w:eastAsia="Times New Roman"/>
          <w:color w:val="000000" w:themeColor="text1"/>
          <w:sz w:val="22"/>
          <w:szCs w:val="22"/>
        </w:rPr>
        <w:t>, please reach out to 404-727-9877</w:t>
      </w:r>
      <w:r w:rsidRPr="00DD2B09">
        <w:rPr>
          <w:rFonts w:eastAsia="Times New Roman"/>
          <w:color w:val="000000" w:themeColor="text1"/>
          <w:sz w:val="22"/>
          <w:szCs w:val="22"/>
        </w:rPr>
        <w:t xml:space="preserve"> or </w:t>
      </w:r>
      <w:hyperlink w:tgtFrame="_blank" w:history="1" r:id="rId48">
        <w:r w:rsidRPr="00DD2B09" w:rsidR="00DD2B09">
          <w:rPr>
            <w:rStyle w:val="Hyperlink"/>
            <w:rFonts w:cs="Arial"/>
            <w:color w:val="0432FF"/>
            <w:sz w:val="22"/>
            <w:szCs w:val="22"/>
          </w:rPr>
          <w:t>accessibility@emory.edu</w:t>
        </w:r>
      </w:hyperlink>
      <w:r w:rsidR="00DD2B09">
        <w:rPr>
          <w:sz w:val="22"/>
          <w:szCs w:val="22"/>
        </w:rPr>
        <w:t>.</w:t>
      </w:r>
    </w:p>
    <w:p w:rsidRPr="00BB196A" w:rsidR="007C3B0D" w:rsidP="797B70E2" w:rsidRDefault="37F99E48" w14:paraId="3BD0A0A9" w14:textId="77777777">
      <w:pPr>
        <w:pStyle w:val="ListParagraph"/>
        <w:numPr>
          <w:ilvl w:val="0"/>
          <w:numId w:val="50"/>
        </w:numPr>
        <w:shd w:val="clear" w:color="auto" w:fill="FFFFFF" w:themeFill="background1"/>
        <w:spacing w:after="240"/>
        <w:rPr>
          <w:rFonts w:eastAsia="Times New Roman" w:asciiTheme="minorHAnsi" w:hAnsiTheme="minorHAnsi"/>
          <w:color w:val="000000" w:themeColor="text1"/>
          <w:sz w:val="22"/>
          <w:szCs w:val="22"/>
        </w:rPr>
      </w:pPr>
      <w:r w:rsidRPr="797B70E2">
        <w:rPr>
          <w:rFonts w:eastAsia="Times New Roman" w:asciiTheme="minorHAnsi" w:hAnsiTheme="minorHAnsi"/>
          <w:color w:val="000000" w:themeColor="text1"/>
          <w:sz w:val="22"/>
          <w:szCs w:val="22"/>
        </w:rPr>
        <w:t>A</w:t>
      </w:r>
      <w:r w:rsidRPr="797B70E2" w:rsidR="007C3B0D">
        <w:rPr>
          <w:rFonts w:eastAsia="Times New Roman" w:asciiTheme="minorHAnsi" w:hAnsiTheme="minorHAnsi"/>
          <w:color w:val="000000" w:themeColor="text1"/>
          <w:sz w:val="22"/>
          <w:szCs w:val="22"/>
        </w:rPr>
        <w:t xml:space="preserve">s soon as reasonably practicable after you know that you are enrolled in a degree program or concentration that requires </w:t>
      </w:r>
      <w:proofErr w:type="gramStart"/>
      <w:r w:rsidRPr="797B70E2" w:rsidR="007C3B0D">
        <w:rPr>
          <w:rFonts w:eastAsia="Times New Roman" w:asciiTheme="minorHAnsi" w:hAnsiTheme="minorHAnsi"/>
          <w:color w:val="000000" w:themeColor="text1"/>
          <w:sz w:val="22"/>
          <w:szCs w:val="22"/>
        </w:rPr>
        <w:t>a field</w:t>
      </w:r>
      <w:proofErr w:type="gramEnd"/>
      <w:r w:rsidRPr="797B70E2" w:rsidR="007C3B0D">
        <w:rPr>
          <w:rFonts w:eastAsia="Times New Roman" w:asciiTheme="minorHAnsi" w:hAnsiTheme="minorHAnsi"/>
          <w:color w:val="000000" w:themeColor="text1"/>
          <w:sz w:val="22"/>
          <w:szCs w:val="22"/>
        </w:rPr>
        <w:t xml:space="preserve"> experience or contextual placement in order to discuss accommodations.</w:t>
      </w:r>
    </w:p>
    <w:p w:rsidRPr="00BB196A" w:rsidR="007C3B0D" w:rsidP="00BB196A" w:rsidRDefault="00DD2B09" w14:paraId="4DB055ED" w14:textId="77777777">
      <w:pPr>
        <w:pStyle w:val="ListParagraph"/>
        <w:numPr>
          <w:ilvl w:val="0"/>
          <w:numId w:val="50"/>
        </w:numPr>
        <w:shd w:val="clear" w:color="auto" w:fill="FFFFFF"/>
        <w:spacing w:after="240"/>
        <w:rPr>
          <w:rFonts w:eastAsia="Times New Roman" w:asciiTheme="minorHAnsi" w:hAnsiTheme="minorHAnsi"/>
          <w:color w:val="000000" w:themeColor="text1"/>
          <w:sz w:val="22"/>
          <w:szCs w:val="22"/>
        </w:rPr>
      </w:pPr>
      <w:r>
        <w:rPr>
          <w:rFonts w:eastAsia="Times New Roman" w:asciiTheme="minorHAnsi" w:hAnsiTheme="minorHAnsi"/>
          <w:color w:val="000000" w:themeColor="text1"/>
          <w:sz w:val="22"/>
          <w:szCs w:val="22"/>
        </w:rPr>
        <w:t>OAS</w:t>
      </w:r>
      <w:r w:rsidRPr="00BB196A" w:rsidR="007C3B0D">
        <w:rPr>
          <w:rFonts w:eastAsia="Times New Roman" w:asciiTheme="minorHAnsi" w:hAnsiTheme="minorHAnsi"/>
          <w:color w:val="000000" w:themeColor="text1"/>
          <w:sz w:val="22"/>
          <w:szCs w:val="22"/>
        </w:rPr>
        <w:t xml:space="preserve"> will consult with the Office of Contextual Education, faculty supervisors or others familiar with the </w:t>
      </w:r>
      <w:r w:rsidR="00A6109F">
        <w:rPr>
          <w:rFonts w:eastAsia="Times New Roman" w:asciiTheme="minorHAnsi" w:hAnsiTheme="minorHAnsi"/>
          <w:color w:val="000000" w:themeColor="text1"/>
          <w:sz w:val="22"/>
          <w:szCs w:val="22"/>
        </w:rPr>
        <w:t>C</w:t>
      </w:r>
      <w:r w:rsidRPr="00BB196A" w:rsidR="007C3B0D">
        <w:rPr>
          <w:rFonts w:eastAsia="Times New Roman" w:asciiTheme="minorHAnsi" w:hAnsiTheme="minorHAnsi"/>
          <w:color w:val="000000" w:themeColor="text1"/>
          <w:sz w:val="22"/>
          <w:szCs w:val="22"/>
        </w:rPr>
        <w:t xml:space="preserve">ontextual </w:t>
      </w:r>
      <w:r w:rsidR="00A6109F">
        <w:rPr>
          <w:rFonts w:eastAsia="Times New Roman" w:asciiTheme="minorHAnsi" w:hAnsiTheme="minorHAnsi"/>
          <w:color w:val="000000" w:themeColor="text1"/>
          <w:sz w:val="22"/>
          <w:szCs w:val="22"/>
        </w:rPr>
        <w:t>E</w:t>
      </w:r>
      <w:r w:rsidRPr="00BB196A" w:rsidR="007C3B0D">
        <w:rPr>
          <w:rFonts w:eastAsia="Times New Roman" w:asciiTheme="minorHAnsi" w:hAnsiTheme="minorHAnsi"/>
          <w:color w:val="000000" w:themeColor="text1"/>
          <w:sz w:val="22"/>
          <w:szCs w:val="22"/>
        </w:rPr>
        <w:t>ducation program to identify possible site placements and/or formulate a reasonable accommodation plan for a specific site.</w:t>
      </w:r>
    </w:p>
    <w:p w:rsidRPr="00BB196A" w:rsidR="007C3B0D" w:rsidP="00BB196A" w:rsidRDefault="007C3B0D" w14:paraId="00DD3979" w14:textId="77777777">
      <w:pPr>
        <w:pStyle w:val="ListParagraph"/>
        <w:numPr>
          <w:ilvl w:val="0"/>
          <w:numId w:val="50"/>
        </w:numPr>
        <w:shd w:val="clear" w:color="auto" w:fill="FFFFFF"/>
        <w:spacing w:after="240"/>
        <w:rPr>
          <w:rFonts w:eastAsia="Times New Roman" w:asciiTheme="minorHAnsi" w:hAnsiTheme="minorHAnsi"/>
          <w:color w:val="000000" w:themeColor="text1"/>
          <w:sz w:val="22"/>
          <w:szCs w:val="22"/>
        </w:rPr>
      </w:pPr>
      <w:r w:rsidRPr="00BB196A">
        <w:rPr>
          <w:rFonts w:eastAsia="Times New Roman" w:asciiTheme="minorHAnsi" w:hAnsiTheme="minorHAnsi"/>
          <w:color w:val="000000" w:themeColor="text1"/>
          <w:sz w:val="22"/>
          <w:szCs w:val="22"/>
        </w:rPr>
        <w:t xml:space="preserve">If you have an existing accommodation plan for accommodations in the classroom and you may choose </w:t>
      </w:r>
      <w:r w:rsidRPr="00BB196A">
        <w:rPr>
          <w:rFonts w:eastAsia="Times New Roman" w:asciiTheme="minorHAnsi" w:hAnsiTheme="minorHAnsi"/>
          <w:i/>
          <w:color w:val="000000" w:themeColor="text1"/>
          <w:sz w:val="22"/>
          <w:szCs w:val="22"/>
        </w:rPr>
        <w:t>not</w:t>
      </w:r>
      <w:r w:rsidRPr="00BB196A">
        <w:rPr>
          <w:rFonts w:eastAsia="Times New Roman" w:asciiTheme="minorHAnsi" w:hAnsiTheme="minorHAnsi"/>
          <w:color w:val="000000" w:themeColor="text1"/>
          <w:sz w:val="22"/>
          <w:szCs w:val="22"/>
        </w:rPr>
        <w:t xml:space="preserve"> to seek accommodations for </w:t>
      </w:r>
      <w:r w:rsidR="00A6109F">
        <w:rPr>
          <w:rFonts w:eastAsia="Times New Roman" w:asciiTheme="minorHAnsi" w:hAnsiTheme="minorHAnsi"/>
          <w:color w:val="000000" w:themeColor="text1"/>
          <w:sz w:val="22"/>
          <w:szCs w:val="22"/>
        </w:rPr>
        <w:t>c</w:t>
      </w:r>
      <w:r w:rsidRPr="00BB196A">
        <w:rPr>
          <w:rFonts w:eastAsia="Times New Roman" w:asciiTheme="minorHAnsi" w:hAnsiTheme="minorHAnsi"/>
          <w:color w:val="000000" w:themeColor="text1"/>
          <w:sz w:val="22"/>
          <w:szCs w:val="22"/>
        </w:rPr>
        <w:t xml:space="preserve">ontextual </w:t>
      </w:r>
      <w:r w:rsidR="00A6109F">
        <w:rPr>
          <w:rFonts w:eastAsia="Times New Roman" w:asciiTheme="minorHAnsi" w:hAnsiTheme="minorHAnsi"/>
          <w:color w:val="000000" w:themeColor="text1"/>
          <w:sz w:val="22"/>
          <w:szCs w:val="22"/>
        </w:rPr>
        <w:t>e</w:t>
      </w:r>
      <w:r w:rsidRPr="00BB196A">
        <w:rPr>
          <w:rFonts w:eastAsia="Times New Roman" w:asciiTheme="minorHAnsi" w:hAnsiTheme="minorHAnsi"/>
          <w:color w:val="000000" w:themeColor="text1"/>
          <w:sz w:val="22"/>
          <w:szCs w:val="22"/>
        </w:rPr>
        <w:t xml:space="preserve">ducation placements or internships – </w:t>
      </w:r>
      <w:r w:rsidRPr="00BB196A">
        <w:rPr>
          <w:rFonts w:eastAsia="Times New Roman" w:asciiTheme="minorHAnsi" w:hAnsiTheme="minorHAnsi"/>
          <w:i/>
          <w:color w:val="000000" w:themeColor="text1"/>
          <w:sz w:val="22"/>
          <w:szCs w:val="22"/>
        </w:rPr>
        <w:t>this is your right</w:t>
      </w:r>
      <w:r w:rsidRPr="00BB196A">
        <w:rPr>
          <w:rFonts w:eastAsia="Times New Roman" w:asciiTheme="minorHAnsi" w:hAnsiTheme="minorHAnsi"/>
          <w:color w:val="000000" w:themeColor="text1"/>
          <w:sz w:val="22"/>
          <w:szCs w:val="22"/>
        </w:rPr>
        <w:t xml:space="preserve">. However, neither your grade nor your performance evaluation in </w:t>
      </w:r>
      <w:r w:rsidR="00A6109F">
        <w:rPr>
          <w:rFonts w:eastAsia="Times New Roman" w:asciiTheme="minorHAnsi" w:hAnsiTheme="minorHAnsi"/>
          <w:color w:val="000000" w:themeColor="text1"/>
          <w:sz w:val="22"/>
          <w:szCs w:val="22"/>
        </w:rPr>
        <w:t>C</w:t>
      </w:r>
      <w:r w:rsidRPr="00BB196A">
        <w:rPr>
          <w:rFonts w:eastAsia="Times New Roman" w:asciiTheme="minorHAnsi" w:hAnsiTheme="minorHAnsi"/>
          <w:color w:val="000000" w:themeColor="text1"/>
          <w:sz w:val="22"/>
          <w:szCs w:val="22"/>
        </w:rPr>
        <w:t xml:space="preserve">ontextual </w:t>
      </w:r>
      <w:r w:rsidR="00A6109F">
        <w:rPr>
          <w:rFonts w:eastAsia="Times New Roman" w:asciiTheme="minorHAnsi" w:hAnsiTheme="minorHAnsi"/>
          <w:color w:val="000000" w:themeColor="text1"/>
          <w:sz w:val="22"/>
          <w:szCs w:val="22"/>
        </w:rPr>
        <w:t>E</w:t>
      </w:r>
      <w:r w:rsidRPr="00BB196A">
        <w:rPr>
          <w:rFonts w:eastAsia="Times New Roman" w:asciiTheme="minorHAnsi" w:hAnsiTheme="minorHAnsi"/>
          <w:color w:val="000000" w:themeColor="text1"/>
          <w:sz w:val="22"/>
          <w:szCs w:val="22"/>
        </w:rPr>
        <w:t xml:space="preserve">ducation or internship placements can be reversed based on a late declaration of need for accommodation. You will be accommodated from the point in time that you request </w:t>
      </w:r>
      <w:proofErr w:type="gramStart"/>
      <w:r w:rsidRPr="00BB196A">
        <w:rPr>
          <w:rFonts w:eastAsia="Times New Roman" w:asciiTheme="minorHAnsi" w:hAnsiTheme="minorHAnsi"/>
          <w:color w:val="000000" w:themeColor="text1"/>
          <w:sz w:val="22"/>
          <w:szCs w:val="22"/>
        </w:rPr>
        <w:t>accommodation</w:t>
      </w:r>
      <w:proofErr w:type="gramEnd"/>
      <w:r w:rsidRPr="00BB196A">
        <w:rPr>
          <w:rFonts w:eastAsia="Times New Roman" w:asciiTheme="minorHAnsi" w:hAnsiTheme="minorHAnsi"/>
          <w:color w:val="000000" w:themeColor="text1"/>
          <w:sz w:val="22"/>
          <w:szCs w:val="22"/>
        </w:rPr>
        <w:t xml:space="preserve"> and a review and determination has been completed by </w:t>
      </w:r>
      <w:r w:rsidR="00DD2B09">
        <w:rPr>
          <w:rFonts w:eastAsia="Times New Roman" w:asciiTheme="minorHAnsi" w:hAnsiTheme="minorHAnsi"/>
          <w:color w:val="000000" w:themeColor="text1"/>
          <w:sz w:val="22"/>
          <w:szCs w:val="22"/>
        </w:rPr>
        <w:t>OAS</w:t>
      </w:r>
      <w:r w:rsidRPr="00BB196A">
        <w:rPr>
          <w:rFonts w:eastAsia="Times New Roman" w:asciiTheme="minorHAnsi" w:hAnsiTheme="minorHAnsi"/>
          <w:color w:val="000000" w:themeColor="text1"/>
          <w:sz w:val="22"/>
          <w:szCs w:val="22"/>
        </w:rPr>
        <w:t xml:space="preserve">. No alterations will be made </w:t>
      </w:r>
      <w:proofErr w:type="gramStart"/>
      <w:r w:rsidRPr="00BB196A">
        <w:rPr>
          <w:rFonts w:eastAsia="Times New Roman" w:asciiTheme="minorHAnsi" w:hAnsiTheme="minorHAnsi"/>
          <w:color w:val="000000" w:themeColor="text1"/>
          <w:sz w:val="22"/>
          <w:szCs w:val="22"/>
        </w:rPr>
        <w:t>for</w:t>
      </w:r>
      <w:proofErr w:type="gramEnd"/>
      <w:r w:rsidRPr="00BB196A">
        <w:rPr>
          <w:rFonts w:eastAsia="Times New Roman" w:asciiTheme="minorHAnsi" w:hAnsiTheme="minorHAnsi"/>
          <w:color w:val="000000" w:themeColor="text1"/>
          <w:sz w:val="22"/>
          <w:szCs w:val="22"/>
        </w:rPr>
        <w:t xml:space="preserve"> performance before the request and review has been conducted.  </w:t>
      </w:r>
    </w:p>
    <w:p w:rsidRPr="00BB196A" w:rsidR="007C3B0D" w:rsidP="00BB196A" w:rsidRDefault="007C3B0D" w14:paraId="41F2784D" w14:textId="77777777">
      <w:pPr>
        <w:shd w:val="clear" w:color="auto" w:fill="FFFFFF"/>
        <w:spacing w:after="240"/>
        <w:rPr>
          <w:rFonts w:eastAsia="Times New Roman"/>
          <w:color w:val="000000" w:themeColor="text1"/>
          <w:sz w:val="22"/>
          <w:szCs w:val="22"/>
        </w:rPr>
      </w:pPr>
      <w:r w:rsidRPr="00BB196A">
        <w:rPr>
          <w:rFonts w:eastAsia="Times New Roman"/>
          <w:color w:val="000000" w:themeColor="text1"/>
          <w:sz w:val="22"/>
          <w:szCs w:val="22"/>
        </w:rPr>
        <w:t xml:space="preserve">If a contextual site is unable or unwilling to make a requested reasonable accommodation or you do not believe your accommodation plan is adequate, contact </w:t>
      </w:r>
      <w:r w:rsidR="00DD2B09">
        <w:rPr>
          <w:rFonts w:eastAsia="Times New Roman"/>
          <w:color w:val="000000" w:themeColor="text1"/>
          <w:sz w:val="22"/>
          <w:szCs w:val="22"/>
        </w:rPr>
        <w:t>OAS</w:t>
      </w:r>
      <w:r w:rsidRPr="00BB196A">
        <w:rPr>
          <w:rFonts w:eastAsia="Times New Roman"/>
          <w:color w:val="000000" w:themeColor="text1"/>
          <w:sz w:val="22"/>
          <w:szCs w:val="22"/>
        </w:rPr>
        <w:t xml:space="preserve"> immediately, 404-727-9877, </w:t>
      </w:r>
      <w:hyperlink w:tgtFrame="_blank" w:history="1" r:id="rId49">
        <w:r w:rsidRPr="00DD2B09" w:rsidR="00DD2B09">
          <w:rPr>
            <w:rStyle w:val="Hyperlink"/>
            <w:rFonts w:cs="Arial"/>
            <w:color w:val="0432FF"/>
            <w:sz w:val="22"/>
            <w:szCs w:val="22"/>
          </w:rPr>
          <w:t>accessibility@emory.edu</w:t>
        </w:r>
      </w:hyperlink>
      <w:r w:rsidRPr="00BB196A">
        <w:rPr>
          <w:rFonts w:eastAsia="Times New Roman"/>
          <w:color w:val="000000" w:themeColor="text1"/>
          <w:sz w:val="22"/>
          <w:szCs w:val="22"/>
        </w:rPr>
        <w:t>,</w:t>
      </w:r>
      <w:r w:rsidR="00155CDE">
        <w:rPr>
          <w:rFonts w:eastAsia="Times New Roman"/>
          <w:color w:val="000000" w:themeColor="text1"/>
          <w:sz w:val="22"/>
          <w:szCs w:val="22"/>
        </w:rPr>
        <w:t xml:space="preserve"> Student Activity and Academic Center (SAAC) on Emory’s Clairmont </w:t>
      </w:r>
      <w:r w:rsidR="00155CDE">
        <w:rPr>
          <w:rFonts w:eastAsia="Times New Roman"/>
          <w:color w:val="000000" w:themeColor="text1"/>
          <w:sz w:val="22"/>
          <w:szCs w:val="22"/>
        </w:rPr>
        <w:lastRenderedPageBreak/>
        <w:t>Campus, Suite 310</w:t>
      </w:r>
      <w:r w:rsidRPr="00BB196A">
        <w:rPr>
          <w:rFonts w:eastAsia="Times New Roman"/>
          <w:color w:val="000000" w:themeColor="text1"/>
          <w:sz w:val="22"/>
          <w:szCs w:val="22"/>
        </w:rPr>
        <w:t xml:space="preserve">, to facilitate resolution of the issue. </w:t>
      </w:r>
      <w:r w:rsidR="00DD2B09">
        <w:rPr>
          <w:rFonts w:eastAsia="Times New Roman"/>
          <w:color w:val="000000" w:themeColor="text1"/>
          <w:sz w:val="22"/>
          <w:szCs w:val="22"/>
        </w:rPr>
        <w:t>OAS</w:t>
      </w:r>
      <w:r w:rsidRPr="00BB196A">
        <w:rPr>
          <w:rFonts w:eastAsia="Times New Roman"/>
          <w:color w:val="000000" w:themeColor="text1"/>
          <w:sz w:val="22"/>
          <w:szCs w:val="22"/>
        </w:rPr>
        <w:t xml:space="preserve"> will provide an informal grievance process if necessary. If a site is unable or unwilling to make accommodations, </w:t>
      </w:r>
      <w:r w:rsidR="00DD2B09">
        <w:rPr>
          <w:rFonts w:eastAsia="Times New Roman"/>
          <w:color w:val="000000" w:themeColor="text1"/>
          <w:sz w:val="22"/>
          <w:szCs w:val="22"/>
        </w:rPr>
        <w:t>OAS</w:t>
      </w:r>
      <w:r w:rsidRPr="00BB196A">
        <w:rPr>
          <w:rFonts w:eastAsia="Times New Roman"/>
          <w:color w:val="000000" w:themeColor="text1"/>
          <w:sz w:val="22"/>
          <w:szCs w:val="22"/>
        </w:rPr>
        <w:t xml:space="preserve"> will work with you and the Candler School of Theology Office of Contextual Education to provide alternative options for your contextual placement.  </w:t>
      </w:r>
    </w:p>
    <w:p w:rsidRPr="00BB196A" w:rsidR="007C3B0D" w:rsidP="12F8EC89" w:rsidRDefault="1DF2F038" w14:paraId="0DFDF54C" w14:textId="77777777">
      <w:pPr>
        <w:shd w:val="clear" w:color="auto" w:fill="FFFFFF" w:themeFill="background1"/>
        <w:spacing w:after="240"/>
        <w:outlineLvl w:val="0"/>
        <w:rPr>
          <w:rFonts w:eastAsia="Times New Roman"/>
          <w:b/>
          <w:bCs/>
          <w:color w:val="000000" w:themeColor="text1"/>
          <w:sz w:val="22"/>
          <w:szCs w:val="22"/>
        </w:rPr>
      </w:pPr>
      <w:bookmarkStart w:name="_Toc1571607261" w:id="12039"/>
      <w:bookmarkStart w:name="_Toc1607177561" w:id="12040"/>
      <w:bookmarkStart w:name="_Toc1880663758" w:id="12041"/>
      <w:bookmarkStart w:name="_Toc1451253712" w:id="12042"/>
      <w:bookmarkStart w:name="_Toc216234330" w:id="12043"/>
      <w:bookmarkStart w:name="_Toc1730595380" w:id="12044"/>
      <w:bookmarkStart w:name="_Toc868962765" w:id="12045"/>
      <w:bookmarkStart w:name="_Toc1021808901" w:id="12046"/>
      <w:bookmarkStart w:name="_Toc773088744" w:id="12047"/>
      <w:bookmarkStart w:name="_Toc1710753600" w:id="12048"/>
      <w:bookmarkStart w:name="_Toc2089591865" w:id="12049"/>
      <w:bookmarkStart w:name="_Toc346961566" w:id="12050"/>
      <w:bookmarkStart w:name="_Toc1160543841" w:id="12051"/>
      <w:bookmarkStart w:name="_Toc956033252" w:id="12052"/>
      <w:bookmarkStart w:name="_Toc768563630" w:id="12053"/>
      <w:bookmarkStart w:name="_Toc1192292304" w:id="12054"/>
      <w:bookmarkStart w:name="_Toc1633281496" w:id="12055"/>
      <w:bookmarkStart w:name="_Toc1492304791" w:id="12056"/>
      <w:bookmarkStart w:name="_Toc1275937345" w:id="12057"/>
      <w:bookmarkStart w:name="_Toc987522893" w:id="12058"/>
      <w:bookmarkStart w:name="_Toc598259800" w:id="12059"/>
      <w:bookmarkStart w:name="_Toc12985211" w:id="12060"/>
      <w:bookmarkStart w:name="_Toc1564876583" w:id="12061"/>
      <w:bookmarkStart w:name="_Toc729998229" w:id="12062"/>
      <w:bookmarkStart w:name="_Toc641043037" w:id="12063"/>
      <w:bookmarkStart w:name="_Toc360710892" w:id="12064"/>
      <w:bookmarkStart w:name="_Toc280533351" w:id="12065"/>
      <w:bookmarkStart w:name="_Toc686283337" w:id="12066"/>
      <w:bookmarkStart w:name="_Toc722016602" w:id="12067"/>
      <w:bookmarkStart w:name="_Toc661803797" w:id="12068"/>
      <w:bookmarkStart w:name="_Toc1799756741" w:id="12069"/>
      <w:bookmarkStart w:name="_Toc1364849565" w:id="12070"/>
      <w:bookmarkStart w:name="_Toc1083347722" w:id="12071"/>
      <w:bookmarkStart w:name="_Toc1716969070" w:id="12072"/>
      <w:bookmarkStart w:name="_Toc2039291628" w:id="12073"/>
      <w:bookmarkStart w:name="_Toc1067143035" w:id="12074"/>
      <w:bookmarkStart w:name="_Toc651633476" w:id="12075"/>
      <w:bookmarkStart w:name="_Toc88819874" w:id="12076"/>
      <w:bookmarkStart w:name="_Toc1111640912" w:id="12077"/>
      <w:bookmarkStart w:name="_Toc1974320384" w:id="12078"/>
      <w:bookmarkStart w:name="_Toc641117416" w:id="12079"/>
      <w:bookmarkStart w:name="_Toc52172446" w:id="12080"/>
      <w:bookmarkStart w:name="_Toc349064037" w:id="12081"/>
      <w:bookmarkStart w:name="_Toc918254153" w:id="12082"/>
      <w:bookmarkStart w:name="_Toc82175964" w:id="12083"/>
      <w:bookmarkStart w:name="_Toc1649247495" w:id="12084"/>
      <w:bookmarkStart w:name="_Toc375353413" w:id="12085"/>
      <w:bookmarkStart w:name="_Toc428737328" w:id="12086"/>
      <w:bookmarkStart w:name="_Toc773570889" w:id="12087"/>
      <w:bookmarkStart w:name="_Toc1789278177" w:id="12088"/>
      <w:bookmarkStart w:name="_Toc459398639" w:id="12089"/>
      <w:bookmarkStart w:name="_Toc945680205" w:id="12090"/>
      <w:bookmarkStart w:name="_Toc413507426" w:id="12091"/>
      <w:bookmarkStart w:name="_Toc894181633" w:id="12092"/>
      <w:bookmarkStart w:name="_Toc1710946059" w:id="12093"/>
      <w:bookmarkStart w:name="_Toc1050699635" w:id="12094"/>
      <w:bookmarkStart w:name="_Toc1135621330" w:id="12095"/>
      <w:bookmarkStart w:name="_Toc336749227" w:id="12096"/>
      <w:bookmarkStart w:name="_Toc1060851392" w:id="12097"/>
      <w:bookmarkStart w:name="_Toc592504399" w:id="12098"/>
      <w:bookmarkStart w:name="_Toc130116846" w:id="12099"/>
      <w:bookmarkStart w:name="_Toc728111695" w:id="12100"/>
      <w:bookmarkStart w:name="_Toc600288249" w:id="12101"/>
      <w:bookmarkStart w:name="_Toc1318361561" w:id="12102"/>
      <w:bookmarkStart w:name="_Toc2077068565" w:id="12103"/>
      <w:bookmarkStart w:name="_Toc2029064324" w:id="12104"/>
      <w:bookmarkStart w:name="_Toc1547665710" w:id="12105"/>
      <w:bookmarkStart w:name="_Toc1506989311" w:id="12106"/>
      <w:bookmarkStart w:name="_Toc1775212320" w:id="12107"/>
      <w:bookmarkStart w:name="_Toc1734961747" w:id="12108"/>
      <w:bookmarkStart w:name="_Toc657892403" w:id="12109"/>
      <w:bookmarkStart w:name="_Toc2008855946" w:id="12110"/>
      <w:bookmarkStart w:name="_Toc1456364079" w:id="12111"/>
      <w:bookmarkStart w:name="_Toc1367405527" w:id="12112"/>
      <w:bookmarkStart w:name="_Toc17587097" w:id="12113"/>
      <w:bookmarkStart w:name="_Toc1253168595" w:id="12114"/>
      <w:bookmarkStart w:name="_Toc99868178" w:id="12115"/>
      <w:bookmarkStart w:name="_Toc833365534" w:id="12116"/>
      <w:bookmarkStart w:name="_Toc28694343" w:id="12117"/>
      <w:bookmarkStart w:name="_Toc2120119629" w:id="12118"/>
      <w:bookmarkStart w:name="_Toc1742576229" w:id="12119"/>
      <w:bookmarkStart w:name="_Toc736792913" w:id="12120"/>
      <w:bookmarkStart w:name="_Toc2029408066" w:id="12121"/>
      <w:bookmarkStart w:name="_Toc188004165" w:id="12122"/>
      <w:bookmarkStart w:name="_Toc1338484528" w:id="12123"/>
      <w:bookmarkStart w:name="_Toc363301689" w:id="12124"/>
      <w:bookmarkStart w:name="_Toc1831638443" w:id="12125"/>
      <w:bookmarkStart w:name="_Toc184381706" w:id="12126"/>
      <w:bookmarkStart w:name="_Toc1308598945" w:id="12127"/>
      <w:bookmarkStart w:name="_Toc422987984" w:id="12128"/>
      <w:bookmarkStart w:name="_Toc1370665036" w:id="12129"/>
      <w:bookmarkStart w:name="_Toc539974246" w:id="12130"/>
      <w:bookmarkStart w:name="_Toc1401230816" w:id="12131"/>
      <w:bookmarkStart w:name="_Toc1031556209" w:id="12132"/>
      <w:bookmarkStart w:name="_Toc1104046472" w:id="12133"/>
      <w:bookmarkStart w:name="_Toc210641260" w:id="12134"/>
      <w:bookmarkStart w:name="_Toc1004295940" w:id="12135"/>
      <w:bookmarkStart w:name="_Toc242566548" w:id="12136"/>
      <w:bookmarkStart w:name="_Toc1499490906" w:id="12137"/>
      <w:r w:rsidRPr="12F8EC89">
        <w:rPr>
          <w:rFonts w:eastAsia="Times New Roman"/>
          <w:b/>
          <w:bCs/>
          <w:color w:val="000000" w:themeColor="text1"/>
          <w:sz w:val="22"/>
          <w:szCs w:val="22"/>
        </w:rPr>
        <w:t>Office of Access</w:t>
      </w:r>
      <w:r w:rsidRPr="12F8EC89" w:rsidR="6D2ECE51">
        <w:rPr>
          <w:rFonts w:eastAsia="Times New Roman"/>
          <w:b/>
          <w:bCs/>
          <w:color w:val="000000" w:themeColor="text1"/>
          <w:sz w:val="22"/>
          <w:szCs w:val="22"/>
        </w:rPr>
        <w:t>ibility Services</w:t>
      </w:r>
      <w:r w:rsidRPr="12F8EC89">
        <w:rPr>
          <w:rFonts w:eastAsia="Times New Roman"/>
          <w:b/>
          <w:bCs/>
          <w:color w:val="000000" w:themeColor="text1"/>
          <w:sz w:val="22"/>
          <w:szCs w:val="22"/>
        </w:rPr>
        <w:t xml:space="preserve"> (</w:t>
      </w:r>
      <w:r w:rsidRPr="12F8EC89" w:rsidR="6D2ECE51">
        <w:rPr>
          <w:rFonts w:eastAsia="Times New Roman"/>
          <w:b/>
          <w:bCs/>
          <w:color w:val="000000" w:themeColor="text1"/>
          <w:sz w:val="22"/>
          <w:szCs w:val="22"/>
        </w:rPr>
        <w:t>OAS</w:t>
      </w:r>
      <w:r w:rsidRPr="12F8EC89">
        <w:rPr>
          <w:rFonts w:eastAsia="Times New Roman"/>
          <w:b/>
          <w:bCs/>
          <w:color w:val="000000" w:themeColor="text1"/>
          <w:sz w:val="22"/>
          <w:szCs w:val="22"/>
        </w:rPr>
        <w:t>) Staff Responsibilities</w:t>
      </w:r>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p>
    <w:p w:rsidRPr="00BB196A" w:rsidR="007C3B0D" w:rsidP="00BB196A" w:rsidRDefault="007C3B0D" w14:paraId="62B822F3" w14:textId="77777777">
      <w:pPr>
        <w:pStyle w:val="ListParagraph"/>
        <w:numPr>
          <w:ilvl w:val="0"/>
          <w:numId w:val="51"/>
        </w:numPr>
        <w:shd w:val="clear" w:color="auto" w:fill="FFFFFF"/>
        <w:spacing w:after="240"/>
        <w:rPr>
          <w:rFonts w:eastAsia="Times New Roman" w:asciiTheme="minorHAnsi" w:hAnsiTheme="minorHAnsi"/>
          <w:color w:val="000000" w:themeColor="text1"/>
          <w:sz w:val="22"/>
          <w:szCs w:val="22"/>
        </w:rPr>
      </w:pPr>
      <w:r w:rsidRPr="00BB196A">
        <w:rPr>
          <w:rFonts w:eastAsia="Times New Roman" w:asciiTheme="minorHAnsi" w:hAnsiTheme="minorHAnsi"/>
          <w:color w:val="000000" w:themeColor="text1"/>
          <w:sz w:val="22"/>
          <w:szCs w:val="22"/>
        </w:rPr>
        <w:t>Meet with the student to discuss possible accommodations for the student’s contextual placement.</w:t>
      </w:r>
    </w:p>
    <w:p w:rsidRPr="00BB196A" w:rsidR="007C3B0D" w:rsidP="00BB196A" w:rsidRDefault="007C3B0D" w14:paraId="4D21A2E9" w14:textId="77777777">
      <w:pPr>
        <w:pStyle w:val="ListParagraph"/>
        <w:numPr>
          <w:ilvl w:val="0"/>
          <w:numId w:val="51"/>
        </w:numPr>
        <w:shd w:val="clear" w:color="auto" w:fill="FFFFFF"/>
        <w:spacing w:after="240"/>
        <w:rPr>
          <w:rFonts w:eastAsia="Times New Roman" w:asciiTheme="minorHAnsi" w:hAnsiTheme="minorHAnsi"/>
          <w:color w:val="000000" w:themeColor="text1"/>
          <w:sz w:val="22"/>
          <w:szCs w:val="22"/>
        </w:rPr>
      </w:pPr>
      <w:r w:rsidRPr="00BB196A">
        <w:rPr>
          <w:rFonts w:eastAsia="Times New Roman" w:asciiTheme="minorHAnsi" w:hAnsiTheme="minorHAnsi"/>
          <w:color w:val="000000" w:themeColor="text1"/>
          <w:sz w:val="22"/>
          <w:szCs w:val="22"/>
        </w:rPr>
        <w:t xml:space="preserve">Coordinate a meeting with student, Contextual Education Office staff, faculty and/or others familiar with the </w:t>
      </w:r>
      <w:r w:rsidR="000A7CE0">
        <w:rPr>
          <w:rFonts w:eastAsia="Times New Roman" w:asciiTheme="minorHAnsi" w:hAnsiTheme="minorHAnsi"/>
          <w:color w:val="000000" w:themeColor="text1"/>
          <w:sz w:val="22"/>
          <w:szCs w:val="22"/>
        </w:rPr>
        <w:t>C</w:t>
      </w:r>
      <w:r w:rsidRPr="00BB196A">
        <w:rPr>
          <w:rFonts w:eastAsia="Times New Roman" w:asciiTheme="minorHAnsi" w:hAnsiTheme="minorHAnsi"/>
          <w:color w:val="000000" w:themeColor="text1"/>
          <w:sz w:val="22"/>
          <w:szCs w:val="22"/>
        </w:rPr>
        <w:t xml:space="preserve">ontextual </w:t>
      </w:r>
      <w:r w:rsidR="000A7CE0">
        <w:rPr>
          <w:rFonts w:eastAsia="Times New Roman" w:asciiTheme="minorHAnsi" w:hAnsiTheme="minorHAnsi"/>
          <w:color w:val="000000" w:themeColor="text1"/>
          <w:sz w:val="22"/>
          <w:szCs w:val="22"/>
        </w:rPr>
        <w:t>E</w:t>
      </w:r>
      <w:r w:rsidRPr="00BB196A">
        <w:rPr>
          <w:rFonts w:eastAsia="Times New Roman" w:asciiTheme="minorHAnsi" w:hAnsiTheme="minorHAnsi"/>
          <w:color w:val="000000" w:themeColor="text1"/>
          <w:sz w:val="22"/>
          <w:szCs w:val="22"/>
        </w:rPr>
        <w:t>ducation program and site, as soon as reasonably practicable, to formulate a reasonable accommodation plan for the specific program and site.</w:t>
      </w:r>
    </w:p>
    <w:p w:rsidRPr="00BB196A" w:rsidR="007C3B0D" w:rsidP="00BB196A" w:rsidRDefault="007C3B0D" w14:paraId="1E73AE4C" w14:textId="77777777">
      <w:pPr>
        <w:pStyle w:val="ListParagraph"/>
        <w:numPr>
          <w:ilvl w:val="0"/>
          <w:numId w:val="51"/>
        </w:numPr>
        <w:shd w:val="clear" w:color="auto" w:fill="FFFFFF"/>
        <w:spacing w:after="240"/>
        <w:rPr>
          <w:rFonts w:eastAsia="Times New Roman" w:asciiTheme="minorHAnsi" w:hAnsiTheme="minorHAnsi"/>
          <w:color w:val="000000" w:themeColor="text1"/>
          <w:sz w:val="22"/>
          <w:szCs w:val="22"/>
        </w:rPr>
      </w:pPr>
      <w:r w:rsidRPr="00BB196A">
        <w:rPr>
          <w:rFonts w:eastAsia="Times New Roman" w:asciiTheme="minorHAnsi" w:hAnsiTheme="minorHAnsi"/>
          <w:color w:val="000000" w:themeColor="text1"/>
          <w:sz w:val="22"/>
          <w:szCs w:val="22"/>
        </w:rPr>
        <w:t xml:space="preserve">Provide consultation services to Office of Contextual Education staff, faculty, site personnel, and student during the </w:t>
      </w:r>
      <w:r w:rsidR="000A7CE0">
        <w:rPr>
          <w:rFonts w:eastAsia="Times New Roman" w:asciiTheme="minorHAnsi" w:hAnsiTheme="minorHAnsi"/>
          <w:color w:val="000000" w:themeColor="text1"/>
          <w:sz w:val="22"/>
          <w:szCs w:val="22"/>
        </w:rPr>
        <w:t>C</w:t>
      </w:r>
      <w:r w:rsidRPr="00BB196A">
        <w:rPr>
          <w:rFonts w:eastAsia="Times New Roman" w:asciiTheme="minorHAnsi" w:hAnsiTheme="minorHAnsi"/>
          <w:color w:val="000000" w:themeColor="text1"/>
          <w:sz w:val="22"/>
          <w:szCs w:val="22"/>
        </w:rPr>
        <w:t xml:space="preserve">ontextual </w:t>
      </w:r>
      <w:r w:rsidR="000A7CE0">
        <w:rPr>
          <w:rFonts w:eastAsia="Times New Roman" w:asciiTheme="minorHAnsi" w:hAnsiTheme="minorHAnsi"/>
          <w:color w:val="000000" w:themeColor="text1"/>
          <w:sz w:val="22"/>
          <w:szCs w:val="22"/>
        </w:rPr>
        <w:t>E</w:t>
      </w:r>
      <w:r w:rsidRPr="00BB196A">
        <w:rPr>
          <w:rFonts w:eastAsia="Times New Roman" w:asciiTheme="minorHAnsi" w:hAnsiTheme="minorHAnsi"/>
          <w:color w:val="000000" w:themeColor="text1"/>
          <w:sz w:val="22"/>
          <w:szCs w:val="22"/>
        </w:rPr>
        <w:t>ducation placement when adjustments to the accommodation plan may be required or questions arise concerning what is reasonable.</w:t>
      </w:r>
    </w:p>
    <w:p w:rsidRPr="00BB196A" w:rsidR="007C3B0D" w:rsidP="12F8EC89" w:rsidRDefault="1DF2F038" w14:paraId="56F2516E" w14:textId="77777777">
      <w:pPr>
        <w:shd w:val="clear" w:color="auto" w:fill="FFFFFF" w:themeFill="background1"/>
        <w:spacing w:after="240"/>
        <w:outlineLvl w:val="0"/>
        <w:rPr>
          <w:rFonts w:eastAsia="Times New Roman"/>
          <w:b/>
          <w:bCs/>
          <w:color w:val="000000" w:themeColor="text1"/>
          <w:sz w:val="22"/>
          <w:szCs w:val="22"/>
        </w:rPr>
      </w:pPr>
      <w:bookmarkStart w:name="_Toc40261251" w:id="12138"/>
      <w:bookmarkStart w:name="_Toc228569640" w:id="12139"/>
      <w:bookmarkStart w:name="_Toc315782525" w:id="12140"/>
      <w:bookmarkStart w:name="_Toc1858223885" w:id="12141"/>
      <w:bookmarkStart w:name="_Toc1455789221" w:id="12142"/>
      <w:bookmarkStart w:name="_Toc2101578567" w:id="12143"/>
      <w:bookmarkStart w:name="_Toc1848911117" w:id="12144"/>
      <w:bookmarkStart w:name="_Toc201079689" w:id="12145"/>
      <w:bookmarkStart w:name="_Toc1161339187" w:id="12146"/>
      <w:bookmarkStart w:name="_Toc334844748" w:id="12147"/>
      <w:bookmarkStart w:name="_Toc306085283" w:id="12148"/>
      <w:bookmarkStart w:name="_Toc45944192" w:id="12149"/>
      <w:bookmarkStart w:name="_Toc772521601" w:id="12150"/>
      <w:bookmarkStart w:name="_Toc1632640857" w:id="12151"/>
      <w:bookmarkStart w:name="_Toc352324859" w:id="12152"/>
      <w:bookmarkStart w:name="_Toc1571514000" w:id="12153"/>
      <w:bookmarkStart w:name="_Toc1597438175" w:id="12154"/>
      <w:bookmarkStart w:name="_Toc1337296689" w:id="12155"/>
      <w:bookmarkStart w:name="_Toc1002513879" w:id="12156"/>
      <w:bookmarkStart w:name="_Toc1739632344" w:id="12157"/>
      <w:bookmarkStart w:name="_Toc531292447" w:id="12158"/>
      <w:bookmarkStart w:name="_Toc1444529953" w:id="12159"/>
      <w:bookmarkStart w:name="_Toc342449948" w:id="12160"/>
      <w:bookmarkStart w:name="_Toc1861896037" w:id="12161"/>
      <w:bookmarkStart w:name="_Toc2093445674" w:id="12162"/>
      <w:bookmarkStart w:name="_Toc1447380108" w:id="12163"/>
      <w:bookmarkStart w:name="_Toc446538890" w:id="12164"/>
      <w:bookmarkStart w:name="_Toc1181874788" w:id="12165"/>
      <w:bookmarkStart w:name="_Toc128857623" w:id="12166"/>
      <w:bookmarkStart w:name="_Toc973426907" w:id="12167"/>
      <w:bookmarkStart w:name="_Toc2085039970" w:id="12168"/>
      <w:bookmarkStart w:name="_Toc192842088" w:id="12169"/>
      <w:bookmarkStart w:name="_Toc753056421" w:id="12170"/>
      <w:bookmarkStart w:name="_Toc1343326554" w:id="12171"/>
      <w:bookmarkStart w:name="_Toc645316599" w:id="12172"/>
      <w:bookmarkStart w:name="_Toc1370173381" w:id="12173"/>
      <w:bookmarkStart w:name="_Toc1305129218" w:id="12174"/>
      <w:bookmarkStart w:name="_Toc681317597" w:id="12175"/>
      <w:bookmarkStart w:name="_Toc1122386502" w:id="12176"/>
      <w:bookmarkStart w:name="_Toc1845567131" w:id="12177"/>
      <w:bookmarkStart w:name="_Toc1790600935" w:id="12178"/>
      <w:bookmarkStart w:name="_Toc674149541" w:id="12179"/>
      <w:bookmarkStart w:name="_Toc184581425" w:id="12180"/>
      <w:bookmarkStart w:name="_Toc661842444" w:id="12181"/>
      <w:bookmarkStart w:name="_Toc1139342180" w:id="12182"/>
      <w:bookmarkStart w:name="_Toc890852934" w:id="12183"/>
      <w:bookmarkStart w:name="_Toc566089662" w:id="12184"/>
      <w:bookmarkStart w:name="_Toc1830172391" w:id="12185"/>
      <w:bookmarkStart w:name="_Toc694888859" w:id="12186"/>
      <w:bookmarkStart w:name="_Toc1973669474" w:id="12187"/>
      <w:bookmarkStart w:name="_Toc1056279241" w:id="12188"/>
      <w:bookmarkStart w:name="_Toc1379161799" w:id="12189"/>
      <w:bookmarkStart w:name="_Toc1190920888" w:id="12190"/>
      <w:bookmarkStart w:name="_Toc2068574132" w:id="12191"/>
      <w:bookmarkStart w:name="_Toc1632554515" w:id="12192"/>
      <w:bookmarkStart w:name="_Toc748919435" w:id="12193"/>
      <w:bookmarkStart w:name="_Toc91625629" w:id="12194"/>
      <w:bookmarkStart w:name="_Toc370117405" w:id="12195"/>
      <w:bookmarkStart w:name="_Toc1271211248" w:id="12196"/>
      <w:bookmarkStart w:name="_Toc42345993" w:id="12197"/>
      <w:bookmarkStart w:name="_Toc352584330" w:id="12198"/>
      <w:bookmarkStart w:name="_Toc1652925521" w:id="12199"/>
      <w:bookmarkStart w:name="_Toc1771105157" w:id="12200"/>
      <w:bookmarkStart w:name="_Toc2095888072" w:id="12201"/>
      <w:bookmarkStart w:name="_Toc984426282" w:id="12202"/>
      <w:bookmarkStart w:name="_Toc1964015483" w:id="12203"/>
      <w:bookmarkStart w:name="_Toc1276913045" w:id="12204"/>
      <w:bookmarkStart w:name="_Toc2066211369" w:id="12205"/>
      <w:bookmarkStart w:name="_Toc1872704766" w:id="12206"/>
      <w:bookmarkStart w:name="_Toc2039736363" w:id="12207"/>
      <w:bookmarkStart w:name="_Toc1427398176" w:id="12208"/>
      <w:bookmarkStart w:name="_Toc1892117019" w:id="12209"/>
      <w:bookmarkStart w:name="_Toc734129573" w:id="12210"/>
      <w:bookmarkStart w:name="_Toc258941095" w:id="12211"/>
      <w:bookmarkStart w:name="_Toc1056710073" w:id="12212"/>
      <w:bookmarkStart w:name="_Toc111424106" w:id="12213"/>
      <w:bookmarkStart w:name="_Toc957301467" w:id="12214"/>
      <w:bookmarkStart w:name="_Toc1499609745" w:id="12215"/>
      <w:bookmarkStart w:name="_Toc406034348" w:id="12216"/>
      <w:bookmarkStart w:name="_Toc739023018" w:id="12217"/>
      <w:bookmarkStart w:name="_Toc820930126" w:id="12218"/>
      <w:bookmarkStart w:name="_Toc431800370" w:id="12219"/>
      <w:bookmarkStart w:name="_Toc538472937" w:id="12220"/>
      <w:bookmarkStart w:name="_Toc1870609359" w:id="12221"/>
      <w:bookmarkStart w:name="_Toc879284611" w:id="12222"/>
      <w:bookmarkStart w:name="_Toc1468601497" w:id="12223"/>
      <w:bookmarkStart w:name="_Toc767556679" w:id="12224"/>
      <w:bookmarkStart w:name="_Toc1159442350" w:id="12225"/>
      <w:bookmarkStart w:name="_Toc1005054884" w:id="12226"/>
      <w:bookmarkStart w:name="_Toc1708878138" w:id="12227"/>
      <w:bookmarkStart w:name="_Toc1076167075" w:id="12228"/>
      <w:bookmarkStart w:name="_Toc1238335631" w:id="12229"/>
      <w:bookmarkStart w:name="_Toc691667858" w:id="12230"/>
      <w:bookmarkStart w:name="_Toc2096399672" w:id="12231"/>
      <w:bookmarkStart w:name="_Toc276140339" w:id="12232"/>
      <w:bookmarkStart w:name="_Toc945114761" w:id="12233"/>
      <w:bookmarkStart w:name="_Toc1050518540" w:id="12234"/>
      <w:bookmarkStart w:name="_Toc643257211" w:id="12235"/>
      <w:bookmarkStart w:name="_Toc1338937833" w:id="12236"/>
      <w:r w:rsidRPr="12F8EC89">
        <w:rPr>
          <w:rFonts w:eastAsia="Times New Roman"/>
          <w:b/>
          <w:bCs/>
          <w:color w:val="000000" w:themeColor="text1"/>
          <w:sz w:val="22"/>
          <w:szCs w:val="22"/>
        </w:rPr>
        <w:t>Candler Office of Contextual Education Responsibilities</w:t>
      </w:r>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p>
    <w:p w:rsidRPr="00BB196A" w:rsidR="007C3B0D" w:rsidP="00BB196A" w:rsidRDefault="007C3B0D" w14:paraId="292ACF2A" w14:textId="77777777">
      <w:pPr>
        <w:pStyle w:val="ListParagraph"/>
        <w:numPr>
          <w:ilvl w:val="0"/>
          <w:numId w:val="52"/>
        </w:numPr>
        <w:shd w:val="clear" w:color="auto" w:fill="FFFFFF"/>
        <w:spacing w:after="240"/>
        <w:rPr>
          <w:rFonts w:eastAsia="Times New Roman" w:asciiTheme="minorHAnsi" w:hAnsiTheme="minorHAnsi"/>
          <w:color w:val="000000" w:themeColor="text1"/>
          <w:sz w:val="22"/>
          <w:szCs w:val="22"/>
        </w:rPr>
      </w:pPr>
      <w:r w:rsidRPr="00BB196A">
        <w:rPr>
          <w:rFonts w:eastAsia="Times New Roman" w:asciiTheme="minorHAnsi" w:hAnsiTheme="minorHAnsi"/>
          <w:color w:val="000000" w:themeColor="text1"/>
          <w:sz w:val="22"/>
          <w:szCs w:val="22"/>
        </w:rPr>
        <w:t xml:space="preserve">Refer students to the </w:t>
      </w:r>
      <w:r w:rsidR="00DD2B09">
        <w:rPr>
          <w:rFonts w:eastAsia="Times New Roman" w:asciiTheme="minorHAnsi" w:hAnsiTheme="minorHAnsi"/>
          <w:color w:val="000000" w:themeColor="text1"/>
          <w:sz w:val="22"/>
          <w:szCs w:val="22"/>
        </w:rPr>
        <w:t>OAS</w:t>
      </w:r>
      <w:r w:rsidRPr="00BB196A">
        <w:rPr>
          <w:rFonts w:eastAsia="Times New Roman" w:asciiTheme="minorHAnsi" w:hAnsiTheme="minorHAnsi"/>
          <w:color w:val="000000" w:themeColor="text1"/>
          <w:sz w:val="22"/>
          <w:szCs w:val="22"/>
        </w:rPr>
        <w:t xml:space="preserve"> Office if an accommodation need is disclosed.</w:t>
      </w:r>
    </w:p>
    <w:p w:rsidRPr="00BB196A" w:rsidR="007C3B0D" w:rsidP="00BB196A" w:rsidRDefault="007C3B0D" w14:paraId="6A5A4ECE" w14:textId="77777777">
      <w:pPr>
        <w:pStyle w:val="ListParagraph"/>
        <w:numPr>
          <w:ilvl w:val="0"/>
          <w:numId w:val="52"/>
        </w:numPr>
        <w:shd w:val="clear" w:color="auto" w:fill="FFFFFF"/>
        <w:spacing w:after="240"/>
        <w:rPr>
          <w:rFonts w:eastAsia="Times New Roman" w:asciiTheme="minorHAnsi" w:hAnsiTheme="minorHAnsi"/>
          <w:color w:val="000000" w:themeColor="text1"/>
          <w:sz w:val="22"/>
          <w:szCs w:val="22"/>
        </w:rPr>
      </w:pPr>
      <w:r w:rsidRPr="00BB196A">
        <w:rPr>
          <w:rFonts w:eastAsia="Times New Roman" w:asciiTheme="minorHAnsi" w:hAnsiTheme="minorHAnsi"/>
          <w:color w:val="000000" w:themeColor="text1"/>
          <w:sz w:val="22"/>
          <w:szCs w:val="22"/>
        </w:rPr>
        <w:t xml:space="preserve">Inform all students that they can contact </w:t>
      </w:r>
      <w:r w:rsidR="00DD2B09">
        <w:rPr>
          <w:rFonts w:eastAsia="Times New Roman" w:asciiTheme="minorHAnsi" w:hAnsiTheme="minorHAnsi"/>
          <w:color w:val="000000" w:themeColor="text1"/>
          <w:sz w:val="22"/>
          <w:szCs w:val="22"/>
        </w:rPr>
        <w:t>OAS</w:t>
      </w:r>
      <w:r w:rsidRPr="00BB196A">
        <w:rPr>
          <w:rFonts w:eastAsia="Times New Roman" w:asciiTheme="minorHAnsi" w:hAnsiTheme="minorHAnsi"/>
          <w:color w:val="000000" w:themeColor="text1"/>
          <w:sz w:val="22"/>
          <w:szCs w:val="22"/>
        </w:rPr>
        <w:t xml:space="preserve"> if they feel they need accommodations to participate equally in the </w:t>
      </w:r>
      <w:r w:rsidR="00197314">
        <w:rPr>
          <w:rFonts w:eastAsia="Times New Roman" w:asciiTheme="minorHAnsi" w:hAnsiTheme="minorHAnsi"/>
          <w:color w:val="000000" w:themeColor="text1"/>
          <w:sz w:val="22"/>
          <w:szCs w:val="22"/>
        </w:rPr>
        <w:t>C</w:t>
      </w:r>
      <w:r w:rsidRPr="00BB196A">
        <w:rPr>
          <w:rFonts w:eastAsia="Times New Roman" w:asciiTheme="minorHAnsi" w:hAnsiTheme="minorHAnsi"/>
          <w:color w:val="000000" w:themeColor="text1"/>
          <w:sz w:val="22"/>
          <w:szCs w:val="22"/>
        </w:rPr>
        <w:t xml:space="preserve">ontextual </w:t>
      </w:r>
      <w:r w:rsidR="00197314">
        <w:rPr>
          <w:rFonts w:eastAsia="Times New Roman" w:asciiTheme="minorHAnsi" w:hAnsiTheme="minorHAnsi"/>
          <w:color w:val="000000" w:themeColor="text1"/>
          <w:sz w:val="22"/>
          <w:szCs w:val="22"/>
        </w:rPr>
        <w:t>E</w:t>
      </w:r>
      <w:r w:rsidRPr="00BB196A">
        <w:rPr>
          <w:rFonts w:eastAsia="Times New Roman" w:asciiTheme="minorHAnsi" w:hAnsiTheme="minorHAnsi"/>
          <w:color w:val="000000" w:themeColor="text1"/>
          <w:sz w:val="22"/>
          <w:szCs w:val="22"/>
        </w:rPr>
        <w:t>ducation program.</w:t>
      </w:r>
    </w:p>
    <w:p w:rsidRPr="00BB196A" w:rsidR="007C3B0D" w:rsidP="00BB196A" w:rsidRDefault="007C3B0D" w14:paraId="258E18CB" w14:textId="77777777">
      <w:pPr>
        <w:pStyle w:val="ListParagraph"/>
        <w:numPr>
          <w:ilvl w:val="0"/>
          <w:numId w:val="52"/>
        </w:numPr>
        <w:shd w:val="clear" w:color="auto" w:fill="FFFFFF"/>
        <w:spacing w:after="240"/>
        <w:rPr>
          <w:rFonts w:eastAsia="Times New Roman" w:asciiTheme="minorHAnsi" w:hAnsiTheme="minorHAnsi"/>
          <w:color w:val="000000" w:themeColor="text1"/>
          <w:sz w:val="22"/>
          <w:szCs w:val="22"/>
        </w:rPr>
      </w:pPr>
      <w:r w:rsidRPr="00BB196A">
        <w:rPr>
          <w:rFonts w:eastAsia="Times New Roman" w:asciiTheme="minorHAnsi" w:hAnsiTheme="minorHAnsi"/>
          <w:color w:val="000000" w:themeColor="text1"/>
          <w:sz w:val="22"/>
          <w:szCs w:val="22"/>
        </w:rPr>
        <w:t xml:space="preserve">Participate with </w:t>
      </w:r>
      <w:r w:rsidR="00DD2B09">
        <w:rPr>
          <w:rFonts w:eastAsia="Times New Roman" w:asciiTheme="minorHAnsi" w:hAnsiTheme="minorHAnsi"/>
          <w:color w:val="000000" w:themeColor="text1"/>
          <w:sz w:val="22"/>
          <w:szCs w:val="22"/>
        </w:rPr>
        <w:t>OAS</w:t>
      </w:r>
      <w:r w:rsidRPr="00BB196A">
        <w:rPr>
          <w:rFonts w:eastAsia="Times New Roman" w:asciiTheme="minorHAnsi" w:hAnsiTheme="minorHAnsi"/>
          <w:color w:val="000000" w:themeColor="text1"/>
          <w:sz w:val="22"/>
          <w:szCs w:val="22"/>
        </w:rPr>
        <w:t xml:space="preserve"> in considering the specific needs of the student and the essential functions or essential eligibility requirements of the contextual placement to determine what reasonable accommodation can be </w:t>
      </w:r>
      <w:proofErr w:type="gramStart"/>
      <w:r w:rsidRPr="00BB196A">
        <w:rPr>
          <w:rFonts w:eastAsia="Times New Roman" w:asciiTheme="minorHAnsi" w:hAnsiTheme="minorHAnsi"/>
          <w:color w:val="000000" w:themeColor="text1"/>
          <w:sz w:val="22"/>
          <w:szCs w:val="22"/>
        </w:rPr>
        <w:t>made</w:t>
      </w:r>
      <w:r w:rsidR="00197314">
        <w:rPr>
          <w:rFonts w:eastAsia="Times New Roman" w:asciiTheme="minorHAnsi" w:hAnsiTheme="minorHAnsi"/>
          <w:color w:val="000000" w:themeColor="text1"/>
          <w:sz w:val="22"/>
          <w:szCs w:val="22"/>
        </w:rPr>
        <w:t>,</w:t>
      </w:r>
      <w:r w:rsidRPr="00BB196A">
        <w:rPr>
          <w:rFonts w:eastAsia="Times New Roman" w:asciiTheme="minorHAnsi" w:hAnsiTheme="minorHAnsi"/>
          <w:color w:val="000000" w:themeColor="text1"/>
          <w:sz w:val="22"/>
          <w:szCs w:val="22"/>
        </w:rPr>
        <w:t xml:space="preserve"> and</w:t>
      </w:r>
      <w:proofErr w:type="gramEnd"/>
      <w:r w:rsidRPr="00BB196A">
        <w:rPr>
          <w:rFonts w:eastAsia="Times New Roman" w:asciiTheme="minorHAnsi" w:hAnsiTheme="minorHAnsi"/>
          <w:color w:val="000000" w:themeColor="text1"/>
          <w:sz w:val="22"/>
          <w:szCs w:val="22"/>
        </w:rPr>
        <w:t xml:space="preserve"> assist in developing an accommodation plan in consultation with student and </w:t>
      </w:r>
      <w:r w:rsidR="00DD2B09">
        <w:rPr>
          <w:rFonts w:eastAsia="Times New Roman" w:asciiTheme="minorHAnsi" w:hAnsiTheme="minorHAnsi"/>
          <w:color w:val="000000" w:themeColor="text1"/>
          <w:sz w:val="22"/>
          <w:szCs w:val="22"/>
        </w:rPr>
        <w:t>OAS</w:t>
      </w:r>
      <w:r w:rsidRPr="00BB196A">
        <w:rPr>
          <w:rFonts w:eastAsia="Times New Roman" w:asciiTheme="minorHAnsi" w:hAnsiTheme="minorHAnsi"/>
          <w:color w:val="000000" w:themeColor="text1"/>
          <w:sz w:val="22"/>
          <w:szCs w:val="22"/>
        </w:rPr>
        <w:t>.</w:t>
      </w:r>
    </w:p>
    <w:p w:rsidRPr="00BB196A" w:rsidR="007C3B0D" w:rsidP="00BB196A" w:rsidRDefault="007C3B0D" w14:paraId="5759E30F" w14:textId="77777777">
      <w:pPr>
        <w:pStyle w:val="ListParagraph"/>
        <w:numPr>
          <w:ilvl w:val="0"/>
          <w:numId w:val="52"/>
        </w:numPr>
        <w:shd w:val="clear" w:color="auto" w:fill="FFFFFF"/>
        <w:spacing w:after="240"/>
        <w:rPr>
          <w:rFonts w:eastAsia="Times New Roman" w:asciiTheme="minorHAnsi" w:hAnsiTheme="minorHAnsi"/>
          <w:color w:val="000000" w:themeColor="text1"/>
          <w:sz w:val="22"/>
          <w:szCs w:val="22"/>
        </w:rPr>
      </w:pPr>
      <w:r w:rsidRPr="00BB196A">
        <w:rPr>
          <w:rFonts w:eastAsia="Times New Roman" w:asciiTheme="minorHAnsi" w:hAnsiTheme="minorHAnsi"/>
          <w:color w:val="000000" w:themeColor="text1"/>
          <w:sz w:val="22"/>
          <w:szCs w:val="22"/>
        </w:rPr>
        <w:t xml:space="preserve">Provide the details of reasonable accommodation only to those who need to know, including those at the field site, in order to facilitate the accommodation request, while also respecting the confidentiality rights of the student with a disability. </w:t>
      </w:r>
    </w:p>
    <w:p w:rsidRPr="00BB196A" w:rsidR="007C3B0D" w:rsidP="00BB196A" w:rsidRDefault="007C3B0D" w14:paraId="2E68A2F2" w14:textId="77777777">
      <w:pPr>
        <w:pStyle w:val="ListParagraph"/>
        <w:shd w:val="clear" w:color="auto" w:fill="FFFFFF"/>
        <w:spacing w:after="240"/>
        <w:rPr>
          <w:rFonts w:eastAsia="Times New Roman" w:asciiTheme="minorHAnsi" w:hAnsiTheme="minorHAnsi"/>
          <w:color w:val="000000" w:themeColor="text1"/>
          <w:sz w:val="22"/>
          <w:szCs w:val="22"/>
        </w:rPr>
      </w:pPr>
    </w:p>
    <w:p w:rsidR="007C3B0D" w:rsidP="05878FCC" w:rsidRDefault="185329D7" w14:paraId="7F3FF859" w14:textId="77777777">
      <w:pPr>
        <w:pStyle w:val="ListParagraph"/>
        <w:shd w:val="clear" w:color="auto" w:fill="FFFFFF" w:themeFill="background1"/>
        <w:spacing w:after="240"/>
        <w:rPr>
          <w:rFonts w:eastAsia="Times New Roman" w:asciiTheme="minorHAnsi" w:hAnsiTheme="minorHAnsi"/>
          <w:color w:val="000000" w:themeColor="text1"/>
          <w:sz w:val="22"/>
          <w:szCs w:val="22"/>
        </w:rPr>
      </w:pPr>
      <w:r w:rsidRPr="05878FCC">
        <w:rPr>
          <w:rFonts w:eastAsia="Times New Roman" w:asciiTheme="minorHAnsi" w:hAnsiTheme="minorHAnsi"/>
          <w:b/>
          <w:bCs/>
          <w:i/>
          <w:iCs/>
          <w:color w:val="000000" w:themeColor="text1"/>
          <w:sz w:val="22"/>
          <w:szCs w:val="22"/>
        </w:rPr>
        <w:t>Note</w:t>
      </w:r>
      <w:r w:rsidRPr="05878FCC">
        <w:rPr>
          <w:rFonts w:eastAsia="Times New Roman" w:asciiTheme="minorHAnsi" w:hAnsiTheme="minorHAnsi"/>
          <w:color w:val="000000" w:themeColor="text1"/>
          <w:sz w:val="22"/>
          <w:szCs w:val="22"/>
        </w:rPr>
        <w:t xml:space="preserve">: Even if a student has disclosed information about </w:t>
      </w:r>
      <w:r w:rsidRPr="05878FCC" w:rsidR="786A7C31">
        <w:rPr>
          <w:rFonts w:eastAsia="Times New Roman" w:asciiTheme="minorHAnsi" w:hAnsiTheme="minorHAnsi"/>
          <w:color w:val="000000" w:themeColor="text1"/>
          <w:sz w:val="22"/>
          <w:szCs w:val="22"/>
        </w:rPr>
        <w:t>their</w:t>
      </w:r>
      <w:r w:rsidRPr="05878FCC">
        <w:rPr>
          <w:rFonts w:eastAsia="Times New Roman" w:asciiTheme="minorHAnsi" w:hAnsiTheme="minorHAnsi"/>
          <w:color w:val="000000" w:themeColor="text1"/>
          <w:sz w:val="22"/>
          <w:szCs w:val="22"/>
        </w:rPr>
        <w:t xml:space="preserve"> disability or medical condition, that information cannot be shared with others. It is appropriate to discuss only the </w:t>
      </w:r>
      <w:proofErr w:type="gramStart"/>
      <w:r w:rsidRPr="05878FCC">
        <w:rPr>
          <w:rFonts w:eastAsia="Times New Roman" w:asciiTheme="minorHAnsi" w:hAnsiTheme="minorHAnsi"/>
          <w:color w:val="000000" w:themeColor="text1"/>
          <w:sz w:val="22"/>
          <w:szCs w:val="22"/>
        </w:rPr>
        <w:t>accommodations</w:t>
      </w:r>
      <w:proofErr w:type="gramEnd"/>
      <w:r w:rsidRPr="05878FCC">
        <w:rPr>
          <w:rFonts w:eastAsia="Times New Roman" w:asciiTheme="minorHAnsi" w:hAnsiTheme="minorHAnsi"/>
          <w:color w:val="000000" w:themeColor="text1"/>
          <w:sz w:val="22"/>
          <w:szCs w:val="22"/>
        </w:rPr>
        <w:t xml:space="preserve"> that are necessary to help the student succeed in the field placement. Classroom accommodations ordinarily should not be shared with a site supervisor or mentor unless they relate to required accommodations. Remember that there are ramifications to the improper disclosure of a student’s disability information, including the potential to impact future employment with the site.</w:t>
      </w:r>
    </w:p>
    <w:p w:rsidRPr="00BB196A" w:rsidR="00197314" w:rsidP="00BB196A" w:rsidRDefault="00197314" w14:paraId="542777C0" w14:textId="77777777">
      <w:pPr>
        <w:pStyle w:val="ListParagraph"/>
        <w:shd w:val="clear" w:color="auto" w:fill="FFFFFF"/>
        <w:spacing w:after="240"/>
        <w:rPr>
          <w:rFonts w:eastAsia="Times New Roman" w:asciiTheme="minorHAnsi" w:hAnsiTheme="minorHAnsi"/>
          <w:color w:val="000000" w:themeColor="text1"/>
          <w:sz w:val="22"/>
          <w:szCs w:val="22"/>
        </w:rPr>
      </w:pPr>
    </w:p>
    <w:p w:rsidRPr="00BB196A" w:rsidR="007C3B0D" w:rsidP="00BB196A" w:rsidRDefault="007C3B0D" w14:paraId="0929DFB0" w14:textId="77777777">
      <w:pPr>
        <w:pStyle w:val="ListParagraph"/>
        <w:numPr>
          <w:ilvl w:val="0"/>
          <w:numId w:val="52"/>
        </w:numPr>
        <w:shd w:val="clear" w:color="auto" w:fill="FFFFFF"/>
        <w:spacing w:after="240"/>
        <w:rPr>
          <w:rFonts w:eastAsia="Times New Roman" w:asciiTheme="minorHAnsi" w:hAnsiTheme="minorHAnsi"/>
          <w:color w:val="000000" w:themeColor="text1"/>
          <w:sz w:val="22"/>
          <w:szCs w:val="22"/>
        </w:rPr>
      </w:pPr>
      <w:r w:rsidRPr="00BB196A">
        <w:rPr>
          <w:rFonts w:eastAsia="Times New Roman" w:asciiTheme="minorHAnsi" w:hAnsiTheme="minorHAnsi"/>
          <w:color w:val="000000" w:themeColor="text1"/>
          <w:sz w:val="22"/>
          <w:szCs w:val="22"/>
        </w:rPr>
        <w:t xml:space="preserve">Monitor student progress and contact </w:t>
      </w:r>
      <w:r w:rsidR="00DD2B09">
        <w:rPr>
          <w:rFonts w:eastAsia="Times New Roman" w:asciiTheme="minorHAnsi" w:hAnsiTheme="minorHAnsi"/>
          <w:color w:val="000000" w:themeColor="text1"/>
          <w:sz w:val="22"/>
          <w:szCs w:val="22"/>
        </w:rPr>
        <w:t>OAS</w:t>
      </w:r>
      <w:r w:rsidRPr="00BB196A">
        <w:rPr>
          <w:rFonts w:eastAsia="Times New Roman" w:asciiTheme="minorHAnsi" w:hAnsiTheme="minorHAnsi"/>
          <w:color w:val="000000" w:themeColor="text1"/>
          <w:sz w:val="22"/>
          <w:szCs w:val="22"/>
        </w:rPr>
        <w:t xml:space="preserve"> as necessary for advice in providing new accommodation strategies over the course of the placement.</w:t>
      </w:r>
    </w:p>
    <w:p w:rsidRPr="00BB196A" w:rsidR="007C3B0D" w:rsidP="00BB196A" w:rsidRDefault="007C3B0D" w14:paraId="26771BBC" w14:textId="77777777">
      <w:pPr>
        <w:pStyle w:val="ListParagraph"/>
        <w:numPr>
          <w:ilvl w:val="0"/>
          <w:numId w:val="52"/>
        </w:numPr>
        <w:shd w:val="clear" w:color="auto" w:fill="FFFFFF"/>
        <w:spacing w:after="240"/>
        <w:rPr>
          <w:rFonts w:eastAsia="Times New Roman" w:asciiTheme="minorHAnsi" w:hAnsiTheme="minorHAnsi"/>
          <w:color w:val="000000" w:themeColor="text1"/>
          <w:sz w:val="22"/>
          <w:szCs w:val="22"/>
        </w:rPr>
      </w:pPr>
      <w:r w:rsidRPr="00BB196A">
        <w:rPr>
          <w:rFonts w:eastAsia="Times New Roman" w:asciiTheme="minorHAnsi" w:hAnsiTheme="minorHAnsi"/>
          <w:color w:val="000000" w:themeColor="text1"/>
          <w:sz w:val="22"/>
          <w:szCs w:val="22"/>
        </w:rPr>
        <w:t>Discuss accommodation with the cooperating site supervisors. If a supervisor seems unwilling or unable to respond to the University’s legally mandated requirements, remember that ultimately Emory has the responsibility to accommodate the student, which may require an alternative placement for the student.</w:t>
      </w:r>
    </w:p>
    <w:p w:rsidRPr="00BB196A" w:rsidR="007C3B0D" w:rsidP="00BB196A" w:rsidRDefault="007C3B0D" w14:paraId="426FC8FF" w14:textId="77777777">
      <w:pPr>
        <w:shd w:val="clear" w:color="auto" w:fill="FFFFFF"/>
        <w:spacing w:after="240"/>
        <w:ind w:left="360"/>
        <w:rPr>
          <w:rFonts w:eastAsia="Times New Roman"/>
          <w:color w:val="000000" w:themeColor="text1"/>
          <w:sz w:val="22"/>
          <w:szCs w:val="22"/>
        </w:rPr>
      </w:pPr>
      <w:r w:rsidRPr="00BB196A">
        <w:rPr>
          <w:rFonts w:eastAsia="Times New Roman"/>
          <w:color w:val="000000" w:themeColor="text1"/>
          <w:sz w:val="22"/>
          <w:szCs w:val="22"/>
        </w:rPr>
        <w:t>If students have any discrimination concerns, they are advised to contact Emory’s ADA Compliance Officer, Allison Butler, 404-727-9877,</w:t>
      </w:r>
      <w:r w:rsidRPr="00DD2B09">
        <w:rPr>
          <w:rFonts w:eastAsia="Times New Roman"/>
          <w:color w:val="0432FF"/>
          <w:sz w:val="22"/>
          <w:szCs w:val="22"/>
        </w:rPr>
        <w:t xml:space="preserve"> </w:t>
      </w:r>
      <w:hyperlink w:history="1" r:id="rId50">
        <w:r w:rsidRPr="00DD2B09">
          <w:rPr>
            <w:rStyle w:val="Hyperlink"/>
            <w:rFonts w:eastAsia="Times New Roman"/>
            <w:color w:val="0432FF"/>
            <w:sz w:val="22"/>
            <w:szCs w:val="22"/>
          </w:rPr>
          <w:t>allison.butler@emory.edu</w:t>
        </w:r>
      </w:hyperlink>
      <w:r w:rsidRPr="00BB196A">
        <w:rPr>
          <w:rFonts w:eastAsia="Times New Roman"/>
          <w:color w:val="000000" w:themeColor="text1"/>
          <w:sz w:val="22"/>
          <w:szCs w:val="22"/>
        </w:rPr>
        <w:t>.</w:t>
      </w:r>
    </w:p>
    <w:p w:rsidR="00C77FC6" w:rsidP="00C77FC6" w:rsidRDefault="00C77FC6" w14:paraId="557EC656" w14:textId="77777777">
      <w:pPr>
        <w:outlineLvl w:val="0"/>
        <w:rPr>
          <w:b/>
          <w:sz w:val="22"/>
          <w:szCs w:val="22"/>
        </w:rPr>
      </w:pPr>
    </w:p>
    <w:p w:rsidRPr="00BB196A" w:rsidR="00DD6315" w:rsidP="00C77FC6" w:rsidRDefault="00DD6315" w14:paraId="7B8BBA10" w14:textId="77777777">
      <w:pPr>
        <w:outlineLvl w:val="0"/>
        <w:rPr>
          <w:b/>
          <w:sz w:val="22"/>
          <w:szCs w:val="22"/>
        </w:rPr>
      </w:pPr>
    </w:p>
    <w:p w:rsidRPr="00815B58" w:rsidR="00C77FC6" w:rsidP="00C77FC6" w:rsidRDefault="76C02130" w14:paraId="3A6DFC70" w14:textId="77777777">
      <w:pPr>
        <w:outlineLvl w:val="0"/>
        <w:rPr>
          <w:sz w:val="22"/>
          <w:szCs w:val="22"/>
        </w:rPr>
      </w:pPr>
      <w:bookmarkStart w:name="_Toc766547327" w:id="12237"/>
      <w:bookmarkStart w:name="_Toc1366678841" w:id="12238"/>
      <w:bookmarkStart w:name="_Toc316819557" w:id="12239"/>
      <w:bookmarkStart w:name="_Toc1049799252" w:id="12240"/>
      <w:bookmarkStart w:name="_Toc1879852002" w:id="12241"/>
      <w:bookmarkStart w:name="_Toc305725691" w:id="12242"/>
      <w:bookmarkStart w:name="_Toc90437229" w:id="12243"/>
      <w:bookmarkStart w:name="_Toc129200402" w:id="12244"/>
      <w:bookmarkStart w:name="_Toc621554680" w:id="12245"/>
      <w:bookmarkStart w:name="_Toc2097399883" w:id="12246"/>
      <w:bookmarkStart w:name="_Toc814730440" w:id="12247"/>
      <w:bookmarkStart w:name="_Toc3674329" w:id="12248"/>
      <w:bookmarkStart w:name="_Toc2041931634" w:id="12249"/>
      <w:bookmarkStart w:name="_Toc1092119659" w:id="12250"/>
      <w:bookmarkStart w:name="_Toc757274152" w:id="12251"/>
      <w:bookmarkStart w:name="_Toc364051712" w:id="12252"/>
      <w:bookmarkStart w:name="_Toc1907429316" w:id="12253"/>
      <w:bookmarkStart w:name="_Toc1099866220" w:id="12254"/>
      <w:bookmarkStart w:name="_Toc1494995011" w:id="12255"/>
      <w:bookmarkStart w:name="_Toc1651887614" w:id="12256"/>
      <w:bookmarkStart w:name="_Toc1219249151" w:id="12257"/>
      <w:bookmarkStart w:name="_Toc1253638256" w:id="12258"/>
      <w:bookmarkStart w:name="_Toc878821668" w:id="12259"/>
      <w:bookmarkStart w:name="_Toc674881232" w:id="12260"/>
      <w:bookmarkStart w:name="_Toc527455922" w:id="12261"/>
      <w:bookmarkStart w:name="_Toc691077656" w:id="12262"/>
      <w:bookmarkStart w:name="_Toc13694403" w:id="12263"/>
      <w:bookmarkStart w:name="_Toc1982740832" w:id="12264"/>
      <w:bookmarkStart w:name="_Toc888198030" w:id="12265"/>
      <w:bookmarkStart w:name="_Toc2032212312" w:id="12266"/>
      <w:bookmarkStart w:name="_Toc845854060" w:id="12267"/>
      <w:bookmarkStart w:name="_Toc304129675" w:id="12268"/>
      <w:bookmarkStart w:name="_Toc1200283532" w:id="12269"/>
      <w:bookmarkStart w:name="_Toc993903255" w:id="12270"/>
      <w:bookmarkStart w:name="_Toc902718293" w:id="12271"/>
      <w:bookmarkStart w:name="_Toc1192617242" w:id="12272"/>
      <w:bookmarkStart w:name="_Toc518406639" w:id="12273"/>
      <w:bookmarkStart w:name="_Toc9525706" w:id="12274"/>
      <w:bookmarkStart w:name="_Toc1796125974" w:id="12275"/>
      <w:bookmarkStart w:name="_Toc627719815" w:id="12276"/>
      <w:bookmarkStart w:name="_Toc1673902197" w:id="12277"/>
      <w:bookmarkStart w:name="_Toc1421619225" w:id="12278"/>
      <w:bookmarkStart w:name="_Toc2089254289" w:id="12279"/>
      <w:bookmarkStart w:name="_Toc878298114" w:id="12280"/>
      <w:bookmarkStart w:name="_Toc1081716126" w:id="12281"/>
      <w:bookmarkStart w:name="_Toc485709263" w:id="12282"/>
      <w:bookmarkStart w:name="_Toc953260386" w:id="12283"/>
      <w:bookmarkStart w:name="_Toc1209655422" w:id="12284"/>
      <w:bookmarkStart w:name="_Toc77465088" w:id="12285"/>
      <w:bookmarkStart w:name="_Toc1358078315" w:id="12286"/>
      <w:bookmarkStart w:name="_Toc1538768206" w:id="12287"/>
      <w:bookmarkStart w:name="_Toc1438229882" w:id="12288"/>
      <w:bookmarkStart w:name="_Toc680670380" w:id="12289"/>
      <w:bookmarkStart w:name="_Toc2065544980" w:id="12290"/>
      <w:bookmarkStart w:name="_Toc1340297742" w:id="12291"/>
      <w:bookmarkStart w:name="_Toc1093699046" w:id="12292"/>
      <w:bookmarkStart w:name="_Toc1229028372" w:id="12293"/>
      <w:bookmarkStart w:name="_Toc582844015" w:id="12294"/>
      <w:bookmarkStart w:name="_Toc1683610945" w:id="12295"/>
      <w:bookmarkStart w:name="_Toc1337878514" w:id="12296"/>
      <w:bookmarkStart w:name="_Toc1006582726" w:id="12297"/>
      <w:bookmarkStart w:name="_Toc182450573" w:id="12298"/>
      <w:bookmarkStart w:name="_Toc2020278867" w:id="12299"/>
      <w:bookmarkStart w:name="_Toc152847768" w:id="12300"/>
      <w:bookmarkStart w:name="_Toc6753587" w:id="12301"/>
      <w:bookmarkStart w:name="_Toc666874731" w:id="12302"/>
      <w:bookmarkStart w:name="_Toc1141981053" w:id="12303"/>
      <w:bookmarkStart w:name="_Toc905149751" w:id="12304"/>
      <w:bookmarkStart w:name="_Toc744626678" w:id="12305"/>
      <w:bookmarkStart w:name="_Toc1293418332" w:id="12306"/>
      <w:bookmarkStart w:name="_Toc1566307437" w:id="12307"/>
      <w:bookmarkStart w:name="_Toc2100779357" w:id="12308"/>
      <w:bookmarkStart w:name="_Toc200274839" w:id="12309"/>
      <w:bookmarkStart w:name="_Toc841869393" w:id="12310"/>
      <w:bookmarkStart w:name="_Toc710399645" w:id="12311"/>
      <w:bookmarkStart w:name="_Toc1252913768" w:id="12312"/>
      <w:bookmarkStart w:name="_Toc1621933753" w:id="12313"/>
      <w:bookmarkStart w:name="_Toc2020924592" w:id="12314"/>
      <w:bookmarkStart w:name="_Toc1453937679" w:id="12315"/>
      <w:bookmarkStart w:name="_Toc141880446" w:id="12316"/>
      <w:bookmarkStart w:name="_Toc716794136" w:id="12317"/>
      <w:bookmarkStart w:name="_Toc669114159" w:id="12318"/>
      <w:bookmarkStart w:name="_Toc2055079929" w:id="12319"/>
      <w:bookmarkStart w:name="_Toc474654914" w:id="12320"/>
      <w:bookmarkStart w:name="_Toc1055403175" w:id="12321"/>
      <w:bookmarkStart w:name="_Toc1169263603" w:id="12322"/>
      <w:bookmarkStart w:name="_Toc1255404999" w:id="12323"/>
      <w:bookmarkStart w:name="_Toc1223251896" w:id="12324"/>
      <w:bookmarkStart w:name="_Toc1348614116" w:id="12325"/>
      <w:bookmarkStart w:name="_Toc1285032223" w:id="12326"/>
      <w:bookmarkStart w:name="_Toc303838114" w:id="12327"/>
      <w:bookmarkStart w:name="_Toc1376701941" w:id="12328"/>
      <w:bookmarkStart w:name="_Toc1863932302" w:id="12329"/>
      <w:bookmarkStart w:name="_Toc1715272870" w:id="12330"/>
      <w:bookmarkStart w:name="_Toc1573551889" w:id="12331"/>
      <w:bookmarkStart w:name="_Toc660944054" w:id="12332"/>
      <w:bookmarkStart w:name="_Toc2124346179" w:id="12333"/>
      <w:bookmarkStart w:name="_Toc1091994163" w:id="12334"/>
      <w:bookmarkStart w:name="_Toc662311636" w:id="12335"/>
      <w:r w:rsidRPr="12F8EC89">
        <w:rPr>
          <w:b/>
          <w:bCs/>
          <w:sz w:val="22"/>
          <w:szCs w:val="22"/>
        </w:rPr>
        <w:lastRenderedPageBreak/>
        <w:t>Con Ed I and II Student Introduction Attendance</w:t>
      </w:r>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p>
    <w:p w:rsidR="00C77FC6" w:rsidP="00C77FC6" w:rsidRDefault="00C77FC6" w14:paraId="287A1BA5" w14:textId="77777777">
      <w:pPr>
        <w:widowControl w:val="0"/>
        <w:autoSpaceDE w:val="0"/>
        <w:autoSpaceDN w:val="0"/>
        <w:adjustRightInd w:val="0"/>
        <w:rPr>
          <w:sz w:val="22"/>
          <w:szCs w:val="22"/>
        </w:rPr>
      </w:pPr>
      <w:r w:rsidRPr="00815B58">
        <w:rPr>
          <w:sz w:val="22"/>
          <w:szCs w:val="22"/>
        </w:rPr>
        <w:t>Contextual Education begins prior to the first day of classes</w:t>
      </w:r>
      <w:r>
        <w:rPr>
          <w:sz w:val="22"/>
          <w:szCs w:val="22"/>
        </w:rPr>
        <w:t xml:space="preserve"> with an Introduction to Contextual Education I and an Introduction to Contextual Education II</w:t>
      </w:r>
      <w:r w:rsidRPr="00815B58">
        <w:rPr>
          <w:sz w:val="22"/>
          <w:szCs w:val="22"/>
        </w:rPr>
        <w:t xml:space="preserve">. This policy applies to all students enrolled in Contextual Education, whether they are enrolling in Con Ed I or II for the first time or </w:t>
      </w:r>
      <w:r>
        <w:rPr>
          <w:sz w:val="22"/>
          <w:szCs w:val="22"/>
        </w:rPr>
        <w:t xml:space="preserve">are </w:t>
      </w:r>
      <w:r w:rsidRPr="00815B58">
        <w:rPr>
          <w:sz w:val="22"/>
          <w:szCs w:val="22"/>
        </w:rPr>
        <w:t>repeating either year.</w:t>
      </w:r>
    </w:p>
    <w:p w:rsidR="00197314" w:rsidP="00C77FC6" w:rsidRDefault="00197314" w14:paraId="6F83634D" w14:textId="77777777">
      <w:pPr>
        <w:widowControl w:val="0"/>
        <w:autoSpaceDE w:val="0"/>
        <w:autoSpaceDN w:val="0"/>
        <w:adjustRightInd w:val="0"/>
        <w:rPr>
          <w:sz w:val="22"/>
          <w:szCs w:val="22"/>
        </w:rPr>
      </w:pPr>
    </w:p>
    <w:p w:rsidR="00C77FC6" w:rsidP="00C77FC6" w:rsidRDefault="00C77FC6" w14:paraId="1E85836D" w14:textId="77777777">
      <w:pPr>
        <w:widowControl w:val="0"/>
        <w:autoSpaceDE w:val="0"/>
        <w:autoSpaceDN w:val="0"/>
        <w:adjustRightInd w:val="0"/>
        <w:rPr>
          <w:sz w:val="22"/>
          <w:szCs w:val="22"/>
        </w:rPr>
      </w:pPr>
      <w:r w:rsidRPr="00815B58">
        <w:rPr>
          <w:sz w:val="22"/>
          <w:szCs w:val="22"/>
        </w:rPr>
        <w:t xml:space="preserve">Students are </w:t>
      </w:r>
      <w:r w:rsidRPr="00815B58">
        <w:rPr>
          <w:b/>
          <w:sz w:val="22"/>
          <w:szCs w:val="22"/>
        </w:rPr>
        <w:t xml:space="preserve">not </w:t>
      </w:r>
      <w:r w:rsidRPr="00815B58">
        <w:rPr>
          <w:sz w:val="22"/>
          <w:szCs w:val="22"/>
        </w:rPr>
        <w:t xml:space="preserve">allowed to miss more than </w:t>
      </w:r>
      <w:r w:rsidRPr="00815B58">
        <w:rPr>
          <w:b/>
          <w:sz w:val="22"/>
          <w:szCs w:val="22"/>
        </w:rPr>
        <w:t>two</w:t>
      </w:r>
      <w:r w:rsidRPr="00815B58">
        <w:rPr>
          <w:sz w:val="22"/>
          <w:szCs w:val="22"/>
        </w:rPr>
        <w:t xml:space="preserve"> Contextual Education I </w:t>
      </w:r>
      <w:proofErr w:type="gramStart"/>
      <w:r w:rsidRPr="00815B58">
        <w:rPr>
          <w:sz w:val="22"/>
          <w:szCs w:val="22"/>
        </w:rPr>
        <w:t>classes</w:t>
      </w:r>
      <w:proofErr w:type="gramEnd"/>
      <w:r w:rsidRPr="00815B58">
        <w:rPr>
          <w:sz w:val="22"/>
          <w:szCs w:val="22"/>
        </w:rPr>
        <w:t xml:space="preserve"> in any given semester</w:t>
      </w:r>
      <w:r>
        <w:rPr>
          <w:sz w:val="22"/>
          <w:szCs w:val="22"/>
        </w:rPr>
        <w:t xml:space="preserve">. </w:t>
      </w:r>
      <w:r w:rsidRPr="00815B58">
        <w:rPr>
          <w:sz w:val="22"/>
          <w:szCs w:val="22"/>
        </w:rPr>
        <w:t xml:space="preserve">Failing to attend the Introduction </w:t>
      </w:r>
      <w:r>
        <w:rPr>
          <w:sz w:val="22"/>
          <w:szCs w:val="22"/>
        </w:rPr>
        <w:t xml:space="preserve">to Contextual Education I </w:t>
      </w:r>
      <w:proofErr w:type="gramStart"/>
      <w:r w:rsidRPr="00815B58">
        <w:rPr>
          <w:sz w:val="22"/>
          <w:szCs w:val="22"/>
        </w:rPr>
        <w:t>counts</w:t>
      </w:r>
      <w:proofErr w:type="gramEnd"/>
      <w:r w:rsidRPr="00815B58">
        <w:rPr>
          <w:sz w:val="22"/>
          <w:szCs w:val="22"/>
        </w:rPr>
        <w:t xml:space="preserve"> as two absences</w:t>
      </w:r>
      <w:r>
        <w:rPr>
          <w:sz w:val="22"/>
          <w:szCs w:val="22"/>
        </w:rPr>
        <w:t xml:space="preserve"> for the fall semester</w:t>
      </w:r>
      <w:r w:rsidRPr="00815B58">
        <w:rPr>
          <w:sz w:val="22"/>
          <w:szCs w:val="22"/>
        </w:rPr>
        <w:t xml:space="preserve">, the maximum allowed. </w:t>
      </w:r>
    </w:p>
    <w:p w:rsidR="00197314" w:rsidP="00C77FC6" w:rsidRDefault="00197314" w14:paraId="030FA938" w14:textId="77777777">
      <w:pPr>
        <w:rPr>
          <w:sz w:val="22"/>
          <w:szCs w:val="22"/>
        </w:rPr>
      </w:pPr>
    </w:p>
    <w:p w:rsidRPr="00A15AC4" w:rsidR="00C77FC6" w:rsidP="00C77FC6" w:rsidRDefault="00C77FC6" w14:paraId="0ADB7ACD" w14:textId="77777777">
      <w:pPr>
        <w:rPr>
          <w:sz w:val="22"/>
          <w:szCs w:val="22"/>
        </w:rPr>
      </w:pPr>
      <w:r w:rsidRPr="00815B58">
        <w:rPr>
          <w:sz w:val="22"/>
          <w:szCs w:val="22"/>
        </w:rPr>
        <w:t xml:space="preserve">Students enrolled in Contextual Education II are allowed only </w:t>
      </w:r>
      <w:r w:rsidRPr="00815B58">
        <w:rPr>
          <w:b/>
          <w:sz w:val="22"/>
          <w:szCs w:val="22"/>
        </w:rPr>
        <w:t>one</w:t>
      </w:r>
      <w:r w:rsidRPr="00815B58">
        <w:rPr>
          <w:sz w:val="22"/>
          <w:szCs w:val="22"/>
        </w:rPr>
        <w:t xml:space="preserve"> absence per semester.</w:t>
      </w:r>
      <w:r>
        <w:rPr>
          <w:sz w:val="22"/>
          <w:szCs w:val="22"/>
        </w:rPr>
        <w:t xml:space="preserve"> </w:t>
      </w:r>
      <w:r w:rsidRPr="00815B58">
        <w:rPr>
          <w:sz w:val="22"/>
          <w:szCs w:val="22"/>
        </w:rPr>
        <w:t xml:space="preserve">If a student misses the Contextual Education II Introduction, this will count as one class absence for the fall semester. </w:t>
      </w:r>
    </w:p>
    <w:p w:rsidR="00C77FC6" w:rsidP="00C77FC6" w:rsidRDefault="00C77FC6" w14:paraId="2102B975" w14:textId="77777777">
      <w:pPr>
        <w:shd w:val="clear" w:color="auto" w:fill="FFFFFF"/>
        <w:contextualSpacing/>
        <w:outlineLvl w:val="0"/>
        <w:rPr>
          <w:b/>
          <w:bCs/>
          <w:color w:val="000000"/>
          <w:sz w:val="22"/>
          <w:szCs w:val="22"/>
        </w:rPr>
      </w:pPr>
    </w:p>
    <w:p w:rsidRPr="00815B58" w:rsidR="00C77FC6" w:rsidP="12F8EC89" w:rsidRDefault="76C02130" w14:paraId="009183B5" w14:textId="77777777">
      <w:pPr>
        <w:shd w:val="clear" w:color="auto" w:fill="FFFFFF" w:themeFill="background1"/>
        <w:contextualSpacing/>
        <w:outlineLvl w:val="0"/>
        <w:rPr>
          <w:color w:val="000000"/>
          <w:sz w:val="22"/>
          <w:szCs w:val="22"/>
        </w:rPr>
      </w:pPr>
      <w:bookmarkStart w:name="_Toc961160665" w:id="12336"/>
      <w:bookmarkStart w:name="_Toc1831745512" w:id="12337"/>
      <w:bookmarkStart w:name="_Toc2012540226" w:id="12338"/>
      <w:bookmarkStart w:name="_Toc46746044" w:id="12339"/>
      <w:bookmarkStart w:name="_Toc1156281197" w:id="12340"/>
      <w:bookmarkStart w:name="_Toc882338339" w:id="12341"/>
      <w:bookmarkStart w:name="_Toc1888583456" w:id="12342"/>
      <w:bookmarkStart w:name="_Toc782421526" w:id="12343"/>
      <w:bookmarkStart w:name="_Toc348979989" w:id="12344"/>
      <w:bookmarkStart w:name="_Toc652004138" w:id="12345"/>
      <w:bookmarkStart w:name="_Toc131969743" w:id="12346"/>
      <w:bookmarkStart w:name="_Toc680938547" w:id="12347"/>
      <w:bookmarkStart w:name="_Toc1735498495" w:id="12348"/>
      <w:bookmarkStart w:name="_Toc1486990433" w:id="12349"/>
      <w:bookmarkStart w:name="_Toc1188364338" w:id="12350"/>
      <w:bookmarkStart w:name="_Toc982341922" w:id="12351"/>
      <w:bookmarkStart w:name="_Toc1094708380" w:id="12352"/>
      <w:bookmarkStart w:name="_Toc455736160" w:id="12353"/>
      <w:bookmarkStart w:name="_Toc1760131923" w:id="12354"/>
      <w:bookmarkStart w:name="_Toc803365261" w:id="12355"/>
      <w:bookmarkStart w:name="_Toc73069565" w:id="12356"/>
      <w:bookmarkStart w:name="_Toc895974772" w:id="12357"/>
      <w:bookmarkStart w:name="_Toc1922095399" w:id="12358"/>
      <w:bookmarkStart w:name="_Toc1482227799" w:id="12359"/>
      <w:bookmarkStart w:name="_Toc1283158719" w:id="12360"/>
      <w:bookmarkStart w:name="_Toc1999467482" w:id="12361"/>
      <w:bookmarkStart w:name="_Toc90386064" w:id="12362"/>
      <w:bookmarkStart w:name="_Toc1780169389" w:id="12363"/>
      <w:bookmarkStart w:name="_Toc883322070" w:id="12364"/>
      <w:bookmarkStart w:name="_Toc1000520284" w:id="12365"/>
      <w:bookmarkStart w:name="_Toc895595605" w:id="12366"/>
      <w:bookmarkStart w:name="_Toc409435780" w:id="12367"/>
      <w:bookmarkStart w:name="_Toc1524346001" w:id="12368"/>
      <w:bookmarkStart w:name="_Toc292944483" w:id="12369"/>
      <w:bookmarkStart w:name="_Toc1347912789" w:id="12370"/>
      <w:bookmarkStart w:name="_Toc800622639" w:id="12371"/>
      <w:bookmarkStart w:name="_Toc789368167" w:id="12372"/>
      <w:bookmarkStart w:name="_Toc710396051" w:id="12373"/>
      <w:bookmarkStart w:name="_Toc357661694" w:id="12374"/>
      <w:bookmarkStart w:name="_Toc1153356161" w:id="12375"/>
      <w:bookmarkStart w:name="_Toc1384645772" w:id="12376"/>
      <w:bookmarkStart w:name="_Toc1293903537" w:id="12377"/>
      <w:bookmarkStart w:name="_Toc339408896" w:id="12378"/>
      <w:bookmarkStart w:name="_Toc196610960" w:id="12379"/>
      <w:bookmarkStart w:name="_Toc542873977" w:id="12380"/>
      <w:bookmarkStart w:name="_Toc1340003159" w:id="12381"/>
      <w:bookmarkStart w:name="_Toc1819828589" w:id="12382"/>
      <w:bookmarkStart w:name="_Toc1257479526" w:id="12383"/>
      <w:bookmarkStart w:name="_Toc1059408086" w:id="12384"/>
      <w:bookmarkStart w:name="_Toc1435354434" w:id="12385"/>
      <w:bookmarkStart w:name="_Toc27631516" w:id="12386"/>
      <w:bookmarkStart w:name="_Toc107596301" w:id="12387"/>
      <w:bookmarkStart w:name="_Toc866437176" w:id="12388"/>
      <w:bookmarkStart w:name="_Toc467817783" w:id="12389"/>
      <w:bookmarkStart w:name="_Toc15684164" w:id="12390"/>
      <w:bookmarkStart w:name="_Toc682972463" w:id="12391"/>
      <w:bookmarkStart w:name="_Toc1405456199" w:id="12392"/>
      <w:bookmarkStart w:name="_Toc2014240904" w:id="12393"/>
      <w:bookmarkStart w:name="_Toc1007319286" w:id="12394"/>
      <w:bookmarkStart w:name="_Toc1247013689" w:id="12395"/>
      <w:bookmarkStart w:name="_Toc897538634" w:id="12396"/>
      <w:bookmarkStart w:name="_Toc1788961352" w:id="12397"/>
      <w:bookmarkStart w:name="_Toc1501431218" w:id="12398"/>
      <w:bookmarkStart w:name="_Toc2034879082" w:id="12399"/>
      <w:bookmarkStart w:name="_Toc215488049" w:id="12400"/>
      <w:bookmarkStart w:name="_Toc1752564663" w:id="12401"/>
      <w:bookmarkStart w:name="_Toc1270199057" w:id="12402"/>
      <w:bookmarkStart w:name="_Toc1518100317" w:id="12403"/>
      <w:bookmarkStart w:name="_Toc1888014750" w:id="12404"/>
      <w:bookmarkStart w:name="_Toc693305135" w:id="12405"/>
      <w:bookmarkStart w:name="_Toc1312089449" w:id="12406"/>
      <w:bookmarkStart w:name="_Toc621613588" w:id="12407"/>
      <w:bookmarkStart w:name="_Toc1552495855" w:id="12408"/>
      <w:bookmarkStart w:name="_Toc2004771037" w:id="12409"/>
      <w:bookmarkStart w:name="_Toc1484352500" w:id="12410"/>
      <w:bookmarkStart w:name="_Toc824081364" w:id="12411"/>
      <w:bookmarkStart w:name="_Toc634442751" w:id="12412"/>
      <w:bookmarkStart w:name="_Toc1349405037" w:id="12413"/>
      <w:bookmarkStart w:name="_Toc1697648877" w:id="12414"/>
      <w:bookmarkStart w:name="_Toc455233849" w:id="12415"/>
      <w:bookmarkStart w:name="_Toc1116708139" w:id="12416"/>
      <w:bookmarkStart w:name="_Toc851689551" w:id="12417"/>
      <w:bookmarkStart w:name="_Toc63847877" w:id="12418"/>
      <w:bookmarkStart w:name="_Toc1595024918" w:id="12419"/>
      <w:bookmarkStart w:name="_Toc1366041662" w:id="12420"/>
      <w:bookmarkStart w:name="_Toc860639617" w:id="12421"/>
      <w:bookmarkStart w:name="_Toc120386708" w:id="12422"/>
      <w:bookmarkStart w:name="_Toc875954358" w:id="12423"/>
      <w:bookmarkStart w:name="_Toc640273282" w:id="12424"/>
      <w:bookmarkStart w:name="_Toc1885240975" w:id="12425"/>
      <w:bookmarkStart w:name="_Toc1997671670" w:id="12426"/>
      <w:bookmarkStart w:name="_Toc63843121" w:id="12427"/>
      <w:bookmarkStart w:name="_Toc716737243" w:id="12428"/>
      <w:bookmarkStart w:name="_Toc1065329824" w:id="12429"/>
      <w:bookmarkStart w:name="_Toc1944307862" w:id="12430"/>
      <w:bookmarkStart w:name="_Toc108882269" w:id="12431"/>
      <w:bookmarkStart w:name="_Toc1580559427" w:id="12432"/>
      <w:bookmarkStart w:name="_Toc2082028439" w:id="12433"/>
      <w:bookmarkStart w:name="_Toc42234811" w:id="12434"/>
      <w:r w:rsidRPr="12F8EC89">
        <w:rPr>
          <w:b/>
          <w:bCs/>
          <w:color w:val="000000" w:themeColor="text1"/>
          <w:sz w:val="22"/>
          <w:szCs w:val="22"/>
        </w:rPr>
        <w:t>Termination from Site</w:t>
      </w:r>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p>
    <w:p w:rsidRPr="00815B58" w:rsidR="00C77FC6" w:rsidP="00C77FC6" w:rsidRDefault="00C77FC6" w14:paraId="6976628C" w14:textId="77777777">
      <w:pPr>
        <w:shd w:val="clear" w:color="auto" w:fill="FFFFFF"/>
        <w:contextualSpacing/>
        <w:rPr>
          <w:bCs/>
          <w:color w:val="000000"/>
          <w:sz w:val="22"/>
          <w:szCs w:val="22"/>
        </w:rPr>
      </w:pPr>
      <w:r w:rsidRPr="00815B58">
        <w:rPr>
          <w:bCs/>
          <w:color w:val="000000"/>
          <w:sz w:val="22"/>
          <w:szCs w:val="22"/>
        </w:rPr>
        <w:t xml:space="preserve">Contextual Education I or II students who are terminated from their site by their Site Supervisor or Site Mentor in consultation with the respective Director of Contextual Education and the student’s academic advisor will fail Contextual Education and </w:t>
      </w:r>
      <w:r>
        <w:rPr>
          <w:bCs/>
          <w:color w:val="000000"/>
          <w:sz w:val="22"/>
          <w:szCs w:val="22"/>
        </w:rPr>
        <w:t xml:space="preserve">will </w:t>
      </w:r>
      <w:r w:rsidRPr="00815B58">
        <w:rPr>
          <w:bCs/>
          <w:color w:val="000000"/>
          <w:sz w:val="22"/>
          <w:szCs w:val="22"/>
        </w:rPr>
        <w:t xml:space="preserve">be withdrawn from related contextualized courses in which they are concurrently enrolled (i.e., </w:t>
      </w:r>
      <w:r>
        <w:rPr>
          <w:bCs/>
          <w:color w:val="000000"/>
          <w:sz w:val="22"/>
          <w:szCs w:val="22"/>
        </w:rPr>
        <w:t>C</w:t>
      </w:r>
      <w:r w:rsidRPr="00815B58">
        <w:rPr>
          <w:bCs/>
          <w:color w:val="000000"/>
          <w:sz w:val="22"/>
          <w:szCs w:val="22"/>
        </w:rPr>
        <w:t>ontextualized IAM course</w:t>
      </w:r>
      <w:r>
        <w:rPr>
          <w:bCs/>
          <w:color w:val="000000"/>
          <w:sz w:val="22"/>
          <w:szCs w:val="22"/>
        </w:rPr>
        <w:t xml:space="preserve">s or </w:t>
      </w:r>
      <w:r w:rsidRPr="00815B58">
        <w:rPr>
          <w:bCs/>
          <w:color w:val="000000"/>
          <w:sz w:val="22"/>
          <w:szCs w:val="22"/>
        </w:rPr>
        <w:t>C</w:t>
      </w:r>
      <w:r>
        <w:rPr>
          <w:bCs/>
          <w:color w:val="000000"/>
          <w:sz w:val="22"/>
          <w:szCs w:val="22"/>
        </w:rPr>
        <w:t>ontextual Education Elective (C</w:t>
      </w:r>
      <w:r w:rsidRPr="00815B58">
        <w:rPr>
          <w:bCs/>
          <w:color w:val="000000"/>
          <w:sz w:val="22"/>
          <w:szCs w:val="22"/>
        </w:rPr>
        <w:t>EE</w:t>
      </w:r>
      <w:r>
        <w:rPr>
          <w:bCs/>
          <w:color w:val="000000"/>
          <w:sz w:val="22"/>
          <w:szCs w:val="22"/>
        </w:rPr>
        <w:t>) classes</w:t>
      </w:r>
      <w:r w:rsidRPr="00815B58">
        <w:rPr>
          <w:bCs/>
          <w:color w:val="000000"/>
          <w:sz w:val="22"/>
          <w:szCs w:val="22"/>
        </w:rPr>
        <w:t>).</w:t>
      </w:r>
    </w:p>
    <w:p w:rsidRPr="00815B58" w:rsidR="00C77FC6" w:rsidP="00C77FC6" w:rsidRDefault="00C77FC6" w14:paraId="7DAF885C" w14:textId="77777777">
      <w:pPr>
        <w:shd w:val="clear" w:color="auto" w:fill="FFFFFF"/>
        <w:ind w:right="1771"/>
        <w:contextualSpacing/>
        <w:rPr>
          <w:b/>
          <w:bCs/>
          <w:color w:val="000000"/>
          <w:sz w:val="22"/>
          <w:szCs w:val="22"/>
        </w:rPr>
      </w:pPr>
    </w:p>
    <w:p w:rsidRPr="00815B58" w:rsidR="00C77FC6" w:rsidP="12F8EC89" w:rsidRDefault="76C02130" w14:paraId="520F29E8" w14:textId="77777777">
      <w:pPr>
        <w:shd w:val="clear" w:color="auto" w:fill="FFFFFF" w:themeFill="background1"/>
        <w:ind w:right="1771"/>
        <w:contextualSpacing/>
        <w:outlineLvl w:val="0"/>
        <w:rPr>
          <w:color w:val="000000"/>
          <w:sz w:val="22"/>
          <w:szCs w:val="22"/>
        </w:rPr>
      </w:pPr>
      <w:bookmarkStart w:name="_Toc269134411" w:id="12435"/>
      <w:bookmarkStart w:name="_Toc1817801797" w:id="12436"/>
      <w:bookmarkStart w:name="_Toc468291944" w:id="12437"/>
      <w:bookmarkStart w:name="_Toc1411913349" w:id="12438"/>
      <w:bookmarkStart w:name="_Toc226257658" w:id="12439"/>
      <w:bookmarkStart w:name="_Toc2117252944" w:id="12440"/>
      <w:bookmarkStart w:name="_Toc1399392684" w:id="12441"/>
      <w:bookmarkStart w:name="_Toc739365541" w:id="12442"/>
      <w:bookmarkStart w:name="_Toc955422475" w:id="12443"/>
      <w:bookmarkStart w:name="_Toc1354492605" w:id="12444"/>
      <w:bookmarkStart w:name="_Toc787832232" w:id="12445"/>
      <w:bookmarkStart w:name="_Toc2104723488" w:id="12446"/>
      <w:bookmarkStart w:name="_Toc227901466" w:id="12447"/>
      <w:bookmarkStart w:name="_Toc1661734478" w:id="12448"/>
      <w:bookmarkStart w:name="_Toc1224636573" w:id="12449"/>
      <w:bookmarkStart w:name="_Toc1325912273" w:id="12450"/>
      <w:bookmarkStart w:name="_Toc1522370575" w:id="12451"/>
      <w:bookmarkStart w:name="_Toc574029929" w:id="12452"/>
      <w:bookmarkStart w:name="_Toc419464894" w:id="12453"/>
      <w:bookmarkStart w:name="_Toc2045458272" w:id="12454"/>
      <w:bookmarkStart w:name="_Toc1850373946" w:id="12455"/>
      <w:bookmarkStart w:name="_Toc1072760056" w:id="12456"/>
      <w:bookmarkStart w:name="_Toc1133153433" w:id="12457"/>
      <w:bookmarkStart w:name="_Toc685029828" w:id="12458"/>
      <w:bookmarkStart w:name="_Toc1825181974" w:id="12459"/>
      <w:bookmarkStart w:name="_Toc765069752" w:id="12460"/>
      <w:bookmarkStart w:name="_Toc1575360987" w:id="12461"/>
      <w:bookmarkStart w:name="_Toc656951000" w:id="12462"/>
      <w:bookmarkStart w:name="_Toc372670560" w:id="12463"/>
      <w:bookmarkStart w:name="_Toc1942152905" w:id="12464"/>
      <w:bookmarkStart w:name="_Toc1666740041" w:id="12465"/>
      <w:bookmarkStart w:name="_Toc1463601910" w:id="12466"/>
      <w:bookmarkStart w:name="_Toc902628622" w:id="12467"/>
      <w:bookmarkStart w:name="_Toc1736328893" w:id="12468"/>
      <w:bookmarkStart w:name="_Toc1684381175" w:id="12469"/>
      <w:bookmarkStart w:name="_Toc1876347951" w:id="12470"/>
      <w:bookmarkStart w:name="_Toc584958286" w:id="12471"/>
      <w:bookmarkStart w:name="_Toc722636293" w:id="12472"/>
      <w:bookmarkStart w:name="_Toc861978951" w:id="12473"/>
      <w:bookmarkStart w:name="_Toc2089806671" w:id="12474"/>
      <w:bookmarkStart w:name="_Toc1953853073" w:id="12475"/>
      <w:bookmarkStart w:name="_Toc1141588915" w:id="12476"/>
      <w:bookmarkStart w:name="_Toc1453237300" w:id="12477"/>
      <w:bookmarkStart w:name="_Toc1969820180" w:id="12478"/>
      <w:bookmarkStart w:name="_Toc1120598145" w:id="12479"/>
      <w:bookmarkStart w:name="_Toc462832494" w:id="12480"/>
      <w:bookmarkStart w:name="_Toc1581831671" w:id="12481"/>
      <w:bookmarkStart w:name="_Toc193688619" w:id="12482"/>
      <w:bookmarkStart w:name="_Toc2079502236" w:id="12483"/>
      <w:bookmarkStart w:name="_Toc747773137" w:id="12484"/>
      <w:bookmarkStart w:name="_Toc1474944449" w:id="12485"/>
      <w:bookmarkStart w:name="_Toc1668695652" w:id="12486"/>
      <w:bookmarkStart w:name="_Toc925413821" w:id="12487"/>
      <w:bookmarkStart w:name="_Toc561637869" w:id="12488"/>
      <w:bookmarkStart w:name="_Toc1961367305" w:id="12489"/>
      <w:bookmarkStart w:name="_Toc1363965197" w:id="12490"/>
      <w:bookmarkStart w:name="_Toc923227165" w:id="12491"/>
      <w:bookmarkStart w:name="_Toc1830415554" w:id="12492"/>
      <w:bookmarkStart w:name="_Toc169190262" w:id="12493"/>
      <w:bookmarkStart w:name="_Toc1305509566" w:id="12494"/>
      <w:bookmarkStart w:name="_Toc259190500" w:id="12495"/>
      <w:bookmarkStart w:name="_Toc1580783811" w:id="12496"/>
      <w:bookmarkStart w:name="_Toc765349786" w:id="12497"/>
      <w:bookmarkStart w:name="_Toc2128341378" w:id="12498"/>
      <w:bookmarkStart w:name="_Toc227227288" w:id="12499"/>
      <w:bookmarkStart w:name="_Toc1930777155" w:id="12500"/>
      <w:bookmarkStart w:name="_Toc159153056" w:id="12501"/>
      <w:bookmarkStart w:name="_Toc459462166" w:id="12502"/>
      <w:bookmarkStart w:name="_Toc284257893" w:id="12503"/>
      <w:bookmarkStart w:name="_Toc1952722885" w:id="12504"/>
      <w:bookmarkStart w:name="_Toc972649749" w:id="12505"/>
      <w:bookmarkStart w:name="_Toc908762148" w:id="12506"/>
      <w:bookmarkStart w:name="_Toc1507535869" w:id="12507"/>
      <w:bookmarkStart w:name="_Toc494976465" w:id="12508"/>
      <w:bookmarkStart w:name="_Toc851292702" w:id="12509"/>
      <w:bookmarkStart w:name="_Toc2047081477" w:id="12510"/>
      <w:bookmarkStart w:name="_Toc81362765" w:id="12511"/>
      <w:bookmarkStart w:name="_Toc690726492" w:id="12512"/>
      <w:bookmarkStart w:name="_Toc2146387797" w:id="12513"/>
      <w:bookmarkStart w:name="_Toc147621571" w:id="12514"/>
      <w:bookmarkStart w:name="_Toc689195871" w:id="12515"/>
      <w:bookmarkStart w:name="_Toc106787169" w:id="12516"/>
      <w:bookmarkStart w:name="_Toc29264278" w:id="12517"/>
      <w:bookmarkStart w:name="_Toc905845518" w:id="12518"/>
      <w:bookmarkStart w:name="_Toc836838721" w:id="12519"/>
      <w:bookmarkStart w:name="_Toc1170395629" w:id="12520"/>
      <w:bookmarkStart w:name="_Toc1234981354" w:id="12521"/>
      <w:bookmarkStart w:name="_Toc1390025948" w:id="12522"/>
      <w:bookmarkStart w:name="_Toc944210227" w:id="12523"/>
      <w:bookmarkStart w:name="_Toc293708130" w:id="12524"/>
      <w:bookmarkStart w:name="_Toc979665575" w:id="12525"/>
      <w:bookmarkStart w:name="_Toc499022521" w:id="12526"/>
      <w:bookmarkStart w:name="_Toc1341970287" w:id="12527"/>
      <w:bookmarkStart w:name="_Toc739794396" w:id="12528"/>
      <w:bookmarkStart w:name="_Toc1532537018" w:id="12529"/>
      <w:bookmarkStart w:name="_Toc290733912" w:id="12530"/>
      <w:bookmarkStart w:name="_Toc899479319" w:id="12531"/>
      <w:bookmarkStart w:name="_Toc127347748" w:id="12532"/>
      <w:bookmarkStart w:name="_Toc1979985850" w:id="12533"/>
      <w:r w:rsidRPr="12F8EC89">
        <w:rPr>
          <w:b/>
          <w:bCs/>
          <w:color w:val="000000" w:themeColor="text1"/>
          <w:sz w:val="22"/>
          <w:szCs w:val="22"/>
        </w:rPr>
        <w:t>Student Files and Requests for Records</w:t>
      </w:r>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p>
    <w:p w:rsidR="00C77FC6" w:rsidP="00C77FC6" w:rsidRDefault="00C77FC6" w14:paraId="2AC7861E" w14:textId="77777777">
      <w:pPr>
        <w:shd w:val="clear" w:color="auto" w:fill="FFFFFF"/>
        <w:ind w:right="29"/>
        <w:contextualSpacing/>
        <w:rPr>
          <w:bCs/>
          <w:color w:val="000000"/>
          <w:sz w:val="22"/>
          <w:szCs w:val="22"/>
        </w:rPr>
      </w:pPr>
      <w:r w:rsidRPr="00815B58">
        <w:rPr>
          <w:bCs/>
          <w:color w:val="000000"/>
          <w:sz w:val="22"/>
          <w:szCs w:val="22"/>
        </w:rPr>
        <w:t xml:space="preserve">The Office of Contextual Education retains a confidential file on each student.  This file contains the completed written evaluations </w:t>
      </w:r>
      <w:r>
        <w:rPr>
          <w:bCs/>
          <w:color w:val="000000"/>
          <w:sz w:val="22"/>
          <w:szCs w:val="22"/>
        </w:rPr>
        <w:t>for all programs administered by the Office of Contextual Education, including Contextual Education I and II, Internships, and Clinical Pastoral Education</w:t>
      </w:r>
      <w:r w:rsidRPr="00815B58">
        <w:rPr>
          <w:bCs/>
          <w:color w:val="000000"/>
          <w:sz w:val="22"/>
          <w:szCs w:val="22"/>
        </w:rPr>
        <w:t>. The</w:t>
      </w:r>
      <w:r>
        <w:rPr>
          <w:bCs/>
          <w:color w:val="000000"/>
          <w:sz w:val="22"/>
          <w:szCs w:val="22"/>
        </w:rPr>
        <w:t>se</w:t>
      </w:r>
      <w:r w:rsidRPr="00815B58">
        <w:rPr>
          <w:bCs/>
          <w:color w:val="000000"/>
          <w:sz w:val="22"/>
          <w:szCs w:val="22"/>
        </w:rPr>
        <w:t xml:space="preserve"> </w:t>
      </w:r>
      <w:r>
        <w:rPr>
          <w:bCs/>
          <w:color w:val="000000"/>
          <w:sz w:val="22"/>
          <w:szCs w:val="22"/>
        </w:rPr>
        <w:t>evaluations are</w:t>
      </w:r>
      <w:r w:rsidRPr="00815B58">
        <w:rPr>
          <w:bCs/>
          <w:color w:val="000000"/>
          <w:sz w:val="22"/>
          <w:szCs w:val="22"/>
        </w:rPr>
        <w:t xml:space="preserve"> retained as a confidential file and may be read and used only by the student and the directors of Contextual Education. Once a student graduates from Candler, </w:t>
      </w:r>
      <w:r>
        <w:rPr>
          <w:bCs/>
          <w:color w:val="000000"/>
          <w:sz w:val="22"/>
          <w:szCs w:val="22"/>
        </w:rPr>
        <w:t>the</w:t>
      </w:r>
      <w:r w:rsidRPr="00815B58">
        <w:rPr>
          <w:bCs/>
          <w:color w:val="000000"/>
          <w:sz w:val="22"/>
          <w:szCs w:val="22"/>
        </w:rPr>
        <w:t xml:space="preserve"> file will be archived for five years and </w:t>
      </w:r>
      <w:r>
        <w:rPr>
          <w:bCs/>
          <w:color w:val="000000"/>
          <w:sz w:val="22"/>
          <w:szCs w:val="22"/>
        </w:rPr>
        <w:t xml:space="preserve">will </w:t>
      </w:r>
      <w:r w:rsidRPr="00815B58">
        <w:rPr>
          <w:bCs/>
          <w:color w:val="000000"/>
          <w:sz w:val="22"/>
          <w:szCs w:val="22"/>
        </w:rPr>
        <w:t xml:space="preserve">then be destroyed. Only the grade is retained as a permanent record.  </w:t>
      </w:r>
    </w:p>
    <w:p w:rsidR="00C77FC6" w:rsidP="00C77FC6" w:rsidRDefault="00C77FC6" w14:paraId="437108C3" w14:textId="77777777">
      <w:pPr>
        <w:shd w:val="clear" w:color="auto" w:fill="FFFFFF"/>
        <w:ind w:right="29"/>
        <w:contextualSpacing/>
        <w:rPr>
          <w:bCs/>
          <w:color w:val="000000"/>
          <w:sz w:val="22"/>
          <w:szCs w:val="22"/>
        </w:rPr>
      </w:pPr>
    </w:p>
    <w:p w:rsidRPr="00815B58" w:rsidR="00C77FC6" w:rsidP="00C77FC6" w:rsidRDefault="00C77FC6" w14:paraId="6269EED7" w14:textId="77777777">
      <w:pPr>
        <w:shd w:val="clear" w:color="auto" w:fill="FFFFFF"/>
        <w:ind w:right="29"/>
        <w:contextualSpacing/>
        <w:rPr>
          <w:bCs/>
          <w:color w:val="000000"/>
          <w:sz w:val="22"/>
          <w:szCs w:val="22"/>
        </w:rPr>
      </w:pPr>
      <w:r w:rsidRPr="00197314">
        <w:rPr>
          <w:b/>
          <w:bCs/>
          <w:i/>
          <w:color w:val="000000"/>
          <w:sz w:val="22"/>
          <w:szCs w:val="22"/>
        </w:rPr>
        <w:t>Note</w:t>
      </w:r>
      <w:r w:rsidRPr="00815B58">
        <w:rPr>
          <w:bCs/>
          <w:color w:val="000000"/>
          <w:sz w:val="22"/>
          <w:szCs w:val="22"/>
        </w:rPr>
        <w:t xml:space="preserve">: Students </w:t>
      </w:r>
      <w:r>
        <w:rPr>
          <w:bCs/>
          <w:color w:val="000000"/>
          <w:sz w:val="22"/>
          <w:szCs w:val="22"/>
        </w:rPr>
        <w:t>will</w:t>
      </w:r>
      <w:r w:rsidRPr="00815B58">
        <w:rPr>
          <w:bCs/>
          <w:color w:val="000000"/>
          <w:sz w:val="22"/>
          <w:szCs w:val="22"/>
        </w:rPr>
        <w:t xml:space="preserve"> receive </w:t>
      </w:r>
      <w:r>
        <w:rPr>
          <w:bCs/>
          <w:color w:val="000000"/>
          <w:sz w:val="22"/>
          <w:szCs w:val="22"/>
        </w:rPr>
        <w:t>copies</w:t>
      </w:r>
      <w:r w:rsidRPr="00815B58">
        <w:rPr>
          <w:bCs/>
          <w:color w:val="000000"/>
          <w:sz w:val="22"/>
          <w:szCs w:val="22"/>
        </w:rPr>
        <w:t xml:space="preserve"> of their evaluations from their Contextual Education I supervisor and teaching team and from both their Contextual </w:t>
      </w:r>
      <w:r>
        <w:rPr>
          <w:bCs/>
          <w:color w:val="000000"/>
          <w:sz w:val="22"/>
          <w:szCs w:val="22"/>
        </w:rPr>
        <w:t>E</w:t>
      </w:r>
      <w:r w:rsidRPr="00815B58">
        <w:rPr>
          <w:bCs/>
          <w:color w:val="000000"/>
          <w:sz w:val="22"/>
          <w:szCs w:val="22"/>
        </w:rPr>
        <w:t xml:space="preserve">ducation II teaching supervisor and site mentor. </w:t>
      </w:r>
      <w:r>
        <w:rPr>
          <w:bCs/>
          <w:color w:val="000000"/>
          <w:sz w:val="22"/>
          <w:szCs w:val="22"/>
        </w:rPr>
        <w:t>Students are strongly encouraged to retain copies of these evaluations as part of their</w:t>
      </w:r>
      <w:r w:rsidR="00197314">
        <w:rPr>
          <w:bCs/>
          <w:color w:val="000000"/>
          <w:sz w:val="22"/>
          <w:szCs w:val="22"/>
        </w:rPr>
        <w:t xml:space="preserve"> </w:t>
      </w:r>
      <w:r>
        <w:rPr>
          <w:bCs/>
          <w:color w:val="000000"/>
          <w:sz w:val="22"/>
          <w:szCs w:val="22"/>
        </w:rPr>
        <w:t>academic and professional records.</w:t>
      </w:r>
      <w:r w:rsidRPr="00815B58">
        <w:rPr>
          <w:bCs/>
          <w:color w:val="000000"/>
          <w:sz w:val="22"/>
          <w:szCs w:val="22"/>
        </w:rPr>
        <w:t xml:space="preserve"> </w:t>
      </w:r>
    </w:p>
    <w:p w:rsidRPr="00815B58" w:rsidR="00C77FC6" w:rsidP="00C77FC6" w:rsidRDefault="00C77FC6" w14:paraId="14FC8B52" w14:textId="77777777">
      <w:pPr>
        <w:shd w:val="clear" w:color="auto" w:fill="FFFFFF"/>
        <w:ind w:right="29"/>
        <w:contextualSpacing/>
        <w:rPr>
          <w:bCs/>
          <w:color w:val="000000"/>
          <w:sz w:val="22"/>
          <w:szCs w:val="22"/>
        </w:rPr>
      </w:pPr>
    </w:p>
    <w:p w:rsidRPr="00815B58" w:rsidR="00C77FC6" w:rsidP="12F8EC89" w:rsidRDefault="76C02130" w14:paraId="37797AC4" w14:textId="77777777">
      <w:pPr>
        <w:shd w:val="clear" w:color="auto" w:fill="FFFFFF" w:themeFill="background1"/>
        <w:ind w:right="29"/>
        <w:contextualSpacing/>
        <w:outlineLvl w:val="0"/>
        <w:rPr>
          <w:color w:val="000000"/>
          <w:sz w:val="22"/>
          <w:szCs w:val="22"/>
        </w:rPr>
      </w:pPr>
      <w:bookmarkStart w:name="_Toc876819078" w:id="12534"/>
      <w:bookmarkStart w:name="_Toc1815626281" w:id="12535"/>
      <w:bookmarkStart w:name="_Toc437652274" w:id="12536"/>
      <w:bookmarkStart w:name="_Toc1107049526" w:id="12537"/>
      <w:bookmarkStart w:name="_Toc277025146" w:id="12538"/>
      <w:bookmarkStart w:name="_Toc519462324" w:id="12539"/>
      <w:bookmarkStart w:name="_Toc1053489890" w:id="12540"/>
      <w:bookmarkStart w:name="_Toc2124539971" w:id="12541"/>
      <w:bookmarkStart w:name="_Toc805926343" w:id="12542"/>
      <w:bookmarkStart w:name="_Toc515563553" w:id="12543"/>
      <w:bookmarkStart w:name="_Toc564938175" w:id="12544"/>
      <w:bookmarkStart w:name="_Toc166769618" w:id="12545"/>
      <w:bookmarkStart w:name="_Toc800567902" w:id="12546"/>
      <w:bookmarkStart w:name="_Toc1978790104" w:id="12547"/>
      <w:bookmarkStart w:name="_Toc349615655" w:id="12548"/>
      <w:bookmarkStart w:name="_Toc1943510110" w:id="12549"/>
      <w:bookmarkStart w:name="_Toc72734396" w:id="12550"/>
      <w:bookmarkStart w:name="_Toc365582881" w:id="12551"/>
      <w:bookmarkStart w:name="_Toc1950426096" w:id="12552"/>
      <w:bookmarkStart w:name="_Toc278587466" w:id="12553"/>
      <w:bookmarkStart w:name="_Toc1753796554" w:id="12554"/>
      <w:bookmarkStart w:name="_Toc205827409" w:id="12555"/>
      <w:bookmarkStart w:name="_Toc875758708" w:id="12556"/>
      <w:bookmarkStart w:name="_Toc1466139807" w:id="12557"/>
      <w:bookmarkStart w:name="_Toc1373934977" w:id="12558"/>
      <w:bookmarkStart w:name="_Toc1417136285" w:id="12559"/>
      <w:bookmarkStart w:name="_Toc1418695101" w:id="12560"/>
      <w:bookmarkStart w:name="_Toc332100109" w:id="12561"/>
      <w:bookmarkStart w:name="_Toc903273342" w:id="12562"/>
      <w:bookmarkStart w:name="_Toc597466568" w:id="12563"/>
      <w:bookmarkStart w:name="_Toc1870185657" w:id="12564"/>
      <w:bookmarkStart w:name="_Toc2110530692" w:id="12565"/>
      <w:bookmarkStart w:name="_Toc630682631" w:id="12566"/>
      <w:bookmarkStart w:name="_Toc1416230541" w:id="12567"/>
      <w:bookmarkStart w:name="_Toc2031519868" w:id="12568"/>
      <w:bookmarkStart w:name="_Toc528144509" w:id="12569"/>
      <w:bookmarkStart w:name="_Toc339075697" w:id="12570"/>
      <w:bookmarkStart w:name="_Toc649005621" w:id="12571"/>
      <w:bookmarkStart w:name="_Toc340786927" w:id="12572"/>
      <w:bookmarkStart w:name="_Toc1312929720" w:id="12573"/>
      <w:bookmarkStart w:name="_Toc765347808" w:id="12574"/>
      <w:bookmarkStart w:name="_Toc946366535" w:id="12575"/>
      <w:bookmarkStart w:name="_Toc460114335" w:id="12576"/>
      <w:bookmarkStart w:name="_Toc1681320058" w:id="12577"/>
      <w:bookmarkStart w:name="_Toc1065858867" w:id="12578"/>
      <w:bookmarkStart w:name="_Toc2120953330" w:id="12579"/>
      <w:bookmarkStart w:name="_Toc1881439160" w:id="12580"/>
      <w:bookmarkStart w:name="_Toc789237626" w:id="12581"/>
      <w:bookmarkStart w:name="_Toc49486072" w:id="12582"/>
      <w:bookmarkStart w:name="_Toc699865087" w:id="12583"/>
      <w:bookmarkStart w:name="_Toc170297090" w:id="12584"/>
      <w:bookmarkStart w:name="_Toc492447570" w:id="12585"/>
      <w:bookmarkStart w:name="_Toc477752057" w:id="12586"/>
      <w:bookmarkStart w:name="_Toc1207061253" w:id="12587"/>
      <w:bookmarkStart w:name="_Toc668352457" w:id="12588"/>
      <w:bookmarkStart w:name="_Toc1986091553" w:id="12589"/>
      <w:bookmarkStart w:name="_Toc415712285" w:id="12590"/>
      <w:bookmarkStart w:name="_Toc1243150039" w:id="12591"/>
      <w:bookmarkStart w:name="_Toc1877030416" w:id="12592"/>
      <w:bookmarkStart w:name="_Toc128195591" w:id="12593"/>
      <w:bookmarkStart w:name="_Toc1510016248" w:id="12594"/>
      <w:bookmarkStart w:name="_Toc1717597130" w:id="12595"/>
      <w:bookmarkStart w:name="_Toc1817204967" w:id="12596"/>
      <w:bookmarkStart w:name="_Toc471768819" w:id="12597"/>
      <w:bookmarkStart w:name="_Toc1660923995" w:id="12598"/>
      <w:bookmarkStart w:name="_Toc1735988315" w:id="12599"/>
      <w:bookmarkStart w:name="_Toc1952503679" w:id="12600"/>
      <w:bookmarkStart w:name="_Toc832282714" w:id="12601"/>
      <w:bookmarkStart w:name="_Toc448104684" w:id="12602"/>
      <w:bookmarkStart w:name="_Toc461789641" w:id="12603"/>
      <w:bookmarkStart w:name="_Toc2022738138" w:id="12604"/>
      <w:bookmarkStart w:name="_Toc1337779042" w:id="12605"/>
      <w:bookmarkStart w:name="_Toc1357499017" w:id="12606"/>
      <w:bookmarkStart w:name="_Toc1241529766" w:id="12607"/>
      <w:bookmarkStart w:name="_Toc105455369" w:id="12608"/>
      <w:bookmarkStart w:name="_Toc1150143243" w:id="12609"/>
      <w:bookmarkStart w:name="_Toc1119351281" w:id="12610"/>
      <w:bookmarkStart w:name="_Toc670924282" w:id="12611"/>
      <w:bookmarkStart w:name="_Toc1063048939" w:id="12612"/>
      <w:bookmarkStart w:name="_Toc1649580318" w:id="12613"/>
      <w:bookmarkStart w:name="_Toc1286056382" w:id="12614"/>
      <w:bookmarkStart w:name="_Toc1945230840" w:id="12615"/>
      <w:bookmarkStart w:name="_Toc1544200130" w:id="12616"/>
      <w:bookmarkStart w:name="_Toc390281994" w:id="12617"/>
      <w:bookmarkStart w:name="_Toc985935134" w:id="12618"/>
      <w:bookmarkStart w:name="_Toc1018419550" w:id="12619"/>
      <w:bookmarkStart w:name="_Toc11106861" w:id="12620"/>
      <w:bookmarkStart w:name="_Toc1325147148" w:id="12621"/>
      <w:bookmarkStart w:name="_Toc70417204" w:id="12622"/>
      <w:bookmarkStart w:name="_Toc1485050828" w:id="12623"/>
      <w:bookmarkStart w:name="_Toc1965416219" w:id="12624"/>
      <w:bookmarkStart w:name="_Toc1430402974" w:id="12625"/>
      <w:bookmarkStart w:name="_Toc1525154272" w:id="12626"/>
      <w:bookmarkStart w:name="_Toc1589659634" w:id="12627"/>
      <w:bookmarkStart w:name="_Toc1761696360" w:id="12628"/>
      <w:bookmarkStart w:name="_Toc2090779259" w:id="12629"/>
      <w:bookmarkStart w:name="_Toc256183231" w:id="12630"/>
      <w:bookmarkStart w:name="_Toc1752523111" w:id="12631"/>
      <w:bookmarkStart w:name="_Toc84821072" w:id="12632"/>
      <w:r w:rsidRPr="12F8EC89">
        <w:rPr>
          <w:b/>
          <w:bCs/>
          <w:color w:val="000000" w:themeColor="text1"/>
          <w:sz w:val="22"/>
          <w:szCs w:val="22"/>
        </w:rPr>
        <w:t>Requesting Copies of Evaluations</w:t>
      </w:r>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p>
    <w:p w:rsidRPr="00A15AC4" w:rsidR="00C77FC6" w:rsidP="00C77FC6" w:rsidRDefault="00C77FC6" w14:paraId="4A6790F6" w14:textId="77777777">
      <w:pPr>
        <w:shd w:val="clear" w:color="auto" w:fill="FFFFFF"/>
        <w:ind w:right="29"/>
        <w:contextualSpacing/>
        <w:rPr>
          <w:bCs/>
          <w:color w:val="000000"/>
          <w:sz w:val="22"/>
          <w:szCs w:val="22"/>
        </w:rPr>
      </w:pPr>
      <w:r w:rsidRPr="00815B58">
        <w:rPr>
          <w:bCs/>
          <w:color w:val="000000"/>
          <w:sz w:val="22"/>
          <w:szCs w:val="22"/>
        </w:rPr>
        <w:t xml:space="preserve">It is the responsibility of the student to retain records of their Contextual Education evaluations. Students may, however, request copies of these evaluations from the Office of Contextual Education </w:t>
      </w:r>
      <w:r w:rsidRPr="007856E2">
        <w:rPr>
          <w:bCs/>
          <w:color w:val="000000"/>
          <w:sz w:val="22"/>
          <w:szCs w:val="22"/>
        </w:rPr>
        <w:t xml:space="preserve">by submitting </w:t>
      </w:r>
      <w:r w:rsidRPr="00C74E8A">
        <w:rPr>
          <w:bCs/>
          <w:color w:val="000000"/>
          <w:sz w:val="22"/>
          <w:szCs w:val="22"/>
        </w:rPr>
        <w:t>a</w:t>
      </w:r>
      <w:r w:rsidRPr="007856E2">
        <w:rPr>
          <w:bCs/>
          <w:color w:val="000000"/>
          <w:sz w:val="22"/>
          <w:szCs w:val="22"/>
        </w:rPr>
        <w:t xml:space="preserve"> “Release of Evaluations” form</w:t>
      </w:r>
      <w:r w:rsidRPr="0049667D">
        <w:rPr>
          <w:bCs/>
          <w:color w:val="000000"/>
          <w:sz w:val="22"/>
          <w:szCs w:val="22"/>
        </w:rPr>
        <w:t xml:space="preserve"> via the Office of Contextual Education website</w:t>
      </w:r>
      <w:r w:rsidRPr="007856E2">
        <w:rPr>
          <w:bCs/>
          <w:color w:val="000000"/>
          <w:sz w:val="22"/>
          <w:szCs w:val="22"/>
        </w:rPr>
        <w:t>.</w:t>
      </w:r>
      <w:r w:rsidRPr="00815B58">
        <w:rPr>
          <w:bCs/>
          <w:color w:val="000000"/>
          <w:sz w:val="22"/>
          <w:szCs w:val="22"/>
        </w:rPr>
        <w:t xml:space="preserve"> </w:t>
      </w:r>
      <w:r w:rsidRPr="00A15AC4">
        <w:rPr>
          <w:bCs/>
          <w:color w:val="000000"/>
          <w:sz w:val="22"/>
          <w:szCs w:val="22"/>
        </w:rPr>
        <w:t xml:space="preserve">The release form is located under the “forms” tab on the Contextual Education II portion of the website: </w:t>
      </w:r>
    </w:p>
    <w:p w:rsidR="00C77FC6" w:rsidP="00C77FC6" w:rsidRDefault="00000000" w14:paraId="02310C75" w14:textId="77777777">
      <w:pPr>
        <w:shd w:val="clear" w:color="auto" w:fill="FFFFFF"/>
        <w:ind w:right="29"/>
        <w:contextualSpacing/>
        <w:rPr>
          <w:bCs/>
          <w:color w:val="000000"/>
          <w:sz w:val="22"/>
          <w:szCs w:val="22"/>
        </w:rPr>
      </w:pPr>
      <w:hyperlink w:history="1" r:id="rId51">
        <w:r w:rsidRPr="00A15AC4" w:rsidR="00C77FC6">
          <w:rPr>
            <w:rStyle w:val="Hyperlink"/>
            <w:bCs/>
            <w:sz w:val="22"/>
            <w:szCs w:val="22"/>
          </w:rPr>
          <w:t>http://www.candler.emory.edu/academics/con-ed/con-ed-II</w:t>
        </w:r>
      </w:hyperlink>
      <w:r w:rsidRPr="00A15AC4" w:rsidR="00C77FC6">
        <w:rPr>
          <w:bCs/>
          <w:color w:val="000000"/>
          <w:sz w:val="22"/>
          <w:szCs w:val="22"/>
        </w:rPr>
        <w:t>. Please allow four weeks for</w:t>
      </w:r>
      <w:r w:rsidRPr="00815B58" w:rsidR="00C77FC6">
        <w:rPr>
          <w:bCs/>
          <w:color w:val="000000"/>
          <w:sz w:val="22"/>
          <w:szCs w:val="22"/>
        </w:rPr>
        <w:t xml:space="preserve"> processing.</w:t>
      </w:r>
    </w:p>
    <w:p w:rsidR="00C77FC6" w:rsidP="00C77FC6" w:rsidRDefault="00C77FC6" w14:paraId="2EB784E0" w14:textId="77777777">
      <w:pPr>
        <w:shd w:val="clear" w:color="auto" w:fill="FFFFFF"/>
        <w:ind w:right="29"/>
        <w:contextualSpacing/>
        <w:rPr>
          <w:bCs/>
          <w:color w:val="000000"/>
          <w:sz w:val="22"/>
          <w:szCs w:val="22"/>
        </w:rPr>
      </w:pPr>
    </w:p>
    <w:p w:rsidRPr="00A15AC4" w:rsidR="00C77FC6" w:rsidP="00C77FC6" w:rsidRDefault="00C77FC6" w14:paraId="51714AD6" w14:textId="77777777">
      <w:pPr>
        <w:shd w:val="clear" w:color="auto" w:fill="FFFFFF"/>
        <w:ind w:left="720" w:right="29"/>
        <w:contextualSpacing/>
        <w:rPr>
          <w:b/>
          <w:bCs/>
          <w:color w:val="000000"/>
          <w:sz w:val="22"/>
          <w:szCs w:val="22"/>
        </w:rPr>
      </w:pPr>
      <w:r>
        <w:rPr>
          <w:b/>
          <w:bCs/>
          <w:color w:val="000000"/>
          <w:sz w:val="22"/>
          <w:szCs w:val="22"/>
        </w:rPr>
        <w:t xml:space="preserve">Evaluations for </w:t>
      </w:r>
      <w:r w:rsidRPr="00A15AC4">
        <w:rPr>
          <w:b/>
          <w:bCs/>
          <w:color w:val="000000"/>
          <w:sz w:val="22"/>
          <w:szCs w:val="22"/>
        </w:rPr>
        <w:t xml:space="preserve">MDiv Integrative Advising </w:t>
      </w:r>
    </w:p>
    <w:p w:rsidR="00C77FC6" w:rsidP="00C77FC6" w:rsidRDefault="00C77FC6" w14:paraId="0250CCD6" w14:textId="77777777">
      <w:pPr>
        <w:shd w:val="clear" w:color="auto" w:fill="FFFFFF"/>
        <w:ind w:left="720" w:right="29"/>
        <w:contextualSpacing/>
        <w:rPr>
          <w:bCs/>
          <w:color w:val="000000"/>
          <w:sz w:val="22"/>
          <w:szCs w:val="22"/>
        </w:rPr>
      </w:pPr>
      <w:r w:rsidRPr="00815B58">
        <w:rPr>
          <w:bCs/>
          <w:color w:val="000000"/>
          <w:sz w:val="22"/>
          <w:szCs w:val="22"/>
        </w:rPr>
        <w:t>In the final year of the MDiv program, academic advisors conduct an Integrative Advising Conversation with advisees. The purpose of this conversation is to discuss the student’s overall progress in theological studies, reflection on the Candler experience, state of vocational discernment, and post-MDiv plans</w:t>
      </w:r>
      <w:r>
        <w:rPr>
          <w:bCs/>
          <w:color w:val="000000"/>
          <w:sz w:val="22"/>
          <w:szCs w:val="22"/>
        </w:rPr>
        <w:t xml:space="preserve">, </w:t>
      </w:r>
      <w:r w:rsidRPr="00815B58">
        <w:rPr>
          <w:bCs/>
          <w:color w:val="000000"/>
          <w:sz w:val="22"/>
          <w:szCs w:val="22"/>
        </w:rPr>
        <w:t>i</w:t>
      </w:r>
      <w:r>
        <w:rPr>
          <w:bCs/>
          <w:color w:val="000000"/>
          <w:sz w:val="22"/>
          <w:szCs w:val="22"/>
        </w:rPr>
        <w:t>ncluding continuing education</w:t>
      </w:r>
      <w:r w:rsidRPr="00815B58">
        <w:rPr>
          <w:bCs/>
          <w:color w:val="000000"/>
          <w:sz w:val="22"/>
          <w:szCs w:val="22"/>
        </w:rPr>
        <w:t xml:space="preserve">. Completion of the Integrative Advising Conversation is a graduation requirement.  </w:t>
      </w:r>
    </w:p>
    <w:p w:rsidR="00C77FC6" w:rsidP="00C77FC6" w:rsidRDefault="00C77FC6" w14:paraId="70CEE017" w14:textId="77777777">
      <w:pPr>
        <w:shd w:val="clear" w:color="auto" w:fill="FFFFFF"/>
        <w:ind w:left="720" w:right="29"/>
        <w:contextualSpacing/>
        <w:rPr>
          <w:bCs/>
          <w:color w:val="000000"/>
          <w:sz w:val="22"/>
          <w:szCs w:val="22"/>
        </w:rPr>
      </w:pPr>
    </w:p>
    <w:p w:rsidR="00C77FC6" w:rsidP="00C77FC6" w:rsidRDefault="00C77FC6" w14:paraId="4B77D4F5" w14:textId="77777777">
      <w:pPr>
        <w:shd w:val="clear" w:color="auto" w:fill="FFFFFF"/>
        <w:ind w:left="720" w:right="29"/>
        <w:contextualSpacing/>
        <w:rPr>
          <w:bCs/>
          <w:color w:val="000000"/>
          <w:sz w:val="22"/>
          <w:szCs w:val="22"/>
        </w:rPr>
      </w:pPr>
      <w:r w:rsidRPr="00815B58">
        <w:rPr>
          <w:bCs/>
          <w:color w:val="000000"/>
          <w:sz w:val="22"/>
          <w:szCs w:val="22"/>
        </w:rPr>
        <w:lastRenderedPageBreak/>
        <w:t>In preparation</w:t>
      </w:r>
      <w:r>
        <w:rPr>
          <w:bCs/>
          <w:color w:val="000000"/>
          <w:sz w:val="22"/>
          <w:szCs w:val="22"/>
        </w:rPr>
        <w:t xml:space="preserve"> for this conversation</w:t>
      </w:r>
      <w:r w:rsidRPr="00815B58">
        <w:rPr>
          <w:bCs/>
          <w:color w:val="000000"/>
          <w:sz w:val="22"/>
          <w:szCs w:val="22"/>
        </w:rPr>
        <w:t xml:space="preserve">, students prepare a portfolio that </w:t>
      </w:r>
      <w:r>
        <w:rPr>
          <w:bCs/>
          <w:color w:val="000000"/>
          <w:sz w:val="22"/>
          <w:szCs w:val="22"/>
        </w:rPr>
        <w:t>is</w:t>
      </w:r>
      <w:r w:rsidRPr="00815B58">
        <w:rPr>
          <w:bCs/>
          <w:color w:val="000000"/>
          <w:sz w:val="22"/>
          <w:szCs w:val="22"/>
        </w:rPr>
        <w:t xml:space="preserve"> submitted to the academic advisor at least one week prior to the interview.</w:t>
      </w:r>
      <w:r>
        <w:rPr>
          <w:bCs/>
          <w:color w:val="000000"/>
          <w:sz w:val="22"/>
          <w:szCs w:val="22"/>
        </w:rPr>
        <w:t xml:space="preserve"> </w:t>
      </w:r>
      <w:r w:rsidRPr="00815B58">
        <w:rPr>
          <w:bCs/>
          <w:color w:val="000000"/>
          <w:sz w:val="22"/>
          <w:szCs w:val="22"/>
        </w:rPr>
        <w:t xml:space="preserve">The portfolio shall include faculty and supervisor evaluations from Contextual Education I and II, along with additional documentation. </w:t>
      </w:r>
      <w:r>
        <w:rPr>
          <w:bCs/>
          <w:color w:val="000000"/>
          <w:sz w:val="22"/>
          <w:szCs w:val="22"/>
        </w:rPr>
        <w:t xml:space="preserve">Students should </w:t>
      </w:r>
      <w:proofErr w:type="gramStart"/>
      <w:r>
        <w:rPr>
          <w:bCs/>
          <w:color w:val="000000"/>
          <w:sz w:val="22"/>
          <w:szCs w:val="22"/>
        </w:rPr>
        <w:t>plan ahead</w:t>
      </w:r>
      <w:proofErr w:type="gramEnd"/>
      <w:r>
        <w:rPr>
          <w:bCs/>
          <w:color w:val="000000"/>
          <w:sz w:val="22"/>
          <w:szCs w:val="22"/>
        </w:rPr>
        <w:t xml:space="preserve"> if they need to request additional copies of evaluations from the Office of Contextual Education. Please follow the process described above and allow four weeks for processing.</w:t>
      </w:r>
    </w:p>
    <w:p w:rsidRPr="00815B58" w:rsidR="00C77FC6" w:rsidP="00C77FC6" w:rsidRDefault="00C77FC6" w14:paraId="4F319C7C" w14:textId="77777777">
      <w:pPr>
        <w:shd w:val="clear" w:color="auto" w:fill="FFFFFF"/>
        <w:ind w:left="720" w:right="29"/>
        <w:contextualSpacing/>
        <w:rPr>
          <w:b/>
          <w:bCs/>
          <w:color w:val="000000"/>
          <w:sz w:val="22"/>
          <w:szCs w:val="22"/>
        </w:rPr>
      </w:pPr>
    </w:p>
    <w:p w:rsidRPr="00815B58" w:rsidR="00C77FC6" w:rsidP="12F8EC89" w:rsidRDefault="76C02130" w14:paraId="3D4D26F3" w14:textId="77777777">
      <w:pPr>
        <w:ind w:left="720"/>
        <w:outlineLvl w:val="0"/>
        <w:rPr>
          <w:color w:val="000000"/>
          <w:sz w:val="22"/>
          <w:szCs w:val="22"/>
        </w:rPr>
      </w:pPr>
      <w:bookmarkStart w:name="_Toc423327794" w:id="12633"/>
      <w:bookmarkStart w:name="_Toc1686736278" w:id="12634"/>
      <w:bookmarkStart w:name="_Toc543206708" w:id="12635"/>
      <w:bookmarkStart w:name="_Toc1399858426" w:id="12636"/>
      <w:bookmarkStart w:name="_Toc2093654148" w:id="12637"/>
      <w:bookmarkStart w:name="_Toc252244311" w:id="12638"/>
      <w:bookmarkStart w:name="_Toc1025968801" w:id="12639"/>
      <w:bookmarkStart w:name="_Toc2114092019" w:id="12640"/>
      <w:bookmarkStart w:name="_Toc1410828893" w:id="12641"/>
      <w:bookmarkStart w:name="_Toc764300089" w:id="12642"/>
      <w:bookmarkStart w:name="_Toc625947630" w:id="12643"/>
      <w:bookmarkStart w:name="_Toc832384673" w:id="12644"/>
      <w:bookmarkStart w:name="_Toc1494015317" w:id="12645"/>
      <w:bookmarkStart w:name="_Toc229839737" w:id="12646"/>
      <w:bookmarkStart w:name="_Toc1595708489" w:id="12647"/>
      <w:bookmarkStart w:name="_Toc937005610" w:id="12648"/>
      <w:bookmarkStart w:name="_Toc818856151" w:id="12649"/>
      <w:bookmarkStart w:name="_Toc801948733" w:id="12650"/>
      <w:bookmarkStart w:name="_Toc481720817" w:id="12651"/>
      <w:bookmarkStart w:name="_Toc353082488" w:id="12652"/>
      <w:bookmarkStart w:name="_Toc865263615" w:id="12653"/>
      <w:bookmarkStart w:name="_Toc1658624207" w:id="12654"/>
      <w:bookmarkStart w:name="_Toc2022837808" w:id="12655"/>
      <w:bookmarkStart w:name="_Toc477204033" w:id="12656"/>
      <w:bookmarkStart w:name="_Toc1684979307" w:id="12657"/>
      <w:bookmarkStart w:name="_Toc650318511" w:id="12658"/>
      <w:bookmarkStart w:name="_Toc787408684" w:id="12659"/>
      <w:bookmarkStart w:name="_Toc618119041" w:id="12660"/>
      <w:bookmarkStart w:name="_Toc233281622" w:id="12661"/>
      <w:bookmarkStart w:name="_Toc1594828248" w:id="12662"/>
      <w:bookmarkStart w:name="_Toc1893291230" w:id="12663"/>
      <w:bookmarkStart w:name="_Toc1341746964" w:id="12664"/>
      <w:bookmarkStart w:name="_Toc279023298" w:id="12665"/>
      <w:bookmarkStart w:name="_Toc1021746330" w:id="12666"/>
      <w:bookmarkStart w:name="_Toc1963618649" w:id="12667"/>
      <w:bookmarkStart w:name="_Toc1522467406" w:id="12668"/>
      <w:bookmarkStart w:name="_Toc585332473" w:id="12669"/>
      <w:bookmarkStart w:name="_Toc442690070" w:id="12670"/>
      <w:bookmarkStart w:name="_Toc140447454" w:id="12671"/>
      <w:bookmarkStart w:name="_Toc1118011121" w:id="12672"/>
      <w:bookmarkStart w:name="_Toc1729527453" w:id="12673"/>
      <w:bookmarkStart w:name="_Toc165817082" w:id="12674"/>
      <w:bookmarkStart w:name="_Toc381512166" w:id="12675"/>
      <w:bookmarkStart w:name="_Toc1030613141" w:id="12676"/>
      <w:bookmarkStart w:name="_Toc1925321687" w:id="12677"/>
      <w:bookmarkStart w:name="_Toc510679348" w:id="12678"/>
      <w:bookmarkStart w:name="_Toc1162984079" w:id="12679"/>
      <w:bookmarkStart w:name="_Toc938134243" w:id="12680"/>
      <w:bookmarkStart w:name="_Toc1996292906" w:id="12681"/>
      <w:bookmarkStart w:name="_Toc1465836387" w:id="12682"/>
      <w:bookmarkStart w:name="_Toc1404199001" w:id="12683"/>
      <w:bookmarkStart w:name="_Toc1278577935" w:id="12684"/>
      <w:bookmarkStart w:name="_Toc723692363" w:id="12685"/>
      <w:bookmarkStart w:name="_Toc1082753587" w:id="12686"/>
      <w:bookmarkStart w:name="_Toc1762340218" w:id="12687"/>
      <w:bookmarkStart w:name="_Toc1767961073" w:id="12688"/>
      <w:bookmarkStart w:name="_Toc1947462627" w:id="12689"/>
      <w:bookmarkStart w:name="_Toc2052561812" w:id="12690"/>
      <w:bookmarkStart w:name="_Toc1093199384" w:id="12691"/>
      <w:bookmarkStart w:name="_Toc1896516793" w:id="12692"/>
      <w:bookmarkStart w:name="_Toc2142448161" w:id="12693"/>
      <w:bookmarkStart w:name="_Toc491202164" w:id="12694"/>
      <w:bookmarkStart w:name="_Toc737740911" w:id="12695"/>
      <w:bookmarkStart w:name="_Toc200289655" w:id="12696"/>
      <w:bookmarkStart w:name="_Toc1872812886" w:id="12697"/>
      <w:bookmarkStart w:name="_Toc645361723" w:id="12698"/>
      <w:bookmarkStart w:name="_Toc566007715" w:id="12699"/>
      <w:bookmarkStart w:name="_Toc2143337991" w:id="12700"/>
      <w:bookmarkStart w:name="_Toc268185613" w:id="12701"/>
      <w:bookmarkStart w:name="_Toc1178289115" w:id="12702"/>
      <w:bookmarkStart w:name="_Toc1336742771" w:id="12703"/>
      <w:bookmarkStart w:name="_Toc1253726002" w:id="12704"/>
      <w:bookmarkStart w:name="_Toc346623777" w:id="12705"/>
      <w:bookmarkStart w:name="_Toc603775423" w:id="12706"/>
      <w:bookmarkStart w:name="_Toc492989573" w:id="12707"/>
      <w:bookmarkStart w:name="_Toc1089743722" w:id="12708"/>
      <w:bookmarkStart w:name="_Toc825840058" w:id="12709"/>
      <w:bookmarkStart w:name="_Toc827933801" w:id="12710"/>
      <w:bookmarkStart w:name="_Toc1615751872" w:id="12711"/>
      <w:bookmarkStart w:name="_Toc1333129465" w:id="12712"/>
      <w:bookmarkStart w:name="_Toc1058661310" w:id="12713"/>
      <w:bookmarkStart w:name="_Toc1042369734" w:id="12714"/>
      <w:bookmarkStart w:name="_Toc726592228" w:id="12715"/>
      <w:bookmarkStart w:name="_Toc1118885077" w:id="12716"/>
      <w:bookmarkStart w:name="_Toc440569211" w:id="12717"/>
      <w:bookmarkStart w:name="_Toc2060662499" w:id="12718"/>
      <w:bookmarkStart w:name="_Toc883125890" w:id="12719"/>
      <w:bookmarkStart w:name="_Toc902965416" w:id="12720"/>
      <w:bookmarkStart w:name="_Toc1309837619" w:id="12721"/>
      <w:bookmarkStart w:name="_Toc1346386105" w:id="12722"/>
      <w:bookmarkStart w:name="_Toc701193855" w:id="12723"/>
      <w:bookmarkStart w:name="_Toc1281505713" w:id="12724"/>
      <w:bookmarkStart w:name="_Toc1816537315" w:id="12725"/>
      <w:bookmarkStart w:name="_Toc183572064" w:id="12726"/>
      <w:bookmarkStart w:name="_Toc1156636909" w:id="12727"/>
      <w:bookmarkStart w:name="_Toc590238503" w:id="12728"/>
      <w:bookmarkStart w:name="_Toc2058736043" w:id="12729"/>
      <w:bookmarkStart w:name="_Toc733928920" w:id="12730"/>
      <w:bookmarkStart w:name="_Toc1361257542" w:id="12731"/>
      <w:r w:rsidRPr="12F8EC89">
        <w:rPr>
          <w:b/>
          <w:bCs/>
          <w:color w:val="000000" w:themeColor="text1"/>
          <w:sz w:val="22"/>
          <w:szCs w:val="22"/>
        </w:rPr>
        <w:t>Requests for Recommendation Letters</w:t>
      </w:r>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p>
    <w:p w:rsidRPr="00815B58" w:rsidR="00C77FC6" w:rsidP="00C77FC6" w:rsidRDefault="00C77FC6" w14:paraId="53DC1350" w14:textId="77777777">
      <w:pPr>
        <w:shd w:val="clear" w:color="auto" w:fill="FFFFFF"/>
        <w:ind w:left="720" w:right="29"/>
        <w:contextualSpacing/>
        <w:rPr>
          <w:bCs/>
          <w:color w:val="000000"/>
          <w:sz w:val="22"/>
          <w:szCs w:val="22"/>
        </w:rPr>
      </w:pPr>
      <w:r w:rsidRPr="00815B58">
        <w:rPr>
          <w:bCs/>
          <w:color w:val="000000"/>
          <w:sz w:val="22"/>
          <w:szCs w:val="22"/>
        </w:rPr>
        <w:t xml:space="preserve">Occasionally, students and alumni will need a letter of recommendation for their Board of Ordained Ministry or another organization. To request a letter </w:t>
      </w:r>
      <w:proofErr w:type="gramStart"/>
      <w:r w:rsidRPr="00815B58">
        <w:rPr>
          <w:bCs/>
          <w:color w:val="000000"/>
          <w:sz w:val="22"/>
          <w:szCs w:val="22"/>
        </w:rPr>
        <w:t>for</w:t>
      </w:r>
      <w:proofErr w:type="gramEnd"/>
      <w:r w:rsidRPr="00815B58">
        <w:rPr>
          <w:bCs/>
          <w:color w:val="000000"/>
          <w:sz w:val="22"/>
          <w:szCs w:val="22"/>
        </w:rPr>
        <w:t xml:space="preserve"> recommendation, </w:t>
      </w:r>
      <w:r w:rsidRPr="007856E2">
        <w:rPr>
          <w:bCs/>
          <w:color w:val="000000"/>
          <w:sz w:val="22"/>
          <w:szCs w:val="22"/>
        </w:rPr>
        <w:t>contact the Office of Contextual Education</w:t>
      </w:r>
      <w:r>
        <w:rPr>
          <w:bCs/>
          <w:color w:val="000000"/>
          <w:sz w:val="22"/>
          <w:szCs w:val="22"/>
        </w:rPr>
        <w:t xml:space="preserve"> using the “Release of Evaluations” form described above</w:t>
      </w:r>
      <w:r w:rsidRPr="007856E2">
        <w:rPr>
          <w:bCs/>
          <w:color w:val="000000"/>
          <w:sz w:val="22"/>
          <w:szCs w:val="22"/>
        </w:rPr>
        <w:t>. Students should allow four weeks to process letters of</w:t>
      </w:r>
      <w:r w:rsidRPr="00815B58">
        <w:rPr>
          <w:bCs/>
          <w:color w:val="000000"/>
          <w:sz w:val="22"/>
          <w:szCs w:val="22"/>
        </w:rPr>
        <w:t xml:space="preserve"> recommendation.  If a student’s recommendation deadline is in January, </w:t>
      </w:r>
      <w:r>
        <w:rPr>
          <w:bCs/>
          <w:color w:val="000000"/>
          <w:sz w:val="22"/>
          <w:szCs w:val="22"/>
        </w:rPr>
        <w:t xml:space="preserve">the request should be submitted </w:t>
      </w:r>
      <w:r w:rsidRPr="00815B58">
        <w:rPr>
          <w:bCs/>
          <w:color w:val="000000"/>
          <w:sz w:val="22"/>
          <w:szCs w:val="22"/>
        </w:rPr>
        <w:t>no later than the first week of December.</w:t>
      </w:r>
    </w:p>
    <w:p w:rsidRPr="00815B58" w:rsidR="00C77FC6" w:rsidP="00C77FC6" w:rsidRDefault="00C77FC6" w14:paraId="3CDDD880" w14:textId="77777777">
      <w:pPr>
        <w:shd w:val="clear" w:color="auto" w:fill="FFFFFF"/>
        <w:ind w:right="29"/>
        <w:contextualSpacing/>
        <w:rPr>
          <w:bCs/>
          <w:color w:val="000000"/>
          <w:sz w:val="22"/>
          <w:szCs w:val="22"/>
        </w:rPr>
      </w:pPr>
    </w:p>
    <w:p w:rsidRPr="00815B58" w:rsidR="00C77FC6" w:rsidP="00C77FC6" w:rsidRDefault="00C77FC6" w14:paraId="25C78AAE" w14:textId="77777777">
      <w:pPr>
        <w:shd w:val="clear" w:color="auto" w:fill="FFFFFF"/>
        <w:ind w:right="29"/>
        <w:contextualSpacing/>
        <w:rPr>
          <w:bCs/>
          <w:color w:val="000000"/>
          <w:sz w:val="22"/>
          <w:szCs w:val="22"/>
        </w:rPr>
      </w:pPr>
    </w:p>
    <w:p w:rsidRPr="00815B58" w:rsidR="00C77FC6" w:rsidP="00C77FC6" w:rsidRDefault="00C77FC6" w14:paraId="7320096D" w14:textId="77777777">
      <w:pPr>
        <w:shd w:val="clear" w:color="auto" w:fill="FFFFFF"/>
        <w:ind w:right="29"/>
        <w:contextualSpacing/>
        <w:rPr>
          <w:bCs/>
          <w:color w:val="000000"/>
          <w:sz w:val="22"/>
          <w:szCs w:val="22"/>
        </w:rPr>
      </w:pPr>
      <w:r w:rsidRPr="00815B58">
        <w:rPr>
          <w:bCs/>
          <w:color w:val="000000"/>
          <w:sz w:val="22"/>
          <w:szCs w:val="22"/>
        </w:rPr>
        <w:t xml:space="preserve"> </w:t>
      </w:r>
    </w:p>
    <w:p w:rsidRPr="00815B58" w:rsidR="00C77FC6" w:rsidP="00C77FC6" w:rsidRDefault="00C77FC6" w14:paraId="2F16A118" w14:textId="77777777">
      <w:pPr>
        <w:shd w:val="clear" w:color="auto" w:fill="FFFFFF"/>
        <w:ind w:right="1771"/>
        <w:contextualSpacing/>
        <w:rPr>
          <w:b/>
          <w:bCs/>
          <w:color w:val="000000"/>
          <w:sz w:val="22"/>
          <w:szCs w:val="22"/>
        </w:rPr>
      </w:pPr>
    </w:p>
    <w:p w:rsidRPr="00815B58" w:rsidR="00C77FC6" w:rsidP="00C77FC6" w:rsidRDefault="00C77FC6" w14:paraId="122EF15C" w14:textId="77777777">
      <w:pPr>
        <w:shd w:val="clear" w:color="auto" w:fill="FFFFFF"/>
        <w:ind w:left="18" w:right="1771"/>
        <w:contextualSpacing/>
        <w:rPr>
          <w:b/>
          <w:bCs/>
          <w:color w:val="000000"/>
          <w:sz w:val="22"/>
          <w:szCs w:val="22"/>
        </w:rPr>
        <w:sectPr w:rsidRPr="00815B58" w:rsidR="00C77FC6" w:rsidSect="002E2EEB">
          <w:headerReference w:type="default" r:id="rId52"/>
          <w:pgSz w:w="12240" w:h="15840" w:orient="portrait"/>
          <w:pgMar w:top="1440" w:right="1440" w:bottom="1440" w:left="1440" w:header="720" w:footer="720" w:gutter="0"/>
          <w:cols w:space="60"/>
          <w:noEndnote/>
        </w:sectPr>
      </w:pPr>
    </w:p>
    <w:p w:rsidRPr="003C2E35" w:rsidR="00C77FC6" w:rsidP="12F8EC89" w:rsidRDefault="76C02130" w14:paraId="2DEE0F85" w14:textId="77777777">
      <w:pPr>
        <w:shd w:val="clear" w:color="auto" w:fill="FFFFFF" w:themeFill="background1"/>
        <w:ind w:left="18"/>
        <w:contextualSpacing/>
        <w:jc w:val="center"/>
        <w:outlineLvl w:val="0"/>
        <w:rPr>
          <w:b/>
          <w:bCs/>
          <w:caps/>
          <w:color w:val="000000"/>
          <w:sz w:val="28"/>
          <w:szCs w:val="28"/>
        </w:rPr>
      </w:pPr>
      <w:bookmarkStart w:name="_Toc1327310124" w:id="12732"/>
      <w:bookmarkStart w:name="_Toc662867996" w:id="12733"/>
      <w:bookmarkStart w:name="_Toc1588528466" w:id="12734"/>
      <w:bookmarkStart w:name="_Toc1007609083" w:id="12735"/>
      <w:bookmarkStart w:name="_Toc1468152614" w:id="12736"/>
      <w:bookmarkStart w:name="_Toc1717527976" w:id="12737"/>
      <w:bookmarkStart w:name="_Toc817680890" w:id="12738"/>
      <w:bookmarkStart w:name="_Toc1711473669" w:id="12739"/>
      <w:bookmarkStart w:name="_Toc467813649" w:id="12740"/>
      <w:bookmarkStart w:name="_Toc9107673" w:id="12741"/>
      <w:bookmarkStart w:name="_Toc1914564757" w:id="12742"/>
      <w:bookmarkStart w:name="_Toc1889651755" w:id="12743"/>
      <w:bookmarkStart w:name="_Toc1951656983" w:id="12744"/>
      <w:bookmarkStart w:name="_Toc1885808824" w:id="12745"/>
      <w:bookmarkStart w:name="_Toc1325861941" w:id="12746"/>
      <w:bookmarkStart w:name="_Toc1151926277" w:id="12747"/>
      <w:bookmarkStart w:name="_Toc913854363" w:id="12748"/>
      <w:bookmarkStart w:name="_Toc208433525" w:id="12749"/>
      <w:bookmarkStart w:name="_Toc655308389" w:id="12750"/>
      <w:bookmarkStart w:name="_Toc651171536" w:id="12751"/>
      <w:bookmarkStart w:name="_Toc753631466" w:id="12752"/>
      <w:bookmarkStart w:name="_Toc554490700" w:id="12753"/>
      <w:bookmarkStart w:name="_Toc488326221" w:id="12754"/>
      <w:bookmarkStart w:name="_Toc967159199" w:id="12755"/>
      <w:bookmarkStart w:name="_Toc1601342227" w:id="12756"/>
      <w:bookmarkStart w:name="_Toc1308836633" w:id="12757"/>
      <w:bookmarkStart w:name="_Toc611074600" w:id="12758"/>
      <w:bookmarkStart w:name="_Toc1301710160" w:id="12759"/>
      <w:bookmarkStart w:name="_Toc1301159400" w:id="12760"/>
      <w:bookmarkStart w:name="_Toc1343778821" w:id="12761"/>
      <w:bookmarkStart w:name="_Toc734808548" w:id="12762"/>
      <w:bookmarkStart w:name="_Toc1757380112" w:id="12763"/>
      <w:bookmarkStart w:name="_Toc1725422060" w:id="12764"/>
      <w:bookmarkStart w:name="_Toc1062196398" w:id="12765"/>
      <w:bookmarkStart w:name="_Toc1533988754" w:id="12766"/>
      <w:bookmarkStart w:name="_Toc1991479893" w:id="12767"/>
      <w:bookmarkStart w:name="_Toc947013162" w:id="12768"/>
      <w:bookmarkStart w:name="_Toc800486505" w:id="12769"/>
      <w:bookmarkStart w:name="_Toc1483952689" w:id="12770"/>
      <w:bookmarkStart w:name="_Toc1218041617" w:id="12771"/>
      <w:bookmarkStart w:name="_Toc1626844076" w:id="12772"/>
      <w:bookmarkStart w:name="_Toc954042490" w:id="12773"/>
      <w:bookmarkStart w:name="_Toc488656069" w:id="12774"/>
      <w:bookmarkStart w:name="_Toc1667169069" w:id="12775"/>
      <w:bookmarkStart w:name="_Toc2048509960" w:id="12776"/>
      <w:bookmarkStart w:name="_Toc242798922" w:id="12777"/>
      <w:bookmarkStart w:name="_Toc1988075151" w:id="12778"/>
      <w:bookmarkStart w:name="_Toc607158809" w:id="12779"/>
      <w:bookmarkStart w:name="_Toc648626568" w:id="12780"/>
      <w:bookmarkStart w:name="_Toc864200319" w:id="12781"/>
      <w:bookmarkStart w:name="_Toc1559096536" w:id="12782"/>
      <w:bookmarkStart w:name="_Toc633606124" w:id="12783"/>
      <w:bookmarkStart w:name="_Toc1845163523" w:id="12784"/>
      <w:bookmarkStart w:name="_Toc2084401888" w:id="12785"/>
      <w:bookmarkStart w:name="_Toc1936900864" w:id="12786"/>
      <w:bookmarkStart w:name="_Toc492560658" w:id="12787"/>
      <w:bookmarkStart w:name="_Toc1904432169" w:id="12788"/>
      <w:bookmarkStart w:name="_Toc1170070043" w:id="12789"/>
      <w:bookmarkStart w:name="_Toc905058812" w:id="12790"/>
      <w:bookmarkStart w:name="_Toc353354054" w:id="12791"/>
      <w:bookmarkStart w:name="_Toc1754172765" w:id="12792"/>
      <w:bookmarkStart w:name="_Toc740517208" w:id="12793"/>
      <w:bookmarkStart w:name="_Toc105622413" w:id="12794"/>
      <w:bookmarkStart w:name="_Toc1086182677" w:id="12795"/>
      <w:bookmarkStart w:name="_Toc1397675649" w:id="12796"/>
      <w:bookmarkStart w:name="_Toc2108115102" w:id="12797"/>
      <w:bookmarkStart w:name="_Toc522226894" w:id="12798"/>
      <w:bookmarkStart w:name="_Toc2058081678" w:id="12799"/>
      <w:bookmarkStart w:name="_Toc1159580065" w:id="12800"/>
      <w:bookmarkStart w:name="_Toc1727840978" w:id="12801"/>
      <w:bookmarkStart w:name="_Toc1326477445" w:id="12802"/>
      <w:bookmarkStart w:name="_Toc1148659884" w:id="12803"/>
      <w:bookmarkStart w:name="_Toc944348919" w:id="12804"/>
      <w:bookmarkStart w:name="_Toc1661405639" w:id="12805"/>
      <w:bookmarkStart w:name="_Toc802580910" w:id="12806"/>
      <w:bookmarkStart w:name="_Toc1186500262" w:id="12807"/>
      <w:bookmarkStart w:name="_Toc1210210391" w:id="12808"/>
      <w:bookmarkStart w:name="_Toc1670383665" w:id="12809"/>
      <w:bookmarkStart w:name="_Toc890222470" w:id="12810"/>
      <w:bookmarkStart w:name="_Toc1074918875" w:id="12811"/>
      <w:bookmarkStart w:name="_Toc1711212093" w:id="12812"/>
      <w:bookmarkStart w:name="_Toc1888465917" w:id="12813"/>
      <w:bookmarkStart w:name="_Toc1085117918" w:id="12814"/>
      <w:bookmarkStart w:name="_Toc680412754" w:id="12815"/>
      <w:bookmarkStart w:name="_Toc79841797" w:id="12816"/>
      <w:bookmarkStart w:name="_Toc216635612" w:id="12817"/>
      <w:bookmarkStart w:name="_Toc935290430" w:id="12818"/>
      <w:bookmarkStart w:name="_Toc376058177" w:id="12819"/>
      <w:bookmarkStart w:name="_Toc843076016" w:id="12820"/>
      <w:bookmarkStart w:name="_Toc29452646" w:id="12821"/>
      <w:bookmarkStart w:name="_Toc1237392806" w:id="12822"/>
      <w:bookmarkStart w:name="_Toc1478739551" w:id="12823"/>
      <w:bookmarkStart w:name="_Toc266780519" w:id="12824"/>
      <w:bookmarkStart w:name="_Toc1970015817" w:id="12825"/>
      <w:bookmarkStart w:name="_Toc351083876" w:id="12826"/>
      <w:bookmarkStart w:name="_Toc2090558873" w:id="12827"/>
      <w:bookmarkStart w:name="_Toc996843750" w:id="12828"/>
      <w:bookmarkStart w:name="_Toc418827832" w:id="12829"/>
      <w:bookmarkStart w:name="_Toc1808078689" w:id="12830"/>
      <w:r w:rsidRPr="12F8EC89">
        <w:rPr>
          <w:b/>
          <w:bCs/>
          <w:caps/>
          <w:color w:val="000000" w:themeColor="text1"/>
          <w:sz w:val="28"/>
          <w:szCs w:val="28"/>
        </w:rPr>
        <w:lastRenderedPageBreak/>
        <w:t>Policies for Supervisors, Mentors, and Sites</w:t>
      </w:r>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p>
    <w:p w:rsidRPr="00815B58" w:rsidR="00C77FC6" w:rsidP="00C77FC6" w:rsidRDefault="00C77FC6" w14:paraId="20D62488" w14:textId="77777777">
      <w:pPr>
        <w:shd w:val="clear" w:color="auto" w:fill="FFFFFF"/>
        <w:ind w:left="18" w:right="1771"/>
        <w:contextualSpacing/>
        <w:rPr>
          <w:b/>
          <w:bCs/>
          <w:color w:val="000000"/>
          <w:sz w:val="22"/>
          <w:szCs w:val="22"/>
        </w:rPr>
      </w:pPr>
    </w:p>
    <w:p w:rsidRPr="001C1023" w:rsidR="00C77FC6" w:rsidP="12F8EC89" w:rsidRDefault="76C02130" w14:paraId="52442642" w14:textId="77777777">
      <w:pPr>
        <w:shd w:val="clear" w:color="auto" w:fill="FFFFFF" w:themeFill="background1"/>
        <w:ind w:left="18"/>
        <w:contextualSpacing/>
        <w:jc w:val="center"/>
        <w:outlineLvl w:val="0"/>
        <w:rPr>
          <w:sz w:val="28"/>
          <w:szCs w:val="28"/>
        </w:rPr>
      </w:pPr>
      <w:bookmarkStart w:name="_Toc1905033434" w:id="12831"/>
      <w:bookmarkStart w:name="_Toc524329268" w:id="12832"/>
      <w:bookmarkStart w:name="_Toc1973980183" w:id="12833"/>
      <w:bookmarkStart w:name="_Toc1389650968" w:id="12834"/>
      <w:bookmarkStart w:name="_Toc1601802860" w:id="12835"/>
      <w:bookmarkStart w:name="_Toc1915509271" w:id="12836"/>
      <w:bookmarkStart w:name="_Toc638373552" w:id="12837"/>
      <w:bookmarkStart w:name="_Toc1366137666" w:id="12838"/>
      <w:bookmarkStart w:name="_Toc1006262034" w:id="12839"/>
      <w:bookmarkStart w:name="_Toc1590898241" w:id="12840"/>
      <w:bookmarkStart w:name="_Toc44601474" w:id="12841"/>
      <w:bookmarkStart w:name="_Toc278742131" w:id="12842"/>
      <w:bookmarkStart w:name="_Toc1008626344" w:id="12843"/>
      <w:bookmarkStart w:name="_Toc2092305568" w:id="12844"/>
      <w:bookmarkStart w:name="_Toc646119751" w:id="12845"/>
      <w:bookmarkStart w:name="_Toc52772801" w:id="12846"/>
      <w:bookmarkStart w:name="_Toc1175509272" w:id="12847"/>
      <w:bookmarkStart w:name="_Toc350002608" w:id="12848"/>
      <w:bookmarkStart w:name="_Toc1858839380" w:id="12849"/>
      <w:bookmarkStart w:name="_Toc590196992" w:id="12850"/>
      <w:bookmarkStart w:name="_Toc1210728732" w:id="12851"/>
      <w:bookmarkStart w:name="_Toc220505235" w:id="12852"/>
      <w:bookmarkStart w:name="_Toc412936014" w:id="12853"/>
      <w:bookmarkStart w:name="_Toc1163827850" w:id="12854"/>
      <w:bookmarkStart w:name="_Toc77907082" w:id="12855"/>
      <w:bookmarkStart w:name="_Toc1548749598" w:id="12856"/>
      <w:bookmarkStart w:name="_Toc759401594" w:id="12857"/>
      <w:bookmarkStart w:name="_Toc131091620" w:id="12858"/>
      <w:bookmarkStart w:name="_Toc1430926434" w:id="12859"/>
      <w:bookmarkStart w:name="_Toc1866457176" w:id="12860"/>
      <w:bookmarkStart w:name="_Toc598420141" w:id="12861"/>
      <w:bookmarkStart w:name="_Toc1670498098" w:id="12862"/>
      <w:bookmarkStart w:name="_Toc1185856191" w:id="12863"/>
      <w:bookmarkStart w:name="_Toc851978956" w:id="12864"/>
      <w:bookmarkStart w:name="_Toc1525697070" w:id="12865"/>
      <w:bookmarkStart w:name="_Toc829827843" w:id="12866"/>
      <w:bookmarkStart w:name="_Toc627016891" w:id="12867"/>
      <w:bookmarkStart w:name="_Toc1789507798" w:id="12868"/>
      <w:bookmarkStart w:name="_Toc588581710" w:id="12869"/>
      <w:bookmarkStart w:name="_Toc495273420" w:id="12870"/>
      <w:bookmarkStart w:name="_Toc2045258737" w:id="12871"/>
      <w:bookmarkStart w:name="_Toc778639794" w:id="12872"/>
      <w:bookmarkStart w:name="_Toc385100003" w:id="12873"/>
      <w:bookmarkStart w:name="_Toc1116938779" w:id="12874"/>
      <w:bookmarkStart w:name="_Toc1521335015" w:id="12875"/>
      <w:bookmarkStart w:name="_Toc1399224024" w:id="12876"/>
      <w:bookmarkStart w:name="_Toc1240403604" w:id="12877"/>
      <w:bookmarkStart w:name="_Toc145950164" w:id="12878"/>
      <w:bookmarkStart w:name="_Toc966327549" w:id="12879"/>
      <w:bookmarkStart w:name="_Toc609463932" w:id="12880"/>
      <w:bookmarkStart w:name="_Toc1923946595" w:id="12881"/>
      <w:bookmarkStart w:name="_Toc1304675219" w:id="12882"/>
      <w:bookmarkStart w:name="_Toc351271833" w:id="12883"/>
      <w:bookmarkStart w:name="_Toc1046359829" w:id="12884"/>
      <w:bookmarkStart w:name="_Toc1601275052" w:id="12885"/>
      <w:bookmarkStart w:name="_Toc318274131" w:id="12886"/>
      <w:bookmarkStart w:name="_Toc2106504114" w:id="12887"/>
      <w:bookmarkStart w:name="_Toc1127305369" w:id="12888"/>
      <w:bookmarkStart w:name="_Toc311871127" w:id="12889"/>
      <w:bookmarkStart w:name="_Toc1830548688" w:id="12890"/>
      <w:bookmarkStart w:name="_Toc1350242466" w:id="12891"/>
      <w:bookmarkStart w:name="_Toc666408897" w:id="12892"/>
      <w:bookmarkStart w:name="_Toc1509124908" w:id="12893"/>
      <w:bookmarkStart w:name="_Toc1549301463" w:id="12894"/>
      <w:bookmarkStart w:name="_Toc683781386" w:id="12895"/>
      <w:bookmarkStart w:name="_Toc1050418076" w:id="12896"/>
      <w:bookmarkStart w:name="_Toc1473132112" w:id="12897"/>
      <w:bookmarkStart w:name="_Toc1144693665" w:id="12898"/>
      <w:bookmarkStart w:name="_Toc762456496" w:id="12899"/>
      <w:bookmarkStart w:name="_Toc751952123" w:id="12900"/>
      <w:bookmarkStart w:name="_Toc1059341641" w:id="12901"/>
      <w:bookmarkStart w:name="_Toc2026505114" w:id="12902"/>
      <w:bookmarkStart w:name="_Toc1871523393" w:id="12903"/>
      <w:bookmarkStart w:name="_Toc980107172" w:id="12904"/>
      <w:bookmarkStart w:name="_Toc561046923" w:id="12905"/>
      <w:bookmarkStart w:name="_Toc1295343696" w:id="12906"/>
      <w:bookmarkStart w:name="_Toc1964836569" w:id="12907"/>
      <w:bookmarkStart w:name="_Toc1543750640" w:id="12908"/>
      <w:bookmarkStart w:name="_Toc356337553" w:id="12909"/>
      <w:bookmarkStart w:name="_Toc1193687333" w:id="12910"/>
      <w:bookmarkStart w:name="_Toc49270652" w:id="12911"/>
      <w:bookmarkStart w:name="_Toc370854227" w:id="12912"/>
      <w:bookmarkStart w:name="_Toc196354089" w:id="12913"/>
      <w:bookmarkStart w:name="_Toc1282179307" w:id="12914"/>
      <w:bookmarkStart w:name="_Toc1934605524" w:id="12915"/>
      <w:bookmarkStart w:name="_Toc1556539805" w:id="12916"/>
      <w:bookmarkStart w:name="_Toc1195842816" w:id="12917"/>
      <w:bookmarkStart w:name="_Toc433265044" w:id="12918"/>
      <w:bookmarkStart w:name="_Toc1154284904" w:id="12919"/>
      <w:bookmarkStart w:name="_Toc736789154" w:id="12920"/>
      <w:bookmarkStart w:name="_Toc1855284699" w:id="12921"/>
      <w:bookmarkStart w:name="_Toc1596228381" w:id="12922"/>
      <w:bookmarkStart w:name="_Toc1846911401" w:id="12923"/>
      <w:bookmarkStart w:name="_Toc1263940307" w:id="12924"/>
      <w:bookmarkStart w:name="_Toc1810815054" w:id="12925"/>
      <w:bookmarkStart w:name="_Toc2008414383" w:id="12926"/>
      <w:bookmarkStart w:name="_Toc339566235" w:id="12927"/>
      <w:bookmarkStart w:name="_Toc191513661" w:id="12928"/>
      <w:bookmarkStart w:name="_Toc722600187" w:id="12929"/>
      <w:r w:rsidRPr="12F8EC89">
        <w:rPr>
          <w:b/>
          <w:bCs/>
          <w:color w:val="000000" w:themeColor="text1"/>
          <w:sz w:val="28"/>
          <w:szCs w:val="28"/>
        </w:rPr>
        <w:t>Contextual Education I</w:t>
      </w:r>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p>
    <w:p w:rsidRPr="00815B58" w:rsidR="00C77FC6" w:rsidP="00C77FC6" w:rsidRDefault="00C77FC6" w14:paraId="1B7C9C4D" w14:textId="77777777">
      <w:pPr>
        <w:shd w:val="clear" w:color="auto" w:fill="FFFFFF"/>
        <w:ind w:left="11"/>
        <w:rPr>
          <w:b/>
          <w:bCs/>
          <w:color w:val="000000"/>
          <w:sz w:val="22"/>
          <w:szCs w:val="22"/>
        </w:rPr>
      </w:pPr>
    </w:p>
    <w:p w:rsidRPr="00815B58" w:rsidR="00C77FC6" w:rsidP="12F8EC89" w:rsidRDefault="76C02130" w14:paraId="16850626" w14:textId="77777777">
      <w:pPr>
        <w:shd w:val="clear" w:color="auto" w:fill="FFFFFF" w:themeFill="background1"/>
        <w:ind w:left="11"/>
        <w:outlineLvl w:val="0"/>
        <w:rPr>
          <w:sz w:val="22"/>
          <w:szCs w:val="22"/>
        </w:rPr>
      </w:pPr>
      <w:bookmarkStart w:name="_Toc1116855976" w:id="12930"/>
      <w:bookmarkStart w:name="_Toc1522133042" w:id="12931"/>
      <w:bookmarkStart w:name="_Toc2096352453" w:id="12932"/>
      <w:bookmarkStart w:name="_Toc245915123" w:id="12933"/>
      <w:bookmarkStart w:name="_Toc188772665" w:id="12934"/>
      <w:bookmarkStart w:name="_Toc1097168" w:id="12935"/>
      <w:bookmarkStart w:name="_Toc591184367" w:id="12936"/>
      <w:bookmarkStart w:name="_Toc1249651838" w:id="12937"/>
      <w:bookmarkStart w:name="_Toc1786027940" w:id="12938"/>
      <w:bookmarkStart w:name="_Toc772055828" w:id="12939"/>
      <w:bookmarkStart w:name="_Toc1183288361" w:id="12940"/>
      <w:bookmarkStart w:name="_Toc944826421" w:id="12941"/>
      <w:bookmarkStart w:name="_Toc840665940" w:id="12942"/>
      <w:bookmarkStart w:name="_Toc1837799258" w:id="12943"/>
      <w:bookmarkStart w:name="_Toc1444901028" w:id="12944"/>
      <w:bookmarkStart w:name="_Toc1074046425" w:id="12945"/>
      <w:bookmarkStart w:name="_Toc1616739471" w:id="12946"/>
      <w:bookmarkStart w:name="_Toc954828143" w:id="12947"/>
      <w:bookmarkStart w:name="_Toc421730386" w:id="12948"/>
      <w:bookmarkStart w:name="_Toc1323684980" w:id="12949"/>
      <w:bookmarkStart w:name="_Toc154497695" w:id="12950"/>
      <w:bookmarkStart w:name="_Toc1806657045" w:id="12951"/>
      <w:bookmarkStart w:name="_Toc858310411" w:id="12952"/>
      <w:bookmarkStart w:name="_Toc1075711205" w:id="12953"/>
      <w:bookmarkStart w:name="_Toc1143668541" w:id="12954"/>
      <w:bookmarkStart w:name="_Toc719394201" w:id="12955"/>
      <w:bookmarkStart w:name="_Toc74540082" w:id="12956"/>
      <w:bookmarkStart w:name="_Toc23296375" w:id="12957"/>
      <w:bookmarkStart w:name="_Toc1104230475" w:id="12958"/>
      <w:bookmarkStart w:name="_Toc2108633571" w:id="12959"/>
      <w:bookmarkStart w:name="_Toc1167537494" w:id="12960"/>
      <w:bookmarkStart w:name="_Toc562736240" w:id="12961"/>
      <w:bookmarkStart w:name="_Toc456975287" w:id="12962"/>
      <w:bookmarkStart w:name="_Toc667036884" w:id="12963"/>
      <w:bookmarkStart w:name="_Toc1643780035" w:id="12964"/>
      <w:bookmarkStart w:name="_Toc298590697" w:id="12965"/>
      <w:bookmarkStart w:name="_Toc1779073489" w:id="12966"/>
      <w:bookmarkStart w:name="_Toc1601587420" w:id="12967"/>
      <w:bookmarkStart w:name="_Toc1396679495" w:id="12968"/>
      <w:bookmarkStart w:name="_Toc1564813278" w:id="12969"/>
      <w:bookmarkStart w:name="_Toc2054557797" w:id="12970"/>
      <w:bookmarkStart w:name="_Toc1760419110" w:id="12971"/>
      <w:bookmarkStart w:name="_Toc1895753958" w:id="12972"/>
      <w:bookmarkStart w:name="_Toc2048974761" w:id="12973"/>
      <w:bookmarkStart w:name="_Toc70394578" w:id="12974"/>
      <w:bookmarkStart w:name="_Toc1406751601" w:id="12975"/>
      <w:bookmarkStart w:name="_Toc1243701559" w:id="12976"/>
      <w:bookmarkStart w:name="_Toc249598912" w:id="12977"/>
      <w:bookmarkStart w:name="_Toc1717063973" w:id="12978"/>
      <w:bookmarkStart w:name="_Toc662827634" w:id="12979"/>
      <w:bookmarkStart w:name="_Toc1335735920" w:id="12980"/>
      <w:bookmarkStart w:name="_Toc1951633904" w:id="12981"/>
      <w:bookmarkStart w:name="_Toc1674950947" w:id="12982"/>
      <w:bookmarkStart w:name="_Toc1119472151" w:id="12983"/>
      <w:bookmarkStart w:name="_Toc963023686" w:id="12984"/>
      <w:bookmarkStart w:name="_Toc1912252410" w:id="12985"/>
      <w:bookmarkStart w:name="_Toc819343790" w:id="12986"/>
      <w:bookmarkStart w:name="_Toc576798742" w:id="12987"/>
      <w:bookmarkStart w:name="_Toc1327207856" w:id="12988"/>
      <w:bookmarkStart w:name="_Toc1825530430" w:id="12989"/>
      <w:bookmarkStart w:name="_Toc717426324" w:id="12990"/>
      <w:bookmarkStart w:name="_Toc37703153" w:id="12991"/>
      <w:bookmarkStart w:name="_Toc1223553179" w:id="12992"/>
      <w:bookmarkStart w:name="_Toc845741513" w:id="12993"/>
      <w:bookmarkStart w:name="_Toc572759705" w:id="12994"/>
      <w:bookmarkStart w:name="_Toc159484183" w:id="12995"/>
      <w:bookmarkStart w:name="_Toc1748052727" w:id="12996"/>
      <w:bookmarkStart w:name="_Toc2087581028" w:id="12997"/>
      <w:bookmarkStart w:name="_Toc1559679405" w:id="12998"/>
      <w:bookmarkStart w:name="_Toc1579786051" w:id="12999"/>
      <w:bookmarkStart w:name="_Toc1738106681" w:id="13000"/>
      <w:bookmarkStart w:name="_Toc1909867445" w:id="13001"/>
      <w:bookmarkStart w:name="_Toc380986670" w:id="13002"/>
      <w:bookmarkStart w:name="_Toc1852671519" w:id="13003"/>
      <w:bookmarkStart w:name="_Toc188272406" w:id="13004"/>
      <w:bookmarkStart w:name="_Toc227123714" w:id="13005"/>
      <w:bookmarkStart w:name="_Toc1482504488" w:id="13006"/>
      <w:bookmarkStart w:name="_Toc1146403772" w:id="13007"/>
      <w:bookmarkStart w:name="_Toc1856949702" w:id="13008"/>
      <w:bookmarkStart w:name="_Toc45663090" w:id="13009"/>
      <w:bookmarkStart w:name="_Toc228893070" w:id="13010"/>
      <w:bookmarkStart w:name="_Toc630648082" w:id="13011"/>
      <w:bookmarkStart w:name="_Toc1611893376" w:id="13012"/>
      <w:bookmarkStart w:name="_Toc1271224944" w:id="13013"/>
      <w:bookmarkStart w:name="_Toc1582794053" w:id="13014"/>
      <w:bookmarkStart w:name="_Toc1146302041" w:id="13015"/>
      <w:bookmarkStart w:name="_Toc875320321" w:id="13016"/>
      <w:bookmarkStart w:name="_Toc1777757334" w:id="13017"/>
      <w:bookmarkStart w:name="_Toc905476844" w:id="13018"/>
      <w:bookmarkStart w:name="_Toc2136404919" w:id="13019"/>
      <w:bookmarkStart w:name="_Toc563774700" w:id="13020"/>
      <w:bookmarkStart w:name="_Toc1187521767" w:id="13021"/>
      <w:bookmarkStart w:name="_Toc1482529972" w:id="13022"/>
      <w:bookmarkStart w:name="_Toc2067799137" w:id="13023"/>
      <w:bookmarkStart w:name="_Toc1183595995" w:id="13024"/>
      <w:bookmarkStart w:name="_Toc1012889902" w:id="13025"/>
      <w:bookmarkStart w:name="_Toc617450509" w:id="13026"/>
      <w:bookmarkStart w:name="_Toc1553576244" w:id="13027"/>
      <w:bookmarkStart w:name="_Toc1607338833" w:id="13028"/>
      <w:r w:rsidRPr="12F8EC89">
        <w:rPr>
          <w:b/>
          <w:bCs/>
          <w:color w:val="000000" w:themeColor="text1"/>
          <w:sz w:val="22"/>
          <w:szCs w:val="22"/>
        </w:rPr>
        <w:t>Site Supervisor Benefits and Responsibilities</w:t>
      </w:r>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p>
    <w:p w:rsidRPr="00815B58" w:rsidR="00C77FC6" w:rsidP="00C77FC6" w:rsidRDefault="00C77FC6" w14:paraId="0849A0EC" w14:textId="77777777">
      <w:pPr>
        <w:shd w:val="clear" w:color="auto" w:fill="FFFFFF"/>
        <w:spacing w:line="263" w:lineRule="exact"/>
        <w:ind w:left="14"/>
        <w:rPr>
          <w:color w:val="000000"/>
          <w:sz w:val="22"/>
          <w:szCs w:val="22"/>
        </w:rPr>
      </w:pPr>
      <w:r w:rsidRPr="00815B58">
        <w:rPr>
          <w:color w:val="000000"/>
          <w:sz w:val="22"/>
          <w:szCs w:val="22"/>
        </w:rPr>
        <w:t>As a supervisor, the following benefits and responsibilities are agreed upon between the Supervisor and the Candler School of Theology.</w:t>
      </w:r>
    </w:p>
    <w:p w:rsidRPr="00815B58" w:rsidR="00C77FC6" w:rsidP="00C77FC6" w:rsidRDefault="00C77FC6" w14:paraId="0BAF2B4B" w14:textId="77777777">
      <w:pPr>
        <w:shd w:val="clear" w:color="auto" w:fill="FFFFFF"/>
        <w:spacing w:line="263" w:lineRule="exact"/>
        <w:ind w:left="14"/>
        <w:rPr>
          <w:sz w:val="22"/>
          <w:szCs w:val="22"/>
        </w:rPr>
      </w:pPr>
    </w:p>
    <w:p w:rsidRPr="00815B58" w:rsidR="00C77FC6" w:rsidP="12F8EC89" w:rsidRDefault="76C02130" w14:paraId="5A1CA081" w14:textId="77777777">
      <w:pPr>
        <w:shd w:val="clear" w:color="auto" w:fill="FFFFFF" w:themeFill="background1"/>
        <w:ind w:left="25"/>
        <w:outlineLvl w:val="0"/>
        <w:rPr>
          <w:sz w:val="22"/>
          <w:szCs w:val="22"/>
        </w:rPr>
      </w:pPr>
      <w:bookmarkStart w:name="_Toc443710079" w:id="13029"/>
      <w:bookmarkStart w:name="_Toc582035313" w:id="13030"/>
      <w:bookmarkStart w:name="_Toc1657936812" w:id="13031"/>
      <w:bookmarkStart w:name="_Toc1180664012" w:id="13032"/>
      <w:bookmarkStart w:name="_Toc117961475" w:id="13033"/>
      <w:bookmarkStart w:name="_Toc1681125243" w:id="13034"/>
      <w:bookmarkStart w:name="_Toc1458496878" w:id="13035"/>
      <w:bookmarkStart w:name="_Toc20667653" w:id="13036"/>
      <w:bookmarkStart w:name="_Toc567184004" w:id="13037"/>
      <w:bookmarkStart w:name="_Toc1146622444" w:id="13038"/>
      <w:bookmarkStart w:name="_Toc597168530" w:id="13039"/>
      <w:bookmarkStart w:name="_Toc2065899376" w:id="13040"/>
      <w:bookmarkStart w:name="_Toc1055660977" w:id="13041"/>
      <w:bookmarkStart w:name="_Toc1334391125" w:id="13042"/>
      <w:bookmarkStart w:name="_Toc511316017" w:id="13043"/>
      <w:bookmarkStart w:name="_Toc569605662" w:id="13044"/>
      <w:bookmarkStart w:name="_Toc687473290" w:id="13045"/>
      <w:bookmarkStart w:name="_Toc1985152863" w:id="13046"/>
      <w:bookmarkStart w:name="_Toc350903496" w:id="13047"/>
      <w:bookmarkStart w:name="_Toc1660052801" w:id="13048"/>
      <w:bookmarkStart w:name="_Toc664955501" w:id="13049"/>
      <w:bookmarkStart w:name="_Toc1365735509" w:id="13050"/>
      <w:bookmarkStart w:name="_Toc125742860" w:id="13051"/>
      <w:bookmarkStart w:name="_Toc325482775" w:id="13052"/>
      <w:bookmarkStart w:name="_Toc765770108" w:id="13053"/>
      <w:bookmarkStart w:name="_Toc857972852" w:id="13054"/>
      <w:bookmarkStart w:name="_Toc1486121874" w:id="13055"/>
      <w:bookmarkStart w:name="_Toc252636053" w:id="13056"/>
      <w:bookmarkStart w:name="_Toc733667237" w:id="13057"/>
      <w:bookmarkStart w:name="_Toc79208281" w:id="13058"/>
      <w:bookmarkStart w:name="_Toc1721202153" w:id="13059"/>
      <w:bookmarkStart w:name="_Toc2050117815" w:id="13060"/>
      <w:bookmarkStart w:name="_Toc95889330" w:id="13061"/>
      <w:bookmarkStart w:name="_Toc341668078" w:id="13062"/>
      <w:bookmarkStart w:name="_Toc102743462" w:id="13063"/>
      <w:bookmarkStart w:name="_Toc1334363383" w:id="13064"/>
      <w:bookmarkStart w:name="_Toc95966796" w:id="13065"/>
      <w:bookmarkStart w:name="_Toc1572025978" w:id="13066"/>
      <w:bookmarkStart w:name="_Toc1468648531" w:id="13067"/>
      <w:bookmarkStart w:name="_Toc636200638" w:id="13068"/>
      <w:bookmarkStart w:name="_Toc159900267" w:id="13069"/>
      <w:bookmarkStart w:name="_Toc1838484873" w:id="13070"/>
      <w:bookmarkStart w:name="_Toc732283031" w:id="13071"/>
      <w:bookmarkStart w:name="_Toc885359279" w:id="13072"/>
      <w:bookmarkStart w:name="_Toc1639554241" w:id="13073"/>
      <w:bookmarkStart w:name="_Toc1624666265" w:id="13074"/>
      <w:bookmarkStart w:name="_Toc473764728" w:id="13075"/>
      <w:bookmarkStart w:name="_Toc674243424" w:id="13076"/>
      <w:bookmarkStart w:name="_Toc5498357" w:id="13077"/>
      <w:bookmarkStart w:name="_Toc662112803" w:id="13078"/>
      <w:bookmarkStart w:name="_Toc513690048" w:id="13079"/>
      <w:bookmarkStart w:name="_Toc1991812221" w:id="13080"/>
      <w:bookmarkStart w:name="_Toc1570803669" w:id="13081"/>
      <w:bookmarkStart w:name="_Toc1240994841" w:id="13082"/>
      <w:bookmarkStart w:name="_Toc10564615" w:id="13083"/>
      <w:bookmarkStart w:name="_Toc1482080468" w:id="13084"/>
      <w:bookmarkStart w:name="_Toc539837574" w:id="13085"/>
      <w:bookmarkStart w:name="_Toc1244598279" w:id="13086"/>
      <w:bookmarkStart w:name="_Toc186222068" w:id="13087"/>
      <w:bookmarkStart w:name="_Toc436203956" w:id="13088"/>
      <w:bookmarkStart w:name="_Toc1942816004" w:id="13089"/>
      <w:bookmarkStart w:name="_Toc9825452" w:id="13090"/>
      <w:bookmarkStart w:name="_Toc820321035" w:id="13091"/>
      <w:bookmarkStart w:name="_Toc580876573" w:id="13092"/>
      <w:bookmarkStart w:name="_Toc604083836" w:id="13093"/>
      <w:bookmarkStart w:name="_Toc29414848" w:id="13094"/>
      <w:bookmarkStart w:name="_Toc1668153427" w:id="13095"/>
      <w:bookmarkStart w:name="_Toc9108872" w:id="13096"/>
      <w:bookmarkStart w:name="_Toc2127671939" w:id="13097"/>
      <w:bookmarkStart w:name="_Toc1463929007" w:id="13098"/>
      <w:bookmarkStart w:name="_Toc714451639" w:id="13099"/>
      <w:bookmarkStart w:name="_Toc471795925" w:id="13100"/>
      <w:bookmarkStart w:name="_Toc120587096" w:id="13101"/>
      <w:bookmarkStart w:name="_Toc1317128361" w:id="13102"/>
      <w:bookmarkStart w:name="_Toc1030650267" w:id="13103"/>
      <w:bookmarkStart w:name="_Toc606635585" w:id="13104"/>
      <w:bookmarkStart w:name="_Toc174005348" w:id="13105"/>
      <w:bookmarkStart w:name="_Toc1234083352" w:id="13106"/>
      <w:bookmarkStart w:name="_Toc114885966" w:id="13107"/>
      <w:bookmarkStart w:name="_Toc806467133" w:id="13108"/>
      <w:bookmarkStart w:name="_Toc1685754993" w:id="13109"/>
      <w:bookmarkStart w:name="_Toc403380112" w:id="13110"/>
      <w:bookmarkStart w:name="_Toc258664405" w:id="13111"/>
      <w:bookmarkStart w:name="_Toc963310812" w:id="13112"/>
      <w:bookmarkStart w:name="_Toc1594572470" w:id="13113"/>
      <w:bookmarkStart w:name="_Toc1451797610" w:id="13114"/>
      <w:bookmarkStart w:name="_Toc124443304" w:id="13115"/>
      <w:bookmarkStart w:name="_Toc52622982" w:id="13116"/>
      <w:bookmarkStart w:name="_Toc293505299" w:id="13117"/>
      <w:bookmarkStart w:name="_Toc1353371838" w:id="13118"/>
      <w:bookmarkStart w:name="_Toc1480199625" w:id="13119"/>
      <w:bookmarkStart w:name="_Toc584028075" w:id="13120"/>
      <w:bookmarkStart w:name="_Toc1802154959" w:id="13121"/>
      <w:bookmarkStart w:name="_Toc869571249" w:id="13122"/>
      <w:bookmarkStart w:name="_Toc1037584489" w:id="13123"/>
      <w:bookmarkStart w:name="_Toc995958984" w:id="13124"/>
      <w:bookmarkStart w:name="_Toc554728514" w:id="13125"/>
      <w:bookmarkStart w:name="_Toc895050497" w:id="13126"/>
      <w:bookmarkStart w:name="_Toc681696102" w:id="13127"/>
      <w:r w:rsidRPr="12F8EC89">
        <w:rPr>
          <w:b/>
          <w:bCs/>
          <w:color w:val="000000" w:themeColor="text1"/>
          <w:sz w:val="22"/>
          <w:szCs w:val="22"/>
        </w:rPr>
        <w:t>Benefits</w:t>
      </w:r>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p>
    <w:p w:rsidRPr="00815B58" w:rsidR="00C77FC6" w:rsidP="00C77FC6" w:rsidRDefault="00C77FC6" w14:paraId="174660EA" w14:textId="77777777">
      <w:pPr>
        <w:widowControl w:val="0"/>
        <w:numPr>
          <w:ilvl w:val="0"/>
          <w:numId w:val="39"/>
        </w:numPr>
        <w:shd w:val="clear" w:color="auto" w:fill="FFFFFF"/>
        <w:tabs>
          <w:tab w:val="left" w:pos="418"/>
        </w:tabs>
        <w:autoSpaceDE w:val="0"/>
        <w:autoSpaceDN w:val="0"/>
        <w:adjustRightInd w:val="0"/>
        <w:ind w:left="248"/>
        <w:rPr>
          <w:color w:val="000000"/>
          <w:sz w:val="22"/>
          <w:szCs w:val="22"/>
        </w:rPr>
      </w:pPr>
      <w:r w:rsidRPr="00815B58">
        <w:rPr>
          <w:color w:val="000000"/>
          <w:sz w:val="22"/>
          <w:szCs w:val="22"/>
        </w:rPr>
        <w:t>An annual honorarium.</w:t>
      </w:r>
    </w:p>
    <w:p w:rsidRPr="00815B58" w:rsidR="00C77FC6" w:rsidP="00C77FC6" w:rsidRDefault="00C77FC6" w14:paraId="0200A1A4" w14:textId="77777777">
      <w:pPr>
        <w:widowControl w:val="0"/>
        <w:numPr>
          <w:ilvl w:val="0"/>
          <w:numId w:val="36"/>
        </w:numPr>
        <w:shd w:val="clear" w:color="auto" w:fill="FFFFFF"/>
        <w:tabs>
          <w:tab w:val="left" w:pos="418"/>
        </w:tabs>
        <w:autoSpaceDE w:val="0"/>
        <w:autoSpaceDN w:val="0"/>
        <w:adjustRightInd w:val="0"/>
        <w:spacing w:before="29" w:line="277" w:lineRule="exact"/>
        <w:ind w:left="418" w:right="1181" w:hanging="169"/>
        <w:rPr>
          <w:color w:val="000000"/>
          <w:sz w:val="22"/>
          <w:szCs w:val="22"/>
        </w:rPr>
      </w:pPr>
      <w:r w:rsidRPr="00815B58">
        <w:rPr>
          <w:color w:val="000000"/>
          <w:sz w:val="22"/>
          <w:szCs w:val="22"/>
        </w:rPr>
        <w:t>Three (3) CEUs per semester through Candler School of Theology, to be requested.</w:t>
      </w:r>
    </w:p>
    <w:p w:rsidRPr="00815B58" w:rsidR="00C77FC6" w:rsidP="00C77FC6" w:rsidRDefault="00C77FC6" w14:paraId="6D45BFA1" w14:textId="77777777">
      <w:pPr>
        <w:widowControl w:val="0"/>
        <w:numPr>
          <w:ilvl w:val="0"/>
          <w:numId w:val="39"/>
        </w:numPr>
        <w:shd w:val="clear" w:color="auto" w:fill="FFFFFF"/>
        <w:tabs>
          <w:tab w:val="left" w:pos="418"/>
        </w:tabs>
        <w:autoSpaceDE w:val="0"/>
        <w:autoSpaceDN w:val="0"/>
        <w:adjustRightInd w:val="0"/>
        <w:spacing w:before="32"/>
        <w:ind w:left="248"/>
        <w:rPr>
          <w:color w:val="000000"/>
          <w:sz w:val="22"/>
          <w:szCs w:val="22"/>
        </w:rPr>
      </w:pPr>
      <w:r w:rsidRPr="00815B58">
        <w:rPr>
          <w:color w:val="000000"/>
          <w:sz w:val="22"/>
          <w:szCs w:val="22"/>
        </w:rPr>
        <w:t>Complimentary textbooks, when they are required by Contextual Education.</w:t>
      </w:r>
    </w:p>
    <w:p w:rsidRPr="00815B58" w:rsidR="00C77FC6" w:rsidP="00C77FC6" w:rsidRDefault="00C77FC6" w14:paraId="27D58664" w14:textId="77777777">
      <w:pPr>
        <w:widowControl w:val="0"/>
        <w:numPr>
          <w:ilvl w:val="0"/>
          <w:numId w:val="36"/>
        </w:numPr>
        <w:shd w:val="clear" w:color="auto" w:fill="FFFFFF"/>
        <w:tabs>
          <w:tab w:val="left" w:pos="418"/>
        </w:tabs>
        <w:autoSpaceDE w:val="0"/>
        <w:autoSpaceDN w:val="0"/>
        <w:adjustRightInd w:val="0"/>
        <w:spacing w:before="40" w:line="263" w:lineRule="exact"/>
        <w:ind w:left="418" w:right="479" w:hanging="169"/>
        <w:jc w:val="both"/>
        <w:rPr>
          <w:color w:val="000000"/>
          <w:sz w:val="22"/>
          <w:szCs w:val="22"/>
        </w:rPr>
      </w:pPr>
      <w:r w:rsidRPr="00815B58">
        <w:rPr>
          <w:color w:val="000000"/>
          <w:sz w:val="22"/>
          <w:szCs w:val="22"/>
        </w:rPr>
        <w:t>Use of the Pitts Theological Library (September through May for current aca</w:t>
      </w:r>
      <w:r w:rsidRPr="00815B58">
        <w:rPr>
          <w:color w:val="000000"/>
          <w:sz w:val="22"/>
          <w:szCs w:val="22"/>
        </w:rPr>
        <w:softHyphen/>
        <w:t>demic year). All materials need to be returned prior to the advancement of the honorarium, according to the library policy.</w:t>
      </w:r>
    </w:p>
    <w:p w:rsidRPr="00815B58" w:rsidR="00C77FC6" w:rsidP="00C77FC6" w:rsidRDefault="00C77FC6" w14:paraId="45918152" w14:textId="77777777">
      <w:pPr>
        <w:widowControl w:val="0"/>
        <w:numPr>
          <w:ilvl w:val="0"/>
          <w:numId w:val="36"/>
        </w:numPr>
        <w:shd w:val="clear" w:color="auto" w:fill="FFFFFF"/>
        <w:tabs>
          <w:tab w:val="left" w:pos="418"/>
        </w:tabs>
        <w:autoSpaceDE w:val="0"/>
        <w:autoSpaceDN w:val="0"/>
        <w:adjustRightInd w:val="0"/>
        <w:spacing w:before="40" w:line="263" w:lineRule="exact"/>
        <w:ind w:left="418" w:right="479" w:hanging="169"/>
        <w:rPr>
          <w:color w:val="000000"/>
          <w:sz w:val="22"/>
          <w:szCs w:val="22"/>
        </w:rPr>
      </w:pPr>
      <w:r w:rsidRPr="00815B58">
        <w:rPr>
          <w:color w:val="000000"/>
          <w:sz w:val="22"/>
          <w:szCs w:val="22"/>
        </w:rPr>
        <w:t>10% discount on books purchased for teaching or research purposes at Barnes and Noble/Emory Bookstore location. Tell the Barnes and Noble salesperson that you are on the “Contextual Education” discount list.</w:t>
      </w:r>
    </w:p>
    <w:p w:rsidRPr="00815B58" w:rsidR="00C77FC6" w:rsidP="00C77FC6" w:rsidRDefault="00C77FC6" w14:paraId="7A1AFC34" w14:textId="77777777">
      <w:pPr>
        <w:widowControl w:val="0"/>
        <w:numPr>
          <w:ilvl w:val="0"/>
          <w:numId w:val="36"/>
        </w:numPr>
        <w:shd w:val="clear" w:color="auto" w:fill="FFFFFF"/>
        <w:tabs>
          <w:tab w:val="left" w:pos="418"/>
        </w:tabs>
        <w:autoSpaceDE w:val="0"/>
        <w:autoSpaceDN w:val="0"/>
        <w:adjustRightInd w:val="0"/>
        <w:spacing w:before="40" w:line="263" w:lineRule="exact"/>
        <w:ind w:left="418" w:right="518" w:hanging="169"/>
        <w:jc w:val="both"/>
        <w:rPr>
          <w:color w:val="000000"/>
          <w:sz w:val="22"/>
          <w:szCs w:val="22"/>
        </w:rPr>
      </w:pPr>
      <w:r w:rsidRPr="00815B58">
        <w:rPr>
          <w:color w:val="000000"/>
          <w:sz w:val="22"/>
          <w:szCs w:val="22"/>
        </w:rPr>
        <w:t xml:space="preserve">Authorization to purchase access cards for Emory's physical education center. Please advise the Contextual Education </w:t>
      </w:r>
      <w:r>
        <w:rPr>
          <w:color w:val="000000"/>
          <w:sz w:val="22"/>
          <w:szCs w:val="22"/>
        </w:rPr>
        <w:t>O</w:t>
      </w:r>
      <w:r w:rsidRPr="00815B58">
        <w:rPr>
          <w:color w:val="000000"/>
          <w:sz w:val="22"/>
          <w:szCs w:val="22"/>
        </w:rPr>
        <w:t>ffice in writing of your interest in this benefit.</w:t>
      </w:r>
    </w:p>
    <w:p w:rsidRPr="00815B58" w:rsidR="00C77FC6" w:rsidP="00C77FC6" w:rsidRDefault="00C77FC6" w14:paraId="784A59CA" w14:textId="77777777">
      <w:pPr>
        <w:widowControl w:val="0"/>
        <w:numPr>
          <w:ilvl w:val="0"/>
          <w:numId w:val="36"/>
        </w:numPr>
        <w:shd w:val="clear" w:color="auto" w:fill="FFFFFF"/>
        <w:tabs>
          <w:tab w:val="left" w:pos="418"/>
        </w:tabs>
        <w:autoSpaceDE w:val="0"/>
        <w:autoSpaceDN w:val="0"/>
        <w:adjustRightInd w:val="0"/>
        <w:spacing w:before="47" w:line="259" w:lineRule="exact"/>
        <w:ind w:left="418" w:hanging="169"/>
        <w:rPr>
          <w:color w:val="000000"/>
          <w:sz w:val="22"/>
          <w:szCs w:val="22"/>
        </w:rPr>
      </w:pPr>
      <w:r w:rsidRPr="00815B58">
        <w:rPr>
          <w:color w:val="000000"/>
          <w:sz w:val="22"/>
          <w:szCs w:val="22"/>
        </w:rPr>
        <w:t xml:space="preserve">Permission to audit one course per semester at Candler (MDiv program only) without charge. Supervisors must notify the Contextual Education </w:t>
      </w:r>
      <w:r>
        <w:rPr>
          <w:color w:val="000000"/>
          <w:sz w:val="22"/>
          <w:szCs w:val="22"/>
        </w:rPr>
        <w:t>O</w:t>
      </w:r>
      <w:r w:rsidRPr="00815B58">
        <w:rPr>
          <w:color w:val="000000"/>
          <w:sz w:val="22"/>
          <w:szCs w:val="22"/>
        </w:rPr>
        <w:t>ffice in writing two weeks prior to the beginning of the course</w:t>
      </w:r>
      <w:r>
        <w:rPr>
          <w:color w:val="000000"/>
          <w:sz w:val="22"/>
          <w:szCs w:val="22"/>
        </w:rPr>
        <w:t>,</w:t>
      </w:r>
      <w:r w:rsidRPr="00815B58">
        <w:rPr>
          <w:color w:val="000000"/>
          <w:sz w:val="22"/>
          <w:szCs w:val="22"/>
        </w:rPr>
        <w:t xml:space="preserve"> as some faculty may not allow audits.</w:t>
      </w:r>
    </w:p>
    <w:p w:rsidRPr="00815B58" w:rsidR="00C77FC6" w:rsidP="00C77FC6" w:rsidRDefault="00C77FC6" w14:paraId="576380CF" w14:textId="77777777">
      <w:pPr>
        <w:widowControl w:val="0"/>
        <w:numPr>
          <w:ilvl w:val="0"/>
          <w:numId w:val="36"/>
        </w:numPr>
        <w:shd w:val="clear" w:color="auto" w:fill="FFFFFF"/>
        <w:tabs>
          <w:tab w:val="left" w:pos="418"/>
        </w:tabs>
        <w:autoSpaceDE w:val="0"/>
        <w:autoSpaceDN w:val="0"/>
        <w:adjustRightInd w:val="0"/>
        <w:spacing w:before="29" w:line="270" w:lineRule="exact"/>
        <w:ind w:left="418" w:hanging="169"/>
        <w:rPr>
          <w:color w:val="000000"/>
          <w:sz w:val="22"/>
          <w:szCs w:val="22"/>
        </w:rPr>
      </w:pPr>
      <w:r w:rsidRPr="00815B58">
        <w:rPr>
          <w:color w:val="000000"/>
          <w:sz w:val="22"/>
          <w:szCs w:val="22"/>
        </w:rPr>
        <w:t>Complimentary parking for</w:t>
      </w:r>
      <w:r>
        <w:rPr>
          <w:color w:val="000000"/>
          <w:sz w:val="22"/>
          <w:szCs w:val="22"/>
        </w:rPr>
        <w:t xml:space="preserve"> Integrative S</w:t>
      </w:r>
      <w:r w:rsidRPr="00815B58">
        <w:rPr>
          <w:color w:val="000000"/>
          <w:sz w:val="22"/>
          <w:szCs w:val="22"/>
        </w:rPr>
        <w:t>eminars and events related to Contextual Education I.</w:t>
      </w:r>
    </w:p>
    <w:p w:rsidRPr="00815B58" w:rsidR="00C77FC6" w:rsidP="12F8EC89" w:rsidRDefault="76C02130" w14:paraId="1F516ABB" w14:textId="77777777">
      <w:pPr>
        <w:shd w:val="clear" w:color="auto" w:fill="FFFFFF" w:themeFill="background1"/>
        <w:spacing w:before="263"/>
        <w:outlineLvl w:val="0"/>
        <w:rPr>
          <w:sz w:val="22"/>
          <w:szCs w:val="22"/>
        </w:rPr>
      </w:pPr>
      <w:bookmarkStart w:name="_Toc1924521920" w:id="13128"/>
      <w:bookmarkStart w:name="_Toc456746851" w:id="13129"/>
      <w:bookmarkStart w:name="_Toc1549768478" w:id="13130"/>
      <w:bookmarkStart w:name="_Toc658501916" w:id="13131"/>
      <w:bookmarkStart w:name="_Toc1037527862" w:id="13132"/>
      <w:bookmarkStart w:name="_Toc1687295751" w:id="13133"/>
      <w:bookmarkStart w:name="_Toc989811437" w:id="13134"/>
      <w:bookmarkStart w:name="_Toc1608749072" w:id="13135"/>
      <w:bookmarkStart w:name="_Toc1821254677" w:id="13136"/>
      <w:bookmarkStart w:name="_Toc957990517" w:id="13137"/>
      <w:bookmarkStart w:name="_Toc1076967506" w:id="13138"/>
      <w:bookmarkStart w:name="_Toc645560382" w:id="13139"/>
      <w:bookmarkStart w:name="_Toc581375767" w:id="13140"/>
      <w:bookmarkStart w:name="_Toc477103365" w:id="13141"/>
      <w:bookmarkStart w:name="_Toc1498130761" w:id="13142"/>
      <w:bookmarkStart w:name="_Toc1711904257" w:id="13143"/>
      <w:bookmarkStart w:name="_Toc1410627851" w:id="13144"/>
      <w:bookmarkStart w:name="_Toc328338122" w:id="13145"/>
      <w:bookmarkStart w:name="_Toc815879316" w:id="13146"/>
      <w:bookmarkStart w:name="_Toc298476340" w:id="13147"/>
      <w:bookmarkStart w:name="_Toc364012487" w:id="13148"/>
      <w:bookmarkStart w:name="_Toc1223193918" w:id="13149"/>
      <w:bookmarkStart w:name="_Toc1425629249" w:id="13150"/>
      <w:bookmarkStart w:name="_Toc780790689" w:id="13151"/>
      <w:bookmarkStart w:name="_Toc1367542565" w:id="13152"/>
      <w:bookmarkStart w:name="_Toc952188854" w:id="13153"/>
      <w:bookmarkStart w:name="_Toc1540294838" w:id="13154"/>
      <w:bookmarkStart w:name="_Toc1337077321" w:id="13155"/>
      <w:bookmarkStart w:name="_Toc1166856742" w:id="13156"/>
      <w:bookmarkStart w:name="_Toc2028564481" w:id="13157"/>
      <w:bookmarkStart w:name="_Toc906725115" w:id="13158"/>
      <w:bookmarkStart w:name="_Toc2096164714" w:id="13159"/>
      <w:bookmarkStart w:name="_Toc1979104114" w:id="13160"/>
      <w:bookmarkStart w:name="_Toc501037883" w:id="13161"/>
      <w:bookmarkStart w:name="_Toc1333557368" w:id="13162"/>
      <w:bookmarkStart w:name="_Toc1451292496" w:id="13163"/>
      <w:bookmarkStart w:name="_Toc24399854" w:id="13164"/>
      <w:bookmarkStart w:name="_Toc1032215866" w:id="13165"/>
      <w:bookmarkStart w:name="_Toc2023751076" w:id="13166"/>
      <w:bookmarkStart w:name="_Toc1225590239" w:id="13167"/>
      <w:bookmarkStart w:name="_Toc44657728" w:id="13168"/>
      <w:bookmarkStart w:name="_Toc1142720001" w:id="13169"/>
      <w:bookmarkStart w:name="_Toc1334882291" w:id="13170"/>
      <w:bookmarkStart w:name="_Toc346575213" w:id="13171"/>
      <w:bookmarkStart w:name="_Toc621962498" w:id="13172"/>
      <w:bookmarkStart w:name="_Toc1749721679" w:id="13173"/>
      <w:bookmarkStart w:name="_Toc1523277875" w:id="13174"/>
      <w:bookmarkStart w:name="_Toc211466334" w:id="13175"/>
      <w:bookmarkStart w:name="_Toc646581740" w:id="13176"/>
      <w:bookmarkStart w:name="_Toc630584250" w:id="13177"/>
      <w:bookmarkStart w:name="_Toc535341236" w:id="13178"/>
      <w:bookmarkStart w:name="_Toc587557454" w:id="13179"/>
      <w:bookmarkStart w:name="_Toc1001579785" w:id="13180"/>
      <w:bookmarkStart w:name="_Toc1239358174" w:id="13181"/>
      <w:bookmarkStart w:name="_Toc1918887306" w:id="13182"/>
      <w:bookmarkStart w:name="_Toc1656979415" w:id="13183"/>
      <w:bookmarkStart w:name="_Toc1324944443" w:id="13184"/>
      <w:bookmarkStart w:name="_Toc1312200054" w:id="13185"/>
      <w:bookmarkStart w:name="_Toc703072752" w:id="13186"/>
      <w:bookmarkStart w:name="_Toc1581908218" w:id="13187"/>
      <w:bookmarkStart w:name="_Toc322550383" w:id="13188"/>
      <w:bookmarkStart w:name="_Toc97705663" w:id="13189"/>
      <w:bookmarkStart w:name="_Toc757334534" w:id="13190"/>
      <w:bookmarkStart w:name="_Toc1642933776" w:id="13191"/>
      <w:bookmarkStart w:name="_Toc1945188173" w:id="13192"/>
      <w:bookmarkStart w:name="_Toc1233946071" w:id="13193"/>
      <w:bookmarkStart w:name="_Toc476264501" w:id="13194"/>
      <w:bookmarkStart w:name="_Toc1149966694" w:id="13195"/>
      <w:bookmarkStart w:name="_Toc1518712678" w:id="13196"/>
      <w:bookmarkStart w:name="_Toc1153877714" w:id="13197"/>
      <w:bookmarkStart w:name="_Toc2094083225" w:id="13198"/>
      <w:bookmarkStart w:name="_Toc1132498487" w:id="13199"/>
      <w:bookmarkStart w:name="_Toc1648594491" w:id="13200"/>
      <w:bookmarkStart w:name="_Toc1295376109" w:id="13201"/>
      <w:bookmarkStart w:name="_Toc1033980462" w:id="13202"/>
      <w:bookmarkStart w:name="_Toc2128129454" w:id="13203"/>
      <w:bookmarkStart w:name="_Toc419471535" w:id="13204"/>
      <w:bookmarkStart w:name="_Toc567329761" w:id="13205"/>
      <w:bookmarkStart w:name="_Toc115712222" w:id="13206"/>
      <w:bookmarkStart w:name="_Toc1042107366" w:id="13207"/>
      <w:bookmarkStart w:name="_Toc2122125717" w:id="13208"/>
      <w:bookmarkStart w:name="_Toc177218253" w:id="13209"/>
      <w:bookmarkStart w:name="_Toc1143489384" w:id="13210"/>
      <w:bookmarkStart w:name="_Toc778525736" w:id="13211"/>
      <w:bookmarkStart w:name="_Toc1020604952" w:id="13212"/>
      <w:bookmarkStart w:name="_Toc1166840320" w:id="13213"/>
      <w:bookmarkStart w:name="_Toc1903978874" w:id="13214"/>
      <w:bookmarkStart w:name="_Toc1874234434" w:id="13215"/>
      <w:bookmarkStart w:name="_Toc1279586712" w:id="13216"/>
      <w:bookmarkStart w:name="_Toc1452733131" w:id="13217"/>
      <w:bookmarkStart w:name="_Toc458954436" w:id="13218"/>
      <w:bookmarkStart w:name="_Toc992694578" w:id="13219"/>
      <w:bookmarkStart w:name="_Toc943647293" w:id="13220"/>
      <w:bookmarkStart w:name="_Toc51415661" w:id="13221"/>
      <w:bookmarkStart w:name="_Toc1840956675" w:id="13222"/>
      <w:bookmarkStart w:name="_Toc991085243" w:id="13223"/>
      <w:bookmarkStart w:name="_Toc202971321" w:id="13224"/>
      <w:bookmarkStart w:name="_Toc94222463" w:id="13225"/>
      <w:bookmarkStart w:name="_Toc2104074889" w:id="13226"/>
      <w:r w:rsidRPr="12F8EC89">
        <w:rPr>
          <w:b/>
          <w:bCs/>
          <w:color w:val="000000" w:themeColor="text1"/>
          <w:sz w:val="22"/>
          <w:szCs w:val="22"/>
        </w:rPr>
        <w:t>Responsibilities</w:t>
      </w:r>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p>
    <w:p w:rsidRPr="00815B58" w:rsidR="00C77FC6" w:rsidP="00C77FC6" w:rsidRDefault="00C77FC6" w14:paraId="11784022" w14:textId="77777777">
      <w:pPr>
        <w:framePr w:h="187" w:hSpace="40" w:wrap="auto" w:hAnchor="text" w:vAnchor="text" w:x="8468" w:y="4875" w:hRule="exact"/>
        <w:shd w:val="clear" w:color="auto" w:fill="FFFFFF"/>
        <w:rPr>
          <w:sz w:val="22"/>
          <w:szCs w:val="22"/>
        </w:rPr>
      </w:pPr>
    </w:p>
    <w:p w:rsidRPr="00815B58" w:rsidR="00C77FC6" w:rsidP="00C77FC6" w:rsidRDefault="00C77FC6" w14:paraId="4D4114AB" w14:textId="77777777">
      <w:pPr>
        <w:widowControl w:val="0"/>
        <w:numPr>
          <w:ilvl w:val="0"/>
          <w:numId w:val="36"/>
        </w:numPr>
        <w:shd w:val="clear" w:color="auto" w:fill="FFFFFF"/>
        <w:tabs>
          <w:tab w:val="left" w:pos="418"/>
        </w:tabs>
        <w:autoSpaceDE w:val="0"/>
        <w:autoSpaceDN w:val="0"/>
        <w:adjustRightInd w:val="0"/>
        <w:spacing w:before="22" w:line="259" w:lineRule="exact"/>
        <w:ind w:left="418" w:right="414" w:hanging="169"/>
        <w:jc w:val="both"/>
        <w:rPr>
          <w:color w:val="000000"/>
          <w:sz w:val="22"/>
          <w:szCs w:val="22"/>
        </w:rPr>
      </w:pPr>
      <w:r w:rsidRPr="00815B58">
        <w:rPr>
          <w:color w:val="000000"/>
          <w:sz w:val="22"/>
          <w:szCs w:val="22"/>
        </w:rPr>
        <w:t>In the summer prior to the fall semester, the site supervisor shall work with the faculty professor teaching the related Introductory Arts of Ministry class to design the class and syllabus.</w:t>
      </w:r>
    </w:p>
    <w:p w:rsidRPr="00815B58" w:rsidR="00C77FC6" w:rsidP="00C77FC6" w:rsidRDefault="00C77FC6" w14:paraId="54C2C66D" w14:textId="77777777">
      <w:pPr>
        <w:widowControl w:val="0"/>
        <w:numPr>
          <w:ilvl w:val="0"/>
          <w:numId w:val="36"/>
        </w:numPr>
        <w:shd w:val="clear" w:color="auto" w:fill="FFFFFF"/>
        <w:tabs>
          <w:tab w:val="left" w:pos="418"/>
        </w:tabs>
        <w:autoSpaceDE w:val="0"/>
        <w:autoSpaceDN w:val="0"/>
        <w:adjustRightInd w:val="0"/>
        <w:spacing w:before="40" w:line="259" w:lineRule="exact"/>
        <w:ind w:left="418" w:right="418" w:hanging="169"/>
        <w:jc w:val="both"/>
        <w:rPr>
          <w:color w:val="000000"/>
          <w:sz w:val="22"/>
          <w:szCs w:val="22"/>
        </w:rPr>
      </w:pPr>
      <w:r w:rsidRPr="00815B58">
        <w:rPr>
          <w:color w:val="000000"/>
          <w:sz w:val="22"/>
          <w:szCs w:val="22"/>
        </w:rPr>
        <w:t>The supervisor shall lead a weekly, 90-minute reflection group in the fall for the students</w:t>
      </w:r>
      <w:r>
        <w:rPr>
          <w:color w:val="000000"/>
          <w:sz w:val="22"/>
          <w:szCs w:val="22"/>
        </w:rPr>
        <w:t>, on-site or in a designated Candler classroom</w:t>
      </w:r>
      <w:r w:rsidRPr="00815B58">
        <w:rPr>
          <w:color w:val="000000"/>
          <w:sz w:val="22"/>
          <w:szCs w:val="22"/>
        </w:rPr>
        <w:t>.</w:t>
      </w:r>
    </w:p>
    <w:p w:rsidRPr="00815B58" w:rsidR="00C77FC6" w:rsidP="00C77FC6" w:rsidRDefault="00C77FC6" w14:paraId="4F43296D" w14:textId="77777777">
      <w:pPr>
        <w:widowControl w:val="0"/>
        <w:numPr>
          <w:ilvl w:val="0"/>
          <w:numId w:val="36"/>
        </w:numPr>
        <w:shd w:val="clear" w:color="auto" w:fill="FFFFFF"/>
        <w:tabs>
          <w:tab w:val="left" w:pos="418"/>
        </w:tabs>
        <w:autoSpaceDE w:val="0"/>
        <w:autoSpaceDN w:val="0"/>
        <w:adjustRightInd w:val="0"/>
        <w:spacing w:before="40" w:line="263" w:lineRule="exact"/>
        <w:ind w:left="418" w:right="425" w:hanging="169"/>
        <w:rPr>
          <w:color w:val="000000"/>
          <w:sz w:val="22"/>
          <w:szCs w:val="22"/>
        </w:rPr>
      </w:pPr>
      <w:r w:rsidRPr="00815B58">
        <w:rPr>
          <w:color w:val="000000"/>
          <w:sz w:val="22"/>
          <w:szCs w:val="22"/>
        </w:rPr>
        <w:t>The supervisor is partnered with a faculty person to co-teach the weekly, two-hour Integrative Seminar in the spring. Before spring semester classes begin, the faculty member and site supervisor, who form the teaching team</w:t>
      </w:r>
      <w:r>
        <w:rPr>
          <w:color w:val="000000"/>
          <w:sz w:val="22"/>
          <w:szCs w:val="22"/>
        </w:rPr>
        <w:t>,</w:t>
      </w:r>
      <w:r w:rsidRPr="00815B58">
        <w:rPr>
          <w:color w:val="000000"/>
          <w:sz w:val="22"/>
          <w:szCs w:val="22"/>
        </w:rPr>
        <w:t xml:space="preserve"> shall design together that weekly Integrative Seminar.</w:t>
      </w:r>
    </w:p>
    <w:p w:rsidRPr="00815B58" w:rsidR="00C77FC6" w:rsidP="00C77FC6" w:rsidRDefault="00C77FC6" w14:paraId="5E990EAA" w14:textId="77777777">
      <w:pPr>
        <w:widowControl w:val="0"/>
        <w:numPr>
          <w:ilvl w:val="0"/>
          <w:numId w:val="36"/>
        </w:numPr>
        <w:shd w:val="clear" w:color="auto" w:fill="FFFFFF"/>
        <w:tabs>
          <w:tab w:val="left" w:pos="418"/>
        </w:tabs>
        <w:autoSpaceDE w:val="0"/>
        <w:autoSpaceDN w:val="0"/>
        <w:adjustRightInd w:val="0"/>
        <w:spacing w:before="47" w:line="259" w:lineRule="exact"/>
        <w:ind w:left="418" w:right="414" w:hanging="169"/>
        <w:jc w:val="both"/>
        <w:rPr>
          <w:color w:val="000000"/>
          <w:sz w:val="22"/>
          <w:szCs w:val="22"/>
        </w:rPr>
      </w:pPr>
      <w:r w:rsidRPr="00815B58">
        <w:rPr>
          <w:color w:val="000000"/>
          <w:sz w:val="22"/>
          <w:szCs w:val="22"/>
        </w:rPr>
        <w:t>A</w:t>
      </w:r>
      <w:r>
        <w:rPr>
          <w:color w:val="000000"/>
          <w:sz w:val="22"/>
          <w:szCs w:val="22"/>
        </w:rPr>
        <w:t xml:space="preserve"> </w:t>
      </w:r>
      <w:r w:rsidRPr="00815B58">
        <w:rPr>
          <w:color w:val="000000"/>
          <w:sz w:val="22"/>
          <w:szCs w:val="22"/>
        </w:rPr>
        <w:t xml:space="preserve">copy of the syllabus for fall and spring semester reflection seminars </w:t>
      </w:r>
      <w:proofErr w:type="gramStart"/>
      <w:r w:rsidRPr="00815B58">
        <w:rPr>
          <w:color w:val="000000"/>
          <w:sz w:val="22"/>
          <w:szCs w:val="22"/>
        </w:rPr>
        <w:t>are</w:t>
      </w:r>
      <w:proofErr w:type="gramEnd"/>
      <w:r w:rsidRPr="00815B58">
        <w:rPr>
          <w:color w:val="000000"/>
          <w:sz w:val="22"/>
          <w:szCs w:val="22"/>
        </w:rPr>
        <w:t xml:space="preserve"> due in the Contextual Education Office no later than the end of the first week of classes.</w:t>
      </w:r>
    </w:p>
    <w:p w:rsidRPr="00815B58" w:rsidR="00C77FC6" w:rsidP="00C77FC6" w:rsidRDefault="00C77FC6" w14:paraId="30D48852" w14:textId="77777777">
      <w:pPr>
        <w:widowControl w:val="0"/>
        <w:numPr>
          <w:ilvl w:val="0"/>
          <w:numId w:val="36"/>
        </w:numPr>
        <w:shd w:val="clear" w:color="auto" w:fill="FFFFFF"/>
        <w:tabs>
          <w:tab w:val="left" w:pos="418"/>
        </w:tabs>
        <w:autoSpaceDE w:val="0"/>
        <w:autoSpaceDN w:val="0"/>
        <w:adjustRightInd w:val="0"/>
        <w:spacing w:before="43" w:line="259" w:lineRule="exact"/>
        <w:ind w:left="418" w:right="428" w:hanging="169"/>
        <w:jc w:val="both"/>
        <w:rPr>
          <w:color w:val="000000"/>
          <w:sz w:val="22"/>
          <w:szCs w:val="22"/>
        </w:rPr>
      </w:pPr>
      <w:r w:rsidRPr="00815B58">
        <w:rPr>
          <w:color w:val="000000"/>
          <w:sz w:val="22"/>
          <w:szCs w:val="22"/>
        </w:rPr>
        <w:t>If the supervisor must miss one of the weekly reflection groups, the director of Contextual Education I (</w:t>
      </w:r>
      <w:r>
        <w:rPr>
          <w:color w:val="000000"/>
          <w:sz w:val="22"/>
          <w:szCs w:val="22"/>
        </w:rPr>
        <w:t>Letitia Campbell</w:t>
      </w:r>
      <w:r w:rsidRPr="00815B58">
        <w:rPr>
          <w:color w:val="000000"/>
          <w:sz w:val="22"/>
          <w:szCs w:val="22"/>
        </w:rPr>
        <w:t>) shall be notified one week in advance, and the name of the staff person from the site who is replacing the supervisor shall be named.</w:t>
      </w:r>
    </w:p>
    <w:p w:rsidRPr="00815B58" w:rsidR="00C77FC6" w:rsidP="00C77FC6" w:rsidRDefault="00C77FC6" w14:paraId="647E6F3A" w14:textId="77777777">
      <w:pPr>
        <w:widowControl w:val="0"/>
        <w:numPr>
          <w:ilvl w:val="0"/>
          <w:numId w:val="36"/>
        </w:numPr>
        <w:shd w:val="clear" w:color="auto" w:fill="FFFFFF"/>
        <w:tabs>
          <w:tab w:val="left" w:pos="418"/>
          <w:tab w:val="left" w:pos="8478"/>
        </w:tabs>
        <w:autoSpaceDE w:val="0"/>
        <w:autoSpaceDN w:val="0"/>
        <w:adjustRightInd w:val="0"/>
        <w:spacing w:before="32" w:line="263" w:lineRule="exact"/>
        <w:ind w:left="418" w:hanging="169"/>
        <w:jc w:val="both"/>
        <w:rPr>
          <w:color w:val="000000"/>
          <w:sz w:val="22"/>
          <w:szCs w:val="22"/>
        </w:rPr>
      </w:pPr>
      <w:r w:rsidRPr="00815B58">
        <w:rPr>
          <w:color w:val="000000"/>
          <w:sz w:val="22"/>
          <w:szCs w:val="22"/>
        </w:rPr>
        <w:t xml:space="preserve">Meet weekly throughout the academic year with the Contextual Education </w:t>
      </w:r>
      <w:r>
        <w:rPr>
          <w:color w:val="000000"/>
          <w:sz w:val="22"/>
          <w:szCs w:val="22"/>
        </w:rPr>
        <w:t>R</w:t>
      </w:r>
      <w:r w:rsidRPr="00815B58">
        <w:rPr>
          <w:color w:val="000000"/>
          <w:sz w:val="22"/>
          <w:szCs w:val="22"/>
        </w:rPr>
        <w:t xml:space="preserve">eflection </w:t>
      </w:r>
      <w:r>
        <w:rPr>
          <w:color w:val="000000"/>
          <w:sz w:val="22"/>
          <w:szCs w:val="22"/>
        </w:rPr>
        <w:t>G</w:t>
      </w:r>
      <w:r w:rsidRPr="00815B58">
        <w:rPr>
          <w:color w:val="000000"/>
          <w:sz w:val="22"/>
          <w:szCs w:val="22"/>
        </w:rPr>
        <w:t>roup, not missing more than a maximum of two per semester.</w:t>
      </w:r>
      <w:r w:rsidRPr="00815B58">
        <w:rPr>
          <w:color w:val="000000"/>
          <w:sz w:val="22"/>
          <w:szCs w:val="22"/>
        </w:rPr>
        <w:tab/>
      </w:r>
    </w:p>
    <w:p w:rsidRPr="00815B58" w:rsidR="00C77FC6" w:rsidP="00C77FC6" w:rsidRDefault="00C77FC6" w14:paraId="617E022C" w14:textId="77777777">
      <w:pPr>
        <w:widowControl w:val="0"/>
        <w:numPr>
          <w:ilvl w:val="0"/>
          <w:numId w:val="39"/>
        </w:numPr>
        <w:shd w:val="clear" w:color="auto" w:fill="FFFFFF"/>
        <w:tabs>
          <w:tab w:val="left" w:pos="418"/>
        </w:tabs>
        <w:autoSpaceDE w:val="0"/>
        <w:autoSpaceDN w:val="0"/>
        <w:adjustRightInd w:val="0"/>
        <w:spacing w:before="32"/>
        <w:ind w:left="248"/>
        <w:rPr>
          <w:color w:val="000000"/>
          <w:sz w:val="22"/>
          <w:szCs w:val="22"/>
        </w:rPr>
      </w:pPr>
      <w:r w:rsidRPr="00815B58">
        <w:rPr>
          <w:color w:val="000000"/>
          <w:sz w:val="22"/>
          <w:szCs w:val="22"/>
        </w:rPr>
        <w:t>Attend evaluation sessions.</w:t>
      </w:r>
    </w:p>
    <w:p w:rsidRPr="00815B58" w:rsidR="00C77FC6" w:rsidP="00C77FC6" w:rsidRDefault="00C77FC6" w14:paraId="3A2646B9" w14:textId="77777777">
      <w:pPr>
        <w:widowControl w:val="0"/>
        <w:numPr>
          <w:ilvl w:val="0"/>
          <w:numId w:val="36"/>
        </w:numPr>
        <w:shd w:val="clear" w:color="auto" w:fill="FFFFFF"/>
        <w:tabs>
          <w:tab w:val="left" w:pos="418"/>
        </w:tabs>
        <w:autoSpaceDE w:val="0"/>
        <w:autoSpaceDN w:val="0"/>
        <w:adjustRightInd w:val="0"/>
        <w:spacing w:before="40" w:line="263" w:lineRule="exact"/>
        <w:ind w:left="418" w:right="446" w:hanging="169"/>
        <w:jc w:val="both"/>
        <w:rPr>
          <w:color w:val="000000"/>
          <w:sz w:val="22"/>
          <w:szCs w:val="22"/>
        </w:rPr>
      </w:pPr>
      <w:r w:rsidRPr="00815B58">
        <w:rPr>
          <w:color w:val="000000"/>
          <w:sz w:val="22"/>
          <w:szCs w:val="22"/>
        </w:rPr>
        <w:t>Having done the assigned reading each week, be prepared to share leadership of the class with the faculty person assigned to the class.</w:t>
      </w:r>
    </w:p>
    <w:p w:rsidRPr="00815B58" w:rsidR="00C77FC6" w:rsidP="00C77FC6" w:rsidRDefault="00C77FC6" w14:paraId="697400E5" w14:textId="77777777">
      <w:pPr>
        <w:widowControl w:val="0"/>
        <w:numPr>
          <w:ilvl w:val="0"/>
          <w:numId w:val="36"/>
        </w:numPr>
        <w:shd w:val="clear" w:color="auto" w:fill="FFFFFF"/>
        <w:tabs>
          <w:tab w:val="left" w:pos="418"/>
        </w:tabs>
        <w:autoSpaceDE w:val="0"/>
        <w:autoSpaceDN w:val="0"/>
        <w:adjustRightInd w:val="0"/>
        <w:spacing w:before="40" w:line="263" w:lineRule="exact"/>
        <w:ind w:left="418" w:right="446" w:hanging="169"/>
        <w:jc w:val="both"/>
        <w:rPr>
          <w:color w:val="000000"/>
          <w:sz w:val="22"/>
          <w:szCs w:val="22"/>
        </w:rPr>
      </w:pPr>
      <w:r w:rsidRPr="00815B58">
        <w:rPr>
          <w:color w:val="000000"/>
          <w:sz w:val="22"/>
          <w:szCs w:val="22"/>
        </w:rPr>
        <w:lastRenderedPageBreak/>
        <w:t>Read student weekly papers and give constructive feedback on written work.</w:t>
      </w:r>
    </w:p>
    <w:p w:rsidRPr="00815B58" w:rsidR="00C77FC6" w:rsidP="00C77FC6" w:rsidRDefault="00C77FC6" w14:paraId="22533B4B" w14:textId="77777777">
      <w:pPr>
        <w:widowControl w:val="0"/>
        <w:numPr>
          <w:ilvl w:val="0"/>
          <w:numId w:val="36"/>
        </w:numPr>
        <w:shd w:val="clear" w:color="auto" w:fill="FFFFFF"/>
        <w:tabs>
          <w:tab w:val="left" w:pos="418"/>
        </w:tabs>
        <w:autoSpaceDE w:val="0"/>
        <w:autoSpaceDN w:val="0"/>
        <w:adjustRightInd w:val="0"/>
        <w:spacing w:before="40" w:line="263" w:lineRule="exact"/>
        <w:ind w:left="418" w:right="446" w:hanging="169"/>
        <w:jc w:val="both"/>
        <w:rPr>
          <w:color w:val="000000"/>
          <w:sz w:val="22"/>
          <w:szCs w:val="22"/>
        </w:rPr>
      </w:pPr>
      <w:proofErr w:type="gramStart"/>
      <w:r w:rsidRPr="00815B58">
        <w:rPr>
          <w:color w:val="000000"/>
          <w:sz w:val="22"/>
          <w:szCs w:val="22"/>
        </w:rPr>
        <w:t>Attend</w:t>
      </w:r>
      <w:proofErr w:type="gramEnd"/>
      <w:r w:rsidRPr="00815B58">
        <w:rPr>
          <w:color w:val="000000"/>
          <w:sz w:val="22"/>
          <w:szCs w:val="22"/>
        </w:rPr>
        <w:t xml:space="preserve"> Con Ed I supervisor workshop in May, or other planning meeting to be scheduled.</w:t>
      </w:r>
    </w:p>
    <w:p w:rsidRPr="00815B58" w:rsidR="00C77FC6" w:rsidP="00C77FC6" w:rsidRDefault="00C77FC6" w14:paraId="6E166783" w14:textId="77777777">
      <w:pPr>
        <w:widowControl w:val="0"/>
        <w:numPr>
          <w:ilvl w:val="0"/>
          <w:numId w:val="39"/>
        </w:numPr>
        <w:shd w:val="clear" w:color="auto" w:fill="FFFFFF"/>
        <w:tabs>
          <w:tab w:val="left" w:pos="450"/>
        </w:tabs>
        <w:autoSpaceDE w:val="0"/>
        <w:autoSpaceDN w:val="0"/>
        <w:adjustRightInd w:val="0"/>
        <w:spacing w:before="50" w:line="259" w:lineRule="exact"/>
        <w:ind w:left="450" w:right="22" w:hanging="180"/>
        <w:jc w:val="both"/>
        <w:rPr>
          <w:color w:val="000000"/>
          <w:sz w:val="22"/>
          <w:szCs w:val="22"/>
        </w:rPr>
      </w:pPr>
      <w:r w:rsidRPr="00815B58">
        <w:rPr>
          <w:color w:val="000000"/>
          <w:sz w:val="22"/>
          <w:szCs w:val="22"/>
        </w:rPr>
        <w:t>Work with the faculty person to submit a written evaluation at the conclusion of spring semester for each student in the Integrative Seminar, on or before the required Candler due date for each semester (i.e., December and May).</w:t>
      </w:r>
    </w:p>
    <w:p w:rsidRPr="00815B58" w:rsidR="00C77FC6" w:rsidP="00C77FC6" w:rsidRDefault="00C77FC6" w14:paraId="6C8E006D" w14:textId="77777777">
      <w:pPr>
        <w:widowControl w:val="0"/>
        <w:numPr>
          <w:ilvl w:val="0"/>
          <w:numId w:val="39"/>
        </w:numPr>
        <w:shd w:val="clear" w:color="auto" w:fill="FFFFFF"/>
        <w:tabs>
          <w:tab w:val="left" w:pos="450"/>
        </w:tabs>
        <w:autoSpaceDE w:val="0"/>
        <w:autoSpaceDN w:val="0"/>
        <w:adjustRightInd w:val="0"/>
        <w:spacing w:before="40" w:line="259" w:lineRule="exact"/>
        <w:ind w:left="450" w:right="18" w:hanging="180"/>
        <w:jc w:val="both"/>
        <w:rPr>
          <w:color w:val="000000"/>
          <w:sz w:val="22"/>
          <w:szCs w:val="22"/>
        </w:rPr>
      </w:pPr>
      <w:r w:rsidRPr="00815B58">
        <w:rPr>
          <w:color w:val="000000"/>
          <w:sz w:val="22"/>
          <w:szCs w:val="22"/>
        </w:rPr>
        <w:t>As needed for the school, meet with faculty, students, or director to enhance the Contextual Education program.</w:t>
      </w:r>
    </w:p>
    <w:p w:rsidRPr="00815B58" w:rsidR="00C77FC6" w:rsidP="00C77FC6" w:rsidRDefault="00C77FC6" w14:paraId="1EB34EE9" w14:textId="77777777">
      <w:pPr>
        <w:widowControl w:val="0"/>
        <w:numPr>
          <w:ilvl w:val="0"/>
          <w:numId w:val="39"/>
        </w:numPr>
        <w:shd w:val="clear" w:color="auto" w:fill="FFFFFF"/>
        <w:tabs>
          <w:tab w:val="left" w:pos="450"/>
        </w:tabs>
        <w:autoSpaceDE w:val="0"/>
        <w:autoSpaceDN w:val="0"/>
        <w:adjustRightInd w:val="0"/>
        <w:spacing w:before="40" w:line="263" w:lineRule="exact"/>
        <w:ind w:left="450" w:right="4" w:hanging="180"/>
        <w:jc w:val="both"/>
        <w:rPr>
          <w:color w:val="000000"/>
          <w:sz w:val="22"/>
          <w:szCs w:val="22"/>
        </w:rPr>
      </w:pPr>
      <w:r w:rsidRPr="00815B58">
        <w:rPr>
          <w:color w:val="000000"/>
          <w:sz w:val="22"/>
          <w:szCs w:val="22"/>
        </w:rPr>
        <w:t>Be present on-site when students volunteer. If the supervisor is unable to be present on-site during all the times Candler students volunteer, arrangements must be made for another employee to be responsible for students, especially in case of emergency. The students and the Candler Office of Contextual Education must be notified of the name and contact information for that employee at the beginning of the fall semester.</w:t>
      </w:r>
    </w:p>
    <w:p w:rsidRPr="00815B58" w:rsidR="00C77FC6" w:rsidP="00C77FC6" w:rsidRDefault="00C77FC6" w14:paraId="5FE6F71E" w14:textId="77777777">
      <w:pPr>
        <w:widowControl w:val="0"/>
        <w:numPr>
          <w:ilvl w:val="0"/>
          <w:numId w:val="39"/>
        </w:numPr>
        <w:shd w:val="clear" w:color="auto" w:fill="FFFFFF"/>
        <w:tabs>
          <w:tab w:val="left" w:pos="450"/>
        </w:tabs>
        <w:autoSpaceDE w:val="0"/>
        <w:autoSpaceDN w:val="0"/>
        <w:adjustRightInd w:val="0"/>
        <w:spacing w:line="306" w:lineRule="exact"/>
        <w:ind w:left="450" w:hanging="180"/>
        <w:rPr>
          <w:color w:val="000000"/>
          <w:sz w:val="22"/>
          <w:szCs w:val="22"/>
        </w:rPr>
      </w:pPr>
      <w:r w:rsidRPr="00815B58">
        <w:rPr>
          <w:color w:val="000000"/>
          <w:sz w:val="22"/>
          <w:szCs w:val="22"/>
        </w:rPr>
        <w:t>Provide a thorough orientation of the site to students.</w:t>
      </w:r>
    </w:p>
    <w:p w:rsidRPr="00815B58" w:rsidR="00C77FC6" w:rsidP="00C77FC6" w:rsidRDefault="00C77FC6" w14:paraId="3AA315C3" w14:textId="77777777">
      <w:pPr>
        <w:widowControl w:val="0"/>
        <w:numPr>
          <w:ilvl w:val="0"/>
          <w:numId w:val="39"/>
        </w:numPr>
        <w:shd w:val="clear" w:color="auto" w:fill="FFFFFF"/>
        <w:tabs>
          <w:tab w:val="left" w:pos="450"/>
        </w:tabs>
        <w:autoSpaceDE w:val="0"/>
        <w:autoSpaceDN w:val="0"/>
        <w:adjustRightInd w:val="0"/>
        <w:spacing w:before="4" w:line="306" w:lineRule="exact"/>
        <w:ind w:left="450" w:hanging="180"/>
        <w:rPr>
          <w:color w:val="000000"/>
          <w:sz w:val="22"/>
          <w:szCs w:val="22"/>
        </w:rPr>
      </w:pPr>
      <w:r w:rsidRPr="00815B58">
        <w:rPr>
          <w:color w:val="000000"/>
          <w:sz w:val="22"/>
          <w:szCs w:val="22"/>
        </w:rPr>
        <w:t>Provide appropriate identification for students to use on</w:t>
      </w:r>
      <w:r>
        <w:rPr>
          <w:color w:val="000000"/>
          <w:sz w:val="22"/>
          <w:szCs w:val="22"/>
        </w:rPr>
        <w:t>-</w:t>
      </w:r>
      <w:r w:rsidRPr="00815B58">
        <w:rPr>
          <w:color w:val="000000"/>
          <w:sz w:val="22"/>
          <w:szCs w:val="22"/>
        </w:rPr>
        <w:t>site.</w:t>
      </w:r>
    </w:p>
    <w:p w:rsidRPr="00815B58" w:rsidR="00C77FC6" w:rsidP="00C77FC6" w:rsidRDefault="00C77FC6" w14:paraId="1D86A7D8" w14:textId="77777777">
      <w:pPr>
        <w:widowControl w:val="0"/>
        <w:numPr>
          <w:ilvl w:val="0"/>
          <w:numId w:val="39"/>
        </w:numPr>
        <w:shd w:val="clear" w:color="auto" w:fill="FFFFFF"/>
        <w:tabs>
          <w:tab w:val="left" w:pos="450"/>
        </w:tabs>
        <w:autoSpaceDE w:val="0"/>
        <w:autoSpaceDN w:val="0"/>
        <w:adjustRightInd w:val="0"/>
        <w:spacing w:line="306" w:lineRule="exact"/>
        <w:ind w:left="450" w:hanging="180"/>
        <w:rPr>
          <w:color w:val="000000"/>
          <w:sz w:val="22"/>
          <w:szCs w:val="22"/>
        </w:rPr>
      </w:pPr>
      <w:r w:rsidRPr="00815B58">
        <w:rPr>
          <w:color w:val="000000"/>
          <w:sz w:val="22"/>
          <w:szCs w:val="22"/>
        </w:rPr>
        <w:t>Coordinate with other site employees the work of the students on</w:t>
      </w:r>
      <w:r>
        <w:rPr>
          <w:color w:val="000000"/>
          <w:sz w:val="22"/>
          <w:szCs w:val="22"/>
        </w:rPr>
        <w:t>-</w:t>
      </w:r>
      <w:r w:rsidRPr="00815B58">
        <w:rPr>
          <w:color w:val="000000"/>
          <w:sz w:val="22"/>
          <w:szCs w:val="22"/>
        </w:rPr>
        <w:t>site.</w:t>
      </w:r>
    </w:p>
    <w:p w:rsidRPr="00815B58" w:rsidR="00C77FC6" w:rsidP="00C77FC6" w:rsidRDefault="00C77FC6" w14:paraId="51E1C051" w14:textId="77777777">
      <w:pPr>
        <w:widowControl w:val="0"/>
        <w:numPr>
          <w:ilvl w:val="0"/>
          <w:numId w:val="39"/>
        </w:numPr>
        <w:shd w:val="clear" w:color="auto" w:fill="FFFFFF"/>
        <w:tabs>
          <w:tab w:val="left" w:pos="450"/>
        </w:tabs>
        <w:autoSpaceDE w:val="0"/>
        <w:autoSpaceDN w:val="0"/>
        <w:adjustRightInd w:val="0"/>
        <w:spacing w:before="43" w:line="263" w:lineRule="exact"/>
        <w:ind w:left="450" w:hanging="180"/>
        <w:jc w:val="both"/>
        <w:rPr>
          <w:color w:val="000000"/>
          <w:sz w:val="22"/>
          <w:szCs w:val="22"/>
        </w:rPr>
      </w:pPr>
      <w:r w:rsidRPr="00815B58">
        <w:rPr>
          <w:color w:val="000000"/>
          <w:sz w:val="22"/>
          <w:szCs w:val="22"/>
        </w:rPr>
        <w:t>Coordinate the weekly hours students are on-site by establishing clear guide</w:t>
      </w:r>
      <w:r w:rsidRPr="00815B58">
        <w:rPr>
          <w:color w:val="000000"/>
          <w:sz w:val="22"/>
          <w:szCs w:val="22"/>
        </w:rPr>
        <w:softHyphen/>
        <w:t xml:space="preserve">lines for students to check in and out of the site, keeping accurate records of the weekly </w:t>
      </w:r>
      <w:proofErr w:type="gramStart"/>
      <w:r w:rsidRPr="00815B58">
        <w:rPr>
          <w:color w:val="000000"/>
          <w:sz w:val="22"/>
          <w:szCs w:val="22"/>
        </w:rPr>
        <w:t>hours</w:t>
      </w:r>
      <w:proofErr w:type="gramEnd"/>
      <w:r w:rsidRPr="00815B58">
        <w:rPr>
          <w:color w:val="000000"/>
          <w:sz w:val="22"/>
          <w:szCs w:val="22"/>
        </w:rPr>
        <w:t xml:space="preserve"> students volunteer, notifying students, faculty, and Contextual Education I director of concerns as they arise.</w:t>
      </w:r>
    </w:p>
    <w:p w:rsidRPr="00815B58" w:rsidR="00C77FC6" w:rsidP="00C77FC6" w:rsidRDefault="00C77FC6" w14:paraId="5C9BBBC4" w14:textId="77777777">
      <w:pPr>
        <w:widowControl w:val="0"/>
        <w:numPr>
          <w:ilvl w:val="0"/>
          <w:numId w:val="39"/>
        </w:numPr>
        <w:shd w:val="clear" w:color="auto" w:fill="FFFFFF"/>
        <w:tabs>
          <w:tab w:val="left" w:pos="450"/>
        </w:tabs>
        <w:autoSpaceDE w:val="0"/>
        <w:autoSpaceDN w:val="0"/>
        <w:adjustRightInd w:val="0"/>
        <w:spacing w:before="32" w:line="263" w:lineRule="exact"/>
        <w:ind w:left="450" w:right="25" w:hanging="180"/>
        <w:jc w:val="both"/>
        <w:rPr>
          <w:color w:val="000000"/>
          <w:sz w:val="22"/>
          <w:szCs w:val="22"/>
        </w:rPr>
      </w:pPr>
      <w:r w:rsidRPr="00815B58">
        <w:rPr>
          <w:color w:val="000000"/>
          <w:sz w:val="22"/>
          <w:szCs w:val="22"/>
        </w:rPr>
        <w:t xml:space="preserve">Have student insurance and emergency contact information available, as well as a notification policy in place with </w:t>
      </w:r>
      <w:proofErr w:type="gramStart"/>
      <w:r w:rsidRPr="00815B58">
        <w:rPr>
          <w:color w:val="000000"/>
          <w:sz w:val="22"/>
          <w:szCs w:val="22"/>
        </w:rPr>
        <w:t>institution</w:t>
      </w:r>
      <w:proofErr w:type="gramEnd"/>
      <w:r w:rsidRPr="00815B58">
        <w:rPr>
          <w:color w:val="000000"/>
          <w:sz w:val="22"/>
          <w:szCs w:val="22"/>
        </w:rPr>
        <w:t>, in case of an emergency.</w:t>
      </w:r>
    </w:p>
    <w:p w:rsidRPr="00815B58" w:rsidR="00C77FC6" w:rsidP="00C77FC6" w:rsidRDefault="00C77FC6" w14:paraId="5D7F2DF6" w14:textId="77777777">
      <w:pPr>
        <w:widowControl w:val="0"/>
        <w:numPr>
          <w:ilvl w:val="0"/>
          <w:numId w:val="39"/>
        </w:numPr>
        <w:shd w:val="clear" w:color="auto" w:fill="FFFFFF"/>
        <w:tabs>
          <w:tab w:val="left" w:pos="450"/>
        </w:tabs>
        <w:autoSpaceDE w:val="0"/>
        <w:autoSpaceDN w:val="0"/>
        <w:adjustRightInd w:val="0"/>
        <w:spacing w:before="36" w:line="263" w:lineRule="exact"/>
        <w:ind w:left="450" w:right="29" w:hanging="180"/>
        <w:jc w:val="both"/>
        <w:rPr>
          <w:color w:val="000000"/>
          <w:sz w:val="22"/>
          <w:szCs w:val="22"/>
        </w:rPr>
      </w:pPr>
      <w:r w:rsidRPr="00815B58">
        <w:rPr>
          <w:color w:val="000000"/>
          <w:sz w:val="22"/>
          <w:szCs w:val="22"/>
        </w:rPr>
        <w:t>Consult with other site employees and volunteers, when appropriate, to write the evaluation of students due at the end of each semester.</w:t>
      </w:r>
    </w:p>
    <w:p w:rsidR="004D58F9" w:rsidP="00C77FC6" w:rsidRDefault="004D58F9" w14:paraId="73131573" w14:textId="77777777">
      <w:pPr>
        <w:shd w:val="clear" w:color="auto" w:fill="FFFFFF"/>
        <w:spacing w:before="360"/>
        <w:ind w:left="18"/>
        <w:jc w:val="center"/>
        <w:outlineLvl w:val="0"/>
        <w:rPr>
          <w:b/>
          <w:bCs/>
          <w:color w:val="000000"/>
          <w:sz w:val="28"/>
          <w:szCs w:val="28"/>
        </w:rPr>
      </w:pPr>
    </w:p>
    <w:p w:rsidR="004D58F9" w:rsidP="00C77FC6" w:rsidRDefault="004D58F9" w14:paraId="3E2AC9E0" w14:textId="77777777">
      <w:pPr>
        <w:shd w:val="clear" w:color="auto" w:fill="FFFFFF"/>
        <w:spacing w:before="360"/>
        <w:ind w:left="18"/>
        <w:jc w:val="center"/>
        <w:outlineLvl w:val="0"/>
        <w:rPr>
          <w:b/>
          <w:bCs/>
          <w:color w:val="000000"/>
          <w:sz w:val="28"/>
          <w:szCs w:val="28"/>
        </w:rPr>
      </w:pPr>
    </w:p>
    <w:p w:rsidR="004D58F9" w:rsidP="00C77FC6" w:rsidRDefault="004D58F9" w14:paraId="0A8F5BD6" w14:textId="77777777">
      <w:pPr>
        <w:shd w:val="clear" w:color="auto" w:fill="FFFFFF"/>
        <w:spacing w:before="360"/>
        <w:ind w:left="18"/>
        <w:jc w:val="center"/>
        <w:outlineLvl w:val="0"/>
        <w:rPr>
          <w:b/>
          <w:bCs/>
          <w:color w:val="000000"/>
          <w:sz w:val="28"/>
          <w:szCs w:val="28"/>
        </w:rPr>
      </w:pPr>
    </w:p>
    <w:p w:rsidR="004D58F9" w:rsidP="00C77FC6" w:rsidRDefault="004D58F9" w14:paraId="38C2E2D4" w14:textId="77777777">
      <w:pPr>
        <w:shd w:val="clear" w:color="auto" w:fill="FFFFFF"/>
        <w:spacing w:before="360"/>
        <w:ind w:left="18"/>
        <w:jc w:val="center"/>
        <w:outlineLvl w:val="0"/>
        <w:rPr>
          <w:b/>
          <w:bCs/>
          <w:color w:val="000000"/>
          <w:sz w:val="28"/>
          <w:szCs w:val="28"/>
        </w:rPr>
      </w:pPr>
    </w:p>
    <w:p w:rsidR="004D58F9" w:rsidP="00C77FC6" w:rsidRDefault="004D58F9" w14:paraId="2784C0CD" w14:textId="77777777">
      <w:pPr>
        <w:shd w:val="clear" w:color="auto" w:fill="FFFFFF"/>
        <w:spacing w:before="360"/>
        <w:ind w:left="18"/>
        <w:jc w:val="center"/>
        <w:outlineLvl w:val="0"/>
        <w:rPr>
          <w:b/>
          <w:bCs/>
          <w:color w:val="000000"/>
          <w:sz w:val="28"/>
          <w:szCs w:val="28"/>
        </w:rPr>
      </w:pPr>
    </w:p>
    <w:p w:rsidR="004D58F9" w:rsidP="00C77FC6" w:rsidRDefault="004D58F9" w14:paraId="2AE52D86" w14:textId="77777777">
      <w:pPr>
        <w:shd w:val="clear" w:color="auto" w:fill="FFFFFF"/>
        <w:spacing w:before="360"/>
        <w:ind w:left="18"/>
        <w:jc w:val="center"/>
        <w:outlineLvl w:val="0"/>
        <w:rPr>
          <w:b/>
          <w:bCs/>
          <w:color w:val="000000"/>
          <w:sz w:val="28"/>
          <w:szCs w:val="28"/>
        </w:rPr>
      </w:pPr>
    </w:p>
    <w:p w:rsidR="004D58F9" w:rsidP="00C77FC6" w:rsidRDefault="004D58F9" w14:paraId="3510383C" w14:textId="77777777">
      <w:pPr>
        <w:shd w:val="clear" w:color="auto" w:fill="FFFFFF"/>
        <w:spacing w:before="360"/>
        <w:ind w:left="18"/>
        <w:jc w:val="center"/>
        <w:outlineLvl w:val="0"/>
        <w:rPr>
          <w:b/>
          <w:bCs/>
          <w:color w:val="000000"/>
          <w:sz w:val="28"/>
          <w:szCs w:val="28"/>
        </w:rPr>
      </w:pPr>
    </w:p>
    <w:p w:rsidR="004D58F9" w:rsidP="00C77FC6" w:rsidRDefault="004D58F9" w14:paraId="4A4A255F" w14:textId="77777777">
      <w:pPr>
        <w:shd w:val="clear" w:color="auto" w:fill="FFFFFF"/>
        <w:spacing w:before="360"/>
        <w:ind w:left="18"/>
        <w:jc w:val="center"/>
        <w:outlineLvl w:val="0"/>
        <w:rPr>
          <w:b/>
          <w:bCs/>
          <w:color w:val="000000"/>
          <w:sz w:val="28"/>
          <w:szCs w:val="28"/>
        </w:rPr>
      </w:pPr>
    </w:p>
    <w:p w:rsidR="004D58F9" w:rsidP="00C77FC6" w:rsidRDefault="004D58F9" w14:paraId="1988839B" w14:textId="77777777">
      <w:pPr>
        <w:shd w:val="clear" w:color="auto" w:fill="FFFFFF"/>
        <w:spacing w:before="360"/>
        <w:ind w:left="18"/>
        <w:jc w:val="center"/>
        <w:outlineLvl w:val="0"/>
        <w:rPr>
          <w:b/>
          <w:bCs/>
          <w:color w:val="000000"/>
          <w:sz w:val="28"/>
          <w:szCs w:val="28"/>
        </w:rPr>
      </w:pPr>
    </w:p>
    <w:p w:rsidRPr="001C1023" w:rsidR="00C77FC6" w:rsidP="12F8EC89" w:rsidRDefault="76C02130" w14:paraId="252D9FD6" w14:textId="77777777">
      <w:pPr>
        <w:shd w:val="clear" w:color="auto" w:fill="FFFFFF" w:themeFill="background1"/>
        <w:spacing w:before="360"/>
        <w:ind w:left="18"/>
        <w:jc w:val="center"/>
        <w:outlineLvl w:val="0"/>
        <w:rPr>
          <w:sz w:val="28"/>
          <w:szCs w:val="28"/>
        </w:rPr>
      </w:pPr>
      <w:bookmarkStart w:name="_Toc488950567" w:id="13227"/>
      <w:bookmarkStart w:name="_Toc263358401" w:id="13228"/>
      <w:bookmarkStart w:name="_Toc1877712440" w:id="13229"/>
      <w:bookmarkStart w:name="_Toc1109862243" w:id="13230"/>
      <w:bookmarkStart w:name="_Toc1262234540" w:id="13231"/>
      <w:bookmarkStart w:name="_Toc1579771506" w:id="13232"/>
      <w:bookmarkStart w:name="_Toc1540246112" w:id="13233"/>
      <w:bookmarkStart w:name="_Toc680224386" w:id="13234"/>
      <w:bookmarkStart w:name="_Toc1489839354" w:id="13235"/>
      <w:bookmarkStart w:name="_Toc386241851" w:id="13236"/>
      <w:bookmarkStart w:name="_Toc1977757072" w:id="13237"/>
      <w:bookmarkStart w:name="_Toc959990630" w:id="13238"/>
      <w:bookmarkStart w:name="_Toc1588494811" w:id="13239"/>
      <w:bookmarkStart w:name="_Toc565101862" w:id="13240"/>
      <w:bookmarkStart w:name="_Toc1601162609" w:id="13241"/>
      <w:bookmarkStart w:name="_Toc1236204452" w:id="13242"/>
      <w:bookmarkStart w:name="_Toc1075048340" w:id="13243"/>
      <w:bookmarkStart w:name="_Toc1550427344" w:id="13244"/>
      <w:bookmarkStart w:name="_Toc1018477642" w:id="13245"/>
      <w:bookmarkStart w:name="_Toc1252462340" w:id="13246"/>
      <w:bookmarkStart w:name="_Toc877212229" w:id="13247"/>
      <w:bookmarkStart w:name="_Toc2062485566" w:id="13248"/>
      <w:bookmarkStart w:name="_Toc1216528731" w:id="13249"/>
      <w:bookmarkStart w:name="_Toc2042063650" w:id="13250"/>
      <w:bookmarkStart w:name="_Toc1368863849" w:id="13251"/>
      <w:bookmarkStart w:name="_Toc1119016649" w:id="13252"/>
      <w:bookmarkStart w:name="_Toc325626462" w:id="13253"/>
      <w:bookmarkStart w:name="_Toc557585848" w:id="13254"/>
      <w:bookmarkStart w:name="_Toc450148448" w:id="13255"/>
      <w:bookmarkStart w:name="_Toc285566709" w:id="13256"/>
      <w:bookmarkStart w:name="_Toc989512008" w:id="13257"/>
      <w:bookmarkStart w:name="_Toc297977719" w:id="13258"/>
      <w:bookmarkStart w:name="_Toc2047611320" w:id="13259"/>
      <w:bookmarkStart w:name="_Toc1891398600" w:id="13260"/>
      <w:bookmarkStart w:name="_Toc1553926921" w:id="13261"/>
      <w:bookmarkStart w:name="_Toc297053829" w:id="13262"/>
      <w:bookmarkStart w:name="_Toc1366100565" w:id="13263"/>
      <w:bookmarkStart w:name="_Toc954206014" w:id="13264"/>
      <w:bookmarkStart w:name="_Toc1628467653" w:id="13265"/>
      <w:bookmarkStart w:name="_Toc1044254596" w:id="13266"/>
      <w:bookmarkStart w:name="_Toc1835529297" w:id="13267"/>
      <w:bookmarkStart w:name="_Toc2138168023" w:id="13268"/>
      <w:bookmarkStart w:name="_Toc1497936927" w:id="13269"/>
      <w:bookmarkStart w:name="_Toc1729656341" w:id="13270"/>
      <w:bookmarkStart w:name="_Toc889479826" w:id="13271"/>
      <w:bookmarkStart w:name="_Toc1244826031" w:id="13272"/>
      <w:bookmarkStart w:name="_Toc311202818" w:id="13273"/>
      <w:bookmarkStart w:name="_Toc494959640" w:id="13274"/>
      <w:bookmarkStart w:name="_Toc258546706" w:id="13275"/>
      <w:bookmarkStart w:name="_Toc235492817" w:id="13276"/>
      <w:bookmarkStart w:name="_Toc157992857" w:id="13277"/>
      <w:bookmarkStart w:name="_Toc793167525" w:id="13278"/>
      <w:bookmarkStart w:name="_Toc1440992973" w:id="13279"/>
      <w:bookmarkStart w:name="_Toc1980988105" w:id="13280"/>
      <w:bookmarkStart w:name="_Toc1184385177" w:id="13281"/>
      <w:bookmarkStart w:name="_Toc1137883163" w:id="13282"/>
      <w:bookmarkStart w:name="_Toc1190963055" w:id="13283"/>
      <w:bookmarkStart w:name="_Toc1305222809" w:id="13284"/>
      <w:bookmarkStart w:name="_Toc1698530179" w:id="13285"/>
      <w:bookmarkStart w:name="_Toc157814740" w:id="13286"/>
      <w:bookmarkStart w:name="_Toc365362207" w:id="13287"/>
      <w:bookmarkStart w:name="_Toc2119303780" w:id="13288"/>
      <w:bookmarkStart w:name="_Toc1579857142" w:id="13289"/>
      <w:bookmarkStart w:name="_Toc1298639669" w:id="13290"/>
      <w:bookmarkStart w:name="_Toc2113657243" w:id="13291"/>
      <w:bookmarkStart w:name="_Toc1867011727" w:id="13292"/>
      <w:bookmarkStart w:name="_Toc1089075627" w:id="13293"/>
      <w:bookmarkStart w:name="_Toc1284100004" w:id="13294"/>
      <w:bookmarkStart w:name="_Toc1896857294" w:id="13295"/>
      <w:bookmarkStart w:name="_Toc1608847450" w:id="13296"/>
      <w:bookmarkStart w:name="_Toc1810586513" w:id="13297"/>
      <w:bookmarkStart w:name="_Toc788950337" w:id="13298"/>
      <w:bookmarkStart w:name="_Toc84750181" w:id="13299"/>
      <w:bookmarkStart w:name="_Toc1275071752" w:id="13300"/>
      <w:bookmarkStart w:name="_Toc43342311" w:id="13301"/>
      <w:bookmarkStart w:name="_Toc313969442" w:id="13302"/>
      <w:bookmarkStart w:name="_Toc1865760601" w:id="13303"/>
      <w:bookmarkStart w:name="_Toc353460867" w:id="13304"/>
      <w:bookmarkStart w:name="_Toc1861733145" w:id="13305"/>
      <w:bookmarkStart w:name="_Toc1550584548" w:id="13306"/>
      <w:bookmarkStart w:name="_Toc1585335685" w:id="13307"/>
      <w:bookmarkStart w:name="_Toc1404949007" w:id="13308"/>
      <w:bookmarkStart w:name="_Toc129509303" w:id="13309"/>
      <w:bookmarkStart w:name="_Toc348613700" w:id="13310"/>
      <w:bookmarkStart w:name="_Toc1658070896" w:id="13311"/>
      <w:bookmarkStart w:name="_Toc232802452" w:id="13312"/>
      <w:bookmarkStart w:name="_Toc186177993" w:id="13313"/>
      <w:bookmarkStart w:name="_Toc970615146" w:id="13314"/>
      <w:bookmarkStart w:name="_Toc604223396" w:id="13315"/>
      <w:bookmarkStart w:name="_Toc1214065027" w:id="13316"/>
      <w:bookmarkStart w:name="_Toc2028713567" w:id="13317"/>
      <w:bookmarkStart w:name="_Toc1864769573" w:id="13318"/>
      <w:bookmarkStart w:name="_Toc780964597" w:id="13319"/>
      <w:bookmarkStart w:name="_Toc764570074" w:id="13320"/>
      <w:bookmarkStart w:name="_Toc1143163883" w:id="13321"/>
      <w:bookmarkStart w:name="_Toc1752678440" w:id="13322"/>
      <w:bookmarkStart w:name="_Toc1701006791" w:id="13323"/>
      <w:bookmarkStart w:name="_Toc793975324" w:id="13324"/>
      <w:bookmarkStart w:name="_Toc357556602" w:id="13325"/>
      <w:r w:rsidRPr="12F8EC89">
        <w:rPr>
          <w:b/>
          <w:bCs/>
          <w:color w:val="000000" w:themeColor="text1"/>
          <w:sz w:val="28"/>
          <w:szCs w:val="28"/>
        </w:rPr>
        <w:lastRenderedPageBreak/>
        <w:t>Contextual Education II</w:t>
      </w:r>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p>
    <w:p w:rsidRPr="00815B58" w:rsidR="00C77FC6" w:rsidP="12F8EC89" w:rsidRDefault="76C02130" w14:paraId="62599601" w14:textId="77777777">
      <w:pPr>
        <w:shd w:val="clear" w:color="auto" w:fill="FFFFFF" w:themeFill="background1"/>
        <w:spacing w:before="356"/>
        <w:outlineLvl w:val="0"/>
        <w:rPr>
          <w:sz w:val="22"/>
          <w:szCs w:val="22"/>
        </w:rPr>
      </w:pPr>
      <w:bookmarkStart w:name="_Toc568480977" w:id="13326"/>
      <w:bookmarkStart w:name="_Toc432709272" w:id="13327"/>
      <w:bookmarkStart w:name="_Toc846636249" w:id="13328"/>
      <w:bookmarkStart w:name="_Toc637767456" w:id="13329"/>
      <w:bookmarkStart w:name="_Toc255680623" w:id="13330"/>
      <w:bookmarkStart w:name="_Toc1775142926" w:id="13331"/>
      <w:bookmarkStart w:name="_Toc1356344387" w:id="13332"/>
      <w:bookmarkStart w:name="_Toc1121870894" w:id="13333"/>
      <w:bookmarkStart w:name="_Toc792436506" w:id="13334"/>
      <w:bookmarkStart w:name="_Toc2118662705" w:id="13335"/>
      <w:bookmarkStart w:name="_Toc123641028" w:id="13336"/>
      <w:bookmarkStart w:name="_Toc1185236609" w:id="13337"/>
      <w:bookmarkStart w:name="_Toc2042763436" w:id="13338"/>
      <w:bookmarkStart w:name="_Toc1153249762" w:id="13339"/>
      <w:bookmarkStart w:name="_Toc584635590" w:id="13340"/>
      <w:bookmarkStart w:name="_Toc394705219" w:id="13341"/>
      <w:bookmarkStart w:name="_Toc1866043746" w:id="13342"/>
      <w:bookmarkStart w:name="_Toc382716568" w:id="13343"/>
      <w:bookmarkStart w:name="_Toc131442196" w:id="13344"/>
      <w:bookmarkStart w:name="_Toc1656433958" w:id="13345"/>
      <w:bookmarkStart w:name="_Toc1373923677" w:id="13346"/>
      <w:bookmarkStart w:name="_Toc283612959" w:id="13347"/>
      <w:bookmarkStart w:name="_Toc1423468018" w:id="13348"/>
      <w:bookmarkStart w:name="_Toc2090146976" w:id="13349"/>
      <w:bookmarkStart w:name="_Toc603996483" w:id="13350"/>
      <w:bookmarkStart w:name="_Toc87315276" w:id="13351"/>
      <w:bookmarkStart w:name="_Toc450507312" w:id="13352"/>
      <w:bookmarkStart w:name="_Toc1580676474" w:id="13353"/>
      <w:bookmarkStart w:name="_Toc1093878231" w:id="13354"/>
      <w:bookmarkStart w:name="_Toc756412835" w:id="13355"/>
      <w:bookmarkStart w:name="_Toc1699019709" w:id="13356"/>
      <w:bookmarkStart w:name="_Toc465681431" w:id="13357"/>
      <w:bookmarkStart w:name="_Toc812247304" w:id="13358"/>
      <w:bookmarkStart w:name="_Toc1865967549" w:id="13359"/>
      <w:bookmarkStart w:name="_Toc554908450" w:id="13360"/>
      <w:bookmarkStart w:name="_Toc1047065164" w:id="13361"/>
      <w:bookmarkStart w:name="_Toc532433234" w:id="13362"/>
      <w:bookmarkStart w:name="_Toc1409868987" w:id="13363"/>
      <w:bookmarkStart w:name="_Toc1420797001" w:id="13364"/>
      <w:bookmarkStart w:name="_Toc860501308" w:id="13365"/>
      <w:bookmarkStart w:name="_Toc906417607" w:id="13366"/>
      <w:bookmarkStart w:name="_Toc845522212" w:id="13367"/>
      <w:bookmarkStart w:name="_Toc2111307531" w:id="13368"/>
      <w:bookmarkStart w:name="_Toc1554501871" w:id="13369"/>
      <w:bookmarkStart w:name="_Toc158202143" w:id="13370"/>
      <w:bookmarkStart w:name="_Toc1378859449" w:id="13371"/>
      <w:bookmarkStart w:name="_Toc1603446540" w:id="13372"/>
      <w:bookmarkStart w:name="_Toc1990581099" w:id="13373"/>
      <w:bookmarkStart w:name="_Toc1819366989" w:id="13374"/>
      <w:bookmarkStart w:name="_Toc1074021618" w:id="13375"/>
      <w:bookmarkStart w:name="_Toc350915081" w:id="13376"/>
      <w:bookmarkStart w:name="_Toc1251742283" w:id="13377"/>
      <w:bookmarkStart w:name="_Toc2117518224" w:id="13378"/>
      <w:bookmarkStart w:name="_Toc1154475686" w:id="13379"/>
      <w:bookmarkStart w:name="_Toc501808808" w:id="13380"/>
      <w:bookmarkStart w:name="_Toc1670740006" w:id="13381"/>
      <w:bookmarkStart w:name="_Toc528585634" w:id="13382"/>
      <w:bookmarkStart w:name="_Toc232598589" w:id="13383"/>
      <w:bookmarkStart w:name="_Toc385184944" w:id="13384"/>
      <w:bookmarkStart w:name="_Toc2113965590" w:id="13385"/>
      <w:bookmarkStart w:name="_Toc99574995" w:id="13386"/>
      <w:bookmarkStart w:name="_Toc154223744" w:id="13387"/>
      <w:bookmarkStart w:name="_Toc1465782437" w:id="13388"/>
      <w:bookmarkStart w:name="_Toc623732183" w:id="13389"/>
      <w:bookmarkStart w:name="_Toc1209491578" w:id="13390"/>
      <w:bookmarkStart w:name="_Toc807241475" w:id="13391"/>
      <w:bookmarkStart w:name="_Toc662563335" w:id="13392"/>
      <w:bookmarkStart w:name="_Toc1408172917" w:id="13393"/>
      <w:bookmarkStart w:name="_Toc541325167" w:id="13394"/>
      <w:bookmarkStart w:name="_Toc1002739854" w:id="13395"/>
      <w:bookmarkStart w:name="_Toc1114245664" w:id="13396"/>
      <w:bookmarkStart w:name="_Toc1886181051" w:id="13397"/>
      <w:bookmarkStart w:name="_Toc2100356511" w:id="13398"/>
      <w:bookmarkStart w:name="_Toc1993393811" w:id="13399"/>
      <w:bookmarkStart w:name="_Toc710660600" w:id="13400"/>
      <w:bookmarkStart w:name="_Toc1848783303" w:id="13401"/>
      <w:bookmarkStart w:name="_Toc1458777449" w:id="13402"/>
      <w:bookmarkStart w:name="_Toc79590405" w:id="13403"/>
      <w:bookmarkStart w:name="_Toc1545281573" w:id="13404"/>
      <w:bookmarkStart w:name="_Toc50571025" w:id="13405"/>
      <w:bookmarkStart w:name="_Toc1182736645" w:id="13406"/>
      <w:bookmarkStart w:name="_Toc2115412112" w:id="13407"/>
      <w:bookmarkStart w:name="_Toc1545510767" w:id="13408"/>
      <w:bookmarkStart w:name="_Toc607464266" w:id="13409"/>
      <w:bookmarkStart w:name="_Toc891453132" w:id="13410"/>
      <w:bookmarkStart w:name="_Toc684879191" w:id="13411"/>
      <w:bookmarkStart w:name="_Toc2103305914" w:id="13412"/>
      <w:bookmarkStart w:name="_Toc1320596100" w:id="13413"/>
      <w:bookmarkStart w:name="_Toc1554802424" w:id="13414"/>
      <w:bookmarkStart w:name="_Toc139978827" w:id="13415"/>
      <w:bookmarkStart w:name="_Toc1888314912" w:id="13416"/>
      <w:bookmarkStart w:name="_Toc1097234267" w:id="13417"/>
      <w:bookmarkStart w:name="_Toc748474632" w:id="13418"/>
      <w:bookmarkStart w:name="_Toc1382813401" w:id="13419"/>
      <w:bookmarkStart w:name="_Toc1815949051" w:id="13420"/>
      <w:bookmarkStart w:name="_Toc800290896" w:id="13421"/>
      <w:bookmarkStart w:name="_Toc864011762" w:id="13422"/>
      <w:bookmarkStart w:name="_Toc334076596" w:id="13423"/>
      <w:bookmarkStart w:name="_Toc1064753752" w:id="13424"/>
      <w:r w:rsidRPr="12F8EC89">
        <w:rPr>
          <w:b/>
          <w:bCs/>
          <w:color w:val="000000" w:themeColor="text1"/>
          <w:sz w:val="22"/>
          <w:szCs w:val="22"/>
        </w:rPr>
        <w:t>Teaching Supervisors Benefits and Responsibilities</w:t>
      </w:r>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p>
    <w:p w:rsidRPr="00815B58" w:rsidR="00C77FC6" w:rsidP="00C77FC6" w:rsidRDefault="00C77FC6" w14:paraId="21DC8639" w14:textId="77777777">
      <w:pPr>
        <w:shd w:val="clear" w:color="auto" w:fill="FFFFFF"/>
        <w:spacing w:before="14" w:line="266" w:lineRule="exact"/>
        <w:ind w:left="14"/>
        <w:rPr>
          <w:sz w:val="22"/>
          <w:szCs w:val="22"/>
        </w:rPr>
      </w:pPr>
      <w:r w:rsidRPr="00815B58">
        <w:rPr>
          <w:color w:val="000000"/>
          <w:sz w:val="22"/>
          <w:szCs w:val="22"/>
        </w:rPr>
        <w:t>As a teaching supervisor, the following benefits and responsibilities are agreed upon between the supervisor and the school.</w:t>
      </w:r>
    </w:p>
    <w:p w:rsidRPr="00815B58" w:rsidR="00C77FC6" w:rsidP="12F8EC89" w:rsidRDefault="76C02130" w14:paraId="2415F4BA" w14:textId="77777777">
      <w:pPr>
        <w:shd w:val="clear" w:color="auto" w:fill="FFFFFF" w:themeFill="background1"/>
        <w:spacing w:before="367"/>
        <w:ind w:left="22"/>
        <w:outlineLvl w:val="0"/>
        <w:rPr>
          <w:sz w:val="22"/>
          <w:szCs w:val="22"/>
        </w:rPr>
      </w:pPr>
      <w:bookmarkStart w:name="_Toc1458728473" w:id="13425"/>
      <w:bookmarkStart w:name="_Toc1778053855" w:id="13426"/>
      <w:bookmarkStart w:name="_Toc60402746" w:id="13427"/>
      <w:bookmarkStart w:name="_Toc431689992" w:id="13428"/>
      <w:bookmarkStart w:name="_Toc1371160318" w:id="13429"/>
      <w:bookmarkStart w:name="_Toc1914008032" w:id="13430"/>
      <w:bookmarkStart w:name="_Toc1856972013" w:id="13431"/>
      <w:bookmarkStart w:name="_Toc1928412510" w:id="13432"/>
      <w:bookmarkStart w:name="_Toc551828760" w:id="13433"/>
      <w:bookmarkStart w:name="_Toc2016640047" w:id="13434"/>
      <w:bookmarkStart w:name="_Toc1897006981" w:id="13435"/>
      <w:bookmarkStart w:name="_Toc161960835" w:id="13436"/>
      <w:bookmarkStart w:name="_Toc1331139215" w:id="13437"/>
      <w:bookmarkStart w:name="_Toc1600459254" w:id="13438"/>
      <w:bookmarkStart w:name="_Toc2140795624" w:id="13439"/>
      <w:bookmarkStart w:name="_Toc1466929904" w:id="13440"/>
      <w:bookmarkStart w:name="_Toc2027258144" w:id="13441"/>
      <w:bookmarkStart w:name="_Toc1730443820" w:id="13442"/>
      <w:bookmarkStart w:name="_Toc1158489022" w:id="13443"/>
      <w:bookmarkStart w:name="_Toc590339778" w:id="13444"/>
      <w:bookmarkStart w:name="_Toc1103598484" w:id="13445"/>
      <w:bookmarkStart w:name="_Toc624681980" w:id="13446"/>
      <w:bookmarkStart w:name="_Toc438568861" w:id="13447"/>
      <w:bookmarkStart w:name="_Toc433349572" w:id="13448"/>
      <w:bookmarkStart w:name="_Toc1327198217" w:id="13449"/>
      <w:bookmarkStart w:name="_Toc372420853" w:id="13450"/>
      <w:bookmarkStart w:name="_Toc78883463" w:id="13451"/>
      <w:bookmarkStart w:name="_Toc223925020" w:id="13452"/>
      <w:bookmarkStart w:name="_Toc1536601310" w:id="13453"/>
      <w:bookmarkStart w:name="_Toc850216725" w:id="13454"/>
      <w:bookmarkStart w:name="_Toc1515841957" w:id="13455"/>
      <w:bookmarkStart w:name="_Toc627910179" w:id="13456"/>
      <w:bookmarkStart w:name="_Toc1987518510" w:id="13457"/>
      <w:bookmarkStart w:name="_Toc1366779206" w:id="13458"/>
      <w:bookmarkStart w:name="_Toc744966464" w:id="13459"/>
      <w:bookmarkStart w:name="_Toc466712855" w:id="13460"/>
      <w:bookmarkStart w:name="_Toc313932844" w:id="13461"/>
      <w:bookmarkStart w:name="_Toc1580770870" w:id="13462"/>
      <w:bookmarkStart w:name="_Toc673292911" w:id="13463"/>
      <w:bookmarkStart w:name="_Toc1641753651" w:id="13464"/>
      <w:bookmarkStart w:name="_Toc813946982" w:id="13465"/>
      <w:bookmarkStart w:name="_Toc1244586877" w:id="13466"/>
      <w:bookmarkStart w:name="_Toc1602950760" w:id="13467"/>
      <w:bookmarkStart w:name="_Toc185804925" w:id="13468"/>
      <w:bookmarkStart w:name="_Toc907668999" w:id="13469"/>
      <w:bookmarkStart w:name="_Toc1267970728" w:id="13470"/>
      <w:bookmarkStart w:name="_Toc1493276523" w:id="13471"/>
      <w:bookmarkStart w:name="_Toc1253966146" w:id="13472"/>
      <w:bookmarkStart w:name="_Toc1686649732" w:id="13473"/>
      <w:bookmarkStart w:name="_Toc308865505" w:id="13474"/>
      <w:bookmarkStart w:name="_Toc2053874910" w:id="13475"/>
      <w:bookmarkStart w:name="_Toc1593831994" w:id="13476"/>
      <w:bookmarkStart w:name="_Toc284746833" w:id="13477"/>
      <w:bookmarkStart w:name="_Toc556875514" w:id="13478"/>
      <w:bookmarkStart w:name="_Toc216121420" w:id="13479"/>
      <w:bookmarkStart w:name="_Toc1803427299" w:id="13480"/>
      <w:bookmarkStart w:name="_Toc1428572721" w:id="13481"/>
      <w:bookmarkStart w:name="_Toc403672198" w:id="13482"/>
      <w:bookmarkStart w:name="_Toc1204048161" w:id="13483"/>
      <w:bookmarkStart w:name="_Toc1051784045" w:id="13484"/>
      <w:bookmarkStart w:name="_Toc1840615502" w:id="13485"/>
      <w:bookmarkStart w:name="_Toc355251742" w:id="13486"/>
      <w:bookmarkStart w:name="_Toc1667969205" w:id="13487"/>
      <w:bookmarkStart w:name="_Toc1975845513" w:id="13488"/>
      <w:bookmarkStart w:name="_Toc146631793" w:id="13489"/>
      <w:bookmarkStart w:name="_Toc1774066140" w:id="13490"/>
      <w:bookmarkStart w:name="_Toc340541176" w:id="13491"/>
      <w:bookmarkStart w:name="_Toc572374050" w:id="13492"/>
      <w:bookmarkStart w:name="_Toc620645989" w:id="13493"/>
      <w:bookmarkStart w:name="_Toc1254645535" w:id="13494"/>
      <w:bookmarkStart w:name="_Toc1187916324" w:id="13495"/>
      <w:bookmarkStart w:name="_Toc421995721" w:id="13496"/>
      <w:bookmarkStart w:name="_Toc1409663596" w:id="13497"/>
      <w:bookmarkStart w:name="_Toc934190428" w:id="13498"/>
      <w:bookmarkStart w:name="_Toc1367415431" w:id="13499"/>
      <w:bookmarkStart w:name="_Toc1457703557" w:id="13500"/>
      <w:bookmarkStart w:name="_Toc660517117" w:id="13501"/>
      <w:bookmarkStart w:name="_Toc1084621721" w:id="13502"/>
      <w:bookmarkStart w:name="_Toc1571023298" w:id="13503"/>
      <w:bookmarkStart w:name="_Toc520560219" w:id="13504"/>
      <w:bookmarkStart w:name="_Toc194546905" w:id="13505"/>
      <w:bookmarkStart w:name="_Toc824366870" w:id="13506"/>
      <w:bookmarkStart w:name="_Toc595245199" w:id="13507"/>
      <w:bookmarkStart w:name="_Toc1044853613" w:id="13508"/>
      <w:bookmarkStart w:name="_Toc1388147606" w:id="13509"/>
      <w:bookmarkStart w:name="_Toc1250694987" w:id="13510"/>
      <w:bookmarkStart w:name="_Toc1990478959" w:id="13511"/>
      <w:bookmarkStart w:name="_Toc2003400412" w:id="13512"/>
      <w:bookmarkStart w:name="_Toc312780471" w:id="13513"/>
      <w:bookmarkStart w:name="_Toc493132751" w:id="13514"/>
      <w:bookmarkStart w:name="_Toc1841973388" w:id="13515"/>
      <w:bookmarkStart w:name="_Toc2140096691" w:id="13516"/>
      <w:bookmarkStart w:name="_Toc1853655488" w:id="13517"/>
      <w:bookmarkStart w:name="_Toc810373768" w:id="13518"/>
      <w:bookmarkStart w:name="_Toc1026957416" w:id="13519"/>
      <w:bookmarkStart w:name="_Toc906384683" w:id="13520"/>
      <w:bookmarkStart w:name="_Toc978925946" w:id="13521"/>
      <w:bookmarkStart w:name="_Toc57233184" w:id="13522"/>
      <w:bookmarkStart w:name="_Toc1948216136" w:id="13523"/>
      <w:r w:rsidRPr="12F8EC89">
        <w:rPr>
          <w:b/>
          <w:bCs/>
          <w:color w:val="000000" w:themeColor="text1"/>
          <w:sz w:val="22"/>
          <w:szCs w:val="22"/>
        </w:rPr>
        <w:t>Benefits</w:t>
      </w:r>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p>
    <w:p w:rsidRPr="00815B58" w:rsidR="00C77FC6" w:rsidP="00C77FC6" w:rsidRDefault="4D5EE8EC" w14:paraId="795A4A00" w14:textId="77777777">
      <w:pPr>
        <w:pStyle w:val="ColorfulList-Accent11"/>
        <w:widowControl w:val="0"/>
        <w:numPr>
          <w:ilvl w:val="0"/>
          <w:numId w:val="27"/>
        </w:numPr>
        <w:shd w:val="clear" w:color="auto" w:fill="FFFFFF"/>
        <w:tabs>
          <w:tab w:val="left" w:pos="454"/>
        </w:tabs>
        <w:autoSpaceDE w:val="0"/>
        <w:autoSpaceDN w:val="0"/>
        <w:adjustRightInd w:val="0"/>
        <w:spacing w:before="43" w:after="0"/>
        <w:rPr>
          <w:rFonts w:asciiTheme="minorHAnsi" w:hAnsiTheme="minorHAnsi"/>
          <w:color w:val="000000"/>
          <w:sz w:val="22"/>
          <w:szCs w:val="22"/>
        </w:rPr>
      </w:pPr>
      <w:r w:rsidRPr="57D3EB36">
        <w:rPr>
          <w:rFonts w:asciiTheme="minorHAnsi" w:hAnsiTheme="minorHAnsi"/>
          <w:color w:val="000000" w:themeColor="text1"/>
          <w:sz w:val="22"/>
          <w:szCs w:val="22"/>
        </w:rPr>
        <w:t>Honorarium.</w:t>
      </w:r>
    </w:p>
    <w:p w:rsidRPr="00815B58" w:rsidR="00C77FC6" w:rsidP="00C77FC6" w:rsidRDefault="4D5EE8EC" w14:paraId="17D5D851" w14:textId="77777777">
      <w:pPr>
        <w:pStyle w:val="ColorfulList-Accent11"/>
        <w:widowControl w:val="0"/>
        <w:numPr>
          <w:ilvl w:val="0"/>
          <w:numId w:val="27"/>
        </w:numPr>
        <w:shd w:val="clear" w:color="auto" w:fill="FFFFFF"/>
        <w:tabs>
          <w:tab w:val="left" w:pos="454"/>
        </w:tabs>
        <w:autoSpaceDE w:val="0"/>
        <w:autoSpaceDN w:val="0"/>
        <w:adjustRightInd w:val="0"/>
        <w:spacing w:before="36" w:after="0" w:line="270" w:lineRule="exact"/>
        <w:ind w:right="18"/>
        <w:jc w:val="both"/>
        <w:rPr>
          <w:rFonts w:asciiTheme="minorHAnsi" w:hAnsiTheme="minorHAnsi"/>
          <w:color w:val="000000"/>
          <w:sz w:val="22"/>
          <w:szCs w:val="22"/>
        </w:rPr>
      </w:pPr>
      <w:r w:rsidRPr="57D3EB36">
        <w:rPr>
          <w:rFonts w:asciiTheme="minorHAnsi" w:hAnsiTheme="minorHAnsi"/>
          <w:color w:val="000000" w:themeColor="text1"/>
          <w:sz w:val="22"/>
          <w:szCs w:val="22"/>
        </w:rPr>
        <w:t>Three (3) CEUs per semester through Candler School of Theology, to be requested.</w:t>
      </w:r>
    </w:p>
    <w:p w:rsidR="006C1442" w:rsidP="006C1442" w:rsidRDefault="4D5EE8EC" w14:paraId="01D847B6" w14:textId="77777777">
      <w:pPr>
        <w:pStyle w:val="ColorfulList-Accent11"/>
        <w:widowControl w:val="0"/>
        <w:numPr>
          <w:ilvl w:val="0"/>
          <w:numId w:val="27"/>
        </w:numPr>
        <w:shd w:val="clear" w:color="auto" w:fill="FFFFFF"/>
        <w:tabs>
          <w:tab w:val="left" w:pos="454"/>
        </w:tabs>
        <w:autoSpaceDE w:val="0"/>
        <w:autoSpaceDN w:val="0"/>
        <w:adjustRightInd w:val="0"/>
        <w:spacing w:before="40" w:after="0"/>
        <w:rPr>
          <w:rFonts w:asciiTheme="minorHAnsi" w:hAnsiTheme="minorHAnsi"/>
          <w:color w:val="000000"/>
          <w:sz w:val="22"/>
          <w:szCs w:val="22"/>
        </w:rPr>
      </w:pPr>
      <w:r w:rsidRPr="57D3EB36">
        <w:rPr>
          <w:rFonts w:asciiTheme="minorHAnsi" w:hAnsiTheme="minorHAnsi"/>
          <w:color w:val="000000" w:themeColor="text1"/>
          <w:sz w:val="22"/>
          <w:szCs w:val="22"/>
        </w:rPr>
        <w:t>Complimentary textbooks, when they are required by Contextual Education.</w:t>
      </w:r>
    </w:p>
    <w:p w:rsidR="006C1442" w:rsidP="006C1442" w:rsidRDefault="4D5EE8EC" w14:paraId="6143D201" w14:textId="77777777">
      <w:pPr>
        <w:pStyle w:val="ColorfulList-Accent11"/>
        <w:widowControl w:val="0"/>
        <w:numPr>
          <w:ilvl w:val="0"/>
          <w:numId w:val="27"/>
        </w:numPr>
        <w:shd w:val="clear" w:color="auto" w:fill="FFFFFF"/>
        <w:tabs>
          <w:tab w:val="left" w:pos="454"/>
        </w:tabs>
        <w:autoSpaceDE w:val="0"/>
        <w:autoSpaceDN w:val="0"/>
        <w:adjustRightInd w:val="0"/>
        <w:spacing w:before="40" w:after="0"/>
        <w:rPr>
          <w:rFonts w:asciiTheme="minorHAnsi" w:hAnsiTheme="minorHAnsi"/>
          <w:color w:val="000000"/>
          <w:sz w:val="22"/>
          <w:szCs w:val="22"/>
        </w:rPr>
      </w:pPr>
      <w:r w:rsidRPr="57D3EB36">
        <w:rPr>
          <w:rFonts w:asciiTheme="minorHAnsi" w:hAnsiTheme="minorHAnsi"/>
          <w:color w:val="000000" w:themeColor="text1"/>
          <w:sz w:val="22"/>
          <w:szCs w:val="22"/>
        </w:rPr>
        <w:t>Use of the Pitts Theology Library (September through May for current academic year). All materials need to be returned prior to the advancement of the honorarium, according to the library policy.</w:t>
      </w:r>
    </w:p>
    <w:p w:rsidRPr="006C1442" w:rsidR="00C77FC6" w:rsidP="006C1442" w:rsidRDefault="4D5EE8EC" w14:paraId="01DC55BF" w14:textId="77777777">
      <w:pPr>
        <w:pStyle w:val="ColorfulList-Accent11"/>
        <w:widowControl w:val="0"/>
        <w:numPr>
          <w:ilvl w:val="0"/>
          <w:numId w:val="27"/>
        </w:numPr>
        <w:shd w:val="clear" w:color="auto" w:fill="FFFFFF"/>
        <w:tabs>
          <w:tab w:val="left" w:pos="454"/>
        </w:tabs>
        <w:autoSpaceDE w:val="0"/>
        <w:autoSpaceDN w:val="0"/>
        <w:adjustRightInd w:val="0"/>
        <w:spacing w:before="40" w:after="0"/>
        <w:rPr>
          <w:rFonts w:asciiTheme="minorHAnsi" w:hAnsiTheme="minorHAnsi"/>
          <w:color w:val="000000"/>
          <w:sz w:val="22"/>
          <w:szCs w:val="22"/>
        </w:rPr>
      </w:pPr>
      <w:r w:rsidRPr="57D3EB36">
        <w:rPr>
          <w:color w:val="000000" w:themeColor="text1"/>
          <w:sz w:val="22"/>
          <w:szCs w:val="22"/>
        </w:rPr>
        <w:t>10% discount on books purchased for teaching or research purposes at Barnes and Noble/Emory Bookstore location. Tell the Barnes and Noble salesperson that you are on the “Contextual Education” discount list.</w:t>
      </w:r>
    </w:p>
    <w:p w:rsidRPr="00815B58" w:rsidR="00C77FC6" w:rsidP="00C77FC6" w:rsidRDefault="4D5EE8EC" w14:paraId="7CD241A5" w14:textId="77777777">
      <w:pPr>
        <w:pStyle w:val="ColorfulList-Accent11"/>
        <w:widowControl w:val="0"/>
        <w:numPr>
          <w:ilvl w:val="0"/>
          <w:numId w:val="27"/>
        </w:numPr>
        <w:shd w:val="clear" w:color="auto" w:fill="FFFFFF"/>
        <w:tabs>
          <w:tab w:val="left" w:pos="454"/>
        </w:tabs>
        <w:autoSpaceDE w:val="0"/>
        <w:autoSpaceDN w:val="0"/>
        <w:adjustRightInd w:val="0"/>
        <w:spacing w:before="43" w:after="0" w:line="259" w:lineRule="exact"/>
        <w:ind w:right="7"/>
        <w:jc w:val="both"/>
        <w:rPr>
          <w:rFonts w:asciiTheme="minorHAnsi" w:hAnsiTheme="minorHAnsi"/>
          <w:color w:val="000000"/>
          <w:sz w:val="22"/>
          <w:szCs w:val="22"/>
        </w:rPr>
      </w:pPr>
      <w:r w:rsidRPr="57D3EB36">
        <w:rPr>
          <w:rFonts w:asciiTheme="minorHAnsi" w:hAnsiTheme="minorHAnsi"/>
          <w:color w:val="000000" w:themeColor="text1"/>
          <w:sz w:val="22"/>
          <w:szCs w:val="22"/>
        </w:rPr>
        <w:t>Authorization to purchase access cards for Emory's physical education center. Please advise the Contextual Education Office in writing of your interest in this benefit.</w:t>
      </w:r>
    </w:p>
    <w:p w:rsidRPr="00815B58" w:rsidR="00C77FC6" w:rsidP="00C77FC6" w:rsidRDefault="4D5EE8EC" w14:paraId="292D5F2A" w14:textId="77777777">
      <w:pPr>
        <w:pStyle w:val="ColorfulList-Accent11"/>
        <w:widowControl w:val="0"/>
        <w:numPr>
          <w:ilvl w:val="0"/>
          <w:numId w:val="27"/>
        </w:numPr>
        <w:shd w:val="clear" w:color="auto" w:fill="FFFFFF"/>
        <w:tabs>
          <w:tab w:val="left" w:pos="454"/>
        </w:tabs>
        <w:autoSpaceDE w:val="0"/>
        <w:autoSpaceDN w:val="0"/>
        <w:adjustRightInd w:val="0"/>
        <w:spacing w:before="32" w:after="0" w:line="259" w:lineRule="exact"/>
        <w:ind w:right="18"/>
        <w:jc w:val="both"/>
        <w:rPr>
          <w:rFonts w:asciiTheme="minorHAnsi" w:hAnsiTheme="minorHAnsi"/>
          <w:color w:val="000000"/>
          <w:sz w:val="22"/>
          <w:szCs w:val="22"/>
        </w:rPr>
      </w:pPr>
      <w:r w:rsidRPr="57D3EB36">
        <w:rPr>
          <w:rFonts w:asciiTheme="minorHAnsi" w:hAnsiTheme="minorHAnsi"/>
          <w:color w:val="000000" w:themeColor="text1"/>
          <w:sz w:val="22"/>
          <w:szCs w:val="22"/>
        </w:rPr>
        <w:t>Permission to audit one course per semester at Candler (MDiv program only) without charge.  However, supervisors must notify the Contextual Education office in writing two weeks prior to the beginning of the course. Note: Faculty need to be informed, as some may not allow audits.</w:t>
      </w:r>
    </w:p>
    <w:p w:rsidRPr="00815B58" w:rsidR="00C77FC6" w:rsidP="00C77FC6" w:rsidRDefault="4D5EE8EC" w14:paraId="4CA8A15A" w14:textId="77777777">
      <w:pPr>
        <w:pStyle w:val="ColorfulList-Accent11"/>
        <w:widowControl w:val="0"/>
        <w:numPr>
          <w:ilvl w:val="0"/>
          <w:numId w:val="27"/>
        </w:numPr>
        <w:shd w:val="clear" w:color="auto" w:fill="FFFFFF"/>
        <w:tabs>
          <w:tab w:val="left" w:pos="454"/>
        </w:tabs>
        <w:autoSpaceDE w:val="0"/>
        <w:autoSpaceDN w:val="0"/>
        <w:adjustRightInd w:val="0"/>
        <w:spacing w:before="32" w:after="0"/>
        <w:rPr>
          <w:rFonts w:asciiTheme="minorHAnsi" w:hAnsiTheme="minorHAnsi"/>
          <w:color w:val="000000"/>
          <w:sz w:val="22"/>
          <w:szCs w:val="22"/>
        </w:rPr>
      </w:pPr>
      <w:r w:rsidRPr="57D3EB36">
        <w:rPr>
          <w:rFonts w:asciiTheme="minorHAnsi" w:hAnsiTheme="minorHAnsi"/>
          <w:color w:val="000000" w:themeColor="text1"/>
          <w:sz w:val="22"/>
          <w:szCs w:val="22"/>
        </w:rPr>
        <w:t>Complimentary parking for seminars and team meetings.</w:t>
      </w:r>
    </w:p>
    <w:p w:rsidRPr="00815B58" w:rsidR="00C77FC6" w:rsidP="00C77FC6" w:rsidRDefault="00C77FC6" w14:paraId="7C42E464" w14:textId="77777777">
      <w:pPr>
        <w:widowControl w:val="0"/>
        <w:shd w:val="clear" w:color="auto" w:fill="FFFFFF"/>
        <w:tabs>
          <w:tab w:val="left" w:pos="454"/>
        </w:tabs>
        <w:autoSpaceDE w:val="0"/>
        <w:autoSpaceDN w:val="0"/>
        <w:adjustRightInd w:val="0"/>
        <w:spacing w:before="32"/>
        <w:rPr>
          <w:color w:val="000000"/>
          <w:sz w:val="22"/>
          <w:szCs w:val="22"/>
        </w:rPr>
      </w:pPr>
    </w:p>
    <w:p w:rsidRPr="00815B58" w:rsidR="00C77FC6" w:rsidP="12F8EC89" w:rsidRDefault="76C02130" w14:paraId="2D40C358" w14:textId="77777777">
      <w:pPr>
        <w:widowControl w:val="0"/>
        <w:shd w:val="clear" w:color="auto" w:fill="FFFFFF" w:themeFill="background1"/>
        <w:tabs>
          <w:tab w:val="left" w:pos="454"/>
        </w:tabs>
        <w:autoSpaceDE w:val="0"/>
        <w:autoSpaceDN w:val="0"/>
        <w:adjustRightInd w:val="0"/>
        <w:spacing w:before="32"/>
        <w:outlineLvl w:val="0"/>
        <w:rPr>
          <w:color w:val="000000"/>
          <w:sz w:val="22"/>
          <w:szCs w:val="22"/>
        </w:rPr>
      </w:pPr>
      <w:bookmarkStart w:name="_Toc166705424" w:id="13524"/>
      <w:bookmarkStart w:name="_Toc1157297333" w:id="13525"/>
      <w:bookmarkStart w:name="_Toc1075600007" w:id="13526"/>
      <w:bookmarkStart w:name="_Toc1771777907" w:id="13527"/>
      <w:bookmarkStart w:name="_Toc1942581581" w:id="13528"/>
      <w:bookmarkStart w:name="_Toc1648134405" w:id="13529"/>
      <w:bookmarkStart w:name="_Toc1143092778" w:id="13530"/>
      <w:bookmarkStart w:name="_Toc1824032554" w:id="13531"/>
      <w:bookmarkStart w:name="_Toc371098910" w:id="13532"/>
      <w:bookmarkStart w:name="_Toc944967915" w:id="13533"/>
      <w:bookmarkStart w:name="_Toc2036376709" w:id="13534"/>
      <w:bookmarkStart w:name="_Toc1774180707" w:id="13535"/>
      <w:bookmarkStart w:name="_Toc334724186" w:id="13536"/>
      <w:bookmarkStart w:name="_Toc944137510" w:id="13537"/>
      <w:bookmarkStart w:name="_Toc1815362695" w:id="13538"/>
      <w:bookmarkStart w:name="_Toc2014677763" w:id="13539"/>
      <w:bookmarkStart w:name="_Toc524848865" w:id="13540"/>
      <w:bookmarkStart w:name="_Toc1399564521" w:id="13541"/>
      <w:bookmarkStart w:name="_Toc495197361" w:id="13542"/>
      <w:bookmarkStart w:name="_Toc1309210401" w:id="13543"/>
      <w:bookmarkStart w:name="_Toc1473337069" w:id="13544"/>
      <w:bookmarkStart w:name="_Toc1280369671" w:id="13545"/>
      <w:bookmarkStart w:name="_Toc11193889" w:id="13546"/>
      <w:bookmarkStart w:name="_Toc1929902299" w:id="13547"/>
      <w:bookmarkStart w:name="_Toc1646468601" w:id="13548"/>
      <w:bookmarkStart w:name="_Toc494872998" w:id="13549"/>
      <w:bookmarkStart w:name="_Toc2039823514" w:id="13550"/>
      <w:bookmarkStart w:name="_Toc226616677" w:id="13551"/>
      <w:bookmarkStart w:name="_Toc877428537" w:id="13552"/>
      <w:bookmarkStart w:name="_Toc994835081" w:id="13553"/>
      <w:bookmarkStart w:name="_Toc1209335600" w:id="13554"/>
      <w:bookmarkStart w:name="_Toc60113536" w:id="13555"/>
      <w:bookmarkStart w:name="_Toc2009428978" w:id="13556"/>
      <w:bookmarkStart w:name="_Toc1415829101" w:id="13557"/>
      <w:bookmarkStart w:name="_Toc1639562925" w:id="13558"/>
      <w:bookmarkStart w:name="_Toc561926701" w:id="13559"/>
      <w:bookmarkStart w:name="_Toc1028694703" w:id="13560"/>
      <w:bookmarkStart w:name="_Toc231971093" w:id="13561"/>
      <w:bookmarkStart w:name="_Toc2119815122" w:id="13562"/>
      <w:bookmarkStart w:name="_Toc1522455732" w:id="13563"/>
      <w:bookmarkStart w:name="_Toc164769191" w:id="13564"/>
      <w:bookmarkStart w:name="_Toc1977727728" w:id="13565"/>
      <w:bookmarkStart w:name="_Toc1655415023" w:id="13566"/>
      <w:bookmarkStart w:name="_Toc1559861240" w:id="13567"/>
      <w:bookmarkStart w:name="_Toc1721117497" w:id="13568"/>
      <w:bookmarkStart w:name="_Toc1456189502" w:id="13569"/>
      <w:bookmarkStart w:name="_Toc757681640" w:id="13570"/>
      <w:bookmarkStart w:name="_Toc1360697036" w:id="13571"/>
      <w:bookmarkStart w:name="_Toc1723961069" w:id="13572"/>
      <w:bookmarkStart w:name="_Toc1370601569" w:id="13573"/>
      <w:bookmarkStart w:name="_Toc688916512" w:id="13574"/>
      <w:bookmarkStart w:name="_Toc1477170994" w:id="13575"/>
      <w:bookmarkStart w:name="_Toc245048044" w:id="13576"/>
      <w:bookmarkStart w:name="_Toc1059655406" w:id="13577"/>
      <w:bookmarkStart w:name="_Toc383102090" w:id="13578"/>
      <w:bookmarkStart w:name="_Toc2074371030" w:id="13579"/>
      <w:bookmarkStart w:name="_Toc734533323" w:id="13580"/>
      <w:bookmarkStart w:name="_Toc2018775912" w:id="13581"/>
      <w:bookmarkStart w:name="_Toc373502468" w:id="13582"/>
      <w:bookmarkStart w:name="_Toc1178866673" w:id="13583"/>
      <w:bookmarkStart w:name="_Toc1814547121" w:id="13584"/>
      <w:bookmarkStart w:name="_Toc1671057190" w:id="13585"/>
      <w:bookmarkStart w:name="_Toc226106612" w:id="13586"/>
      <w:bookmarkStart w:name="_Toc62398984" w:id="13587"/>
      <w:bookmarkStart w:name="_Toc1442495155" w:id="13588"/>
      <w:bookmarkStart w:name="_Toc418760369" w:id="13589"/>
      <w:bookmarkStart w:name="_Toc1106334815" w:id="13590"/>
      <w:bookmarkStart w:name="_Toc1516387398" w:id="13591"/>
      <w:bookmarkStart w:name="_Toc990128422" w:id="13592"/>
      <w:bookmarkStart w:name="_Toc1683364328" w:id="13593"/>
      <w:bookmarkStart w:name="_Toc1942831194" w:id="13594"/>
      <w:bookmarkStart w:name="_Toc172484779" w:id="13595"/>
      <w:bookmarkStart w:name="_Toc803862196" w:id="13596"/>
      <w:bookmarkStart w:name="_Toc217295453" w:id="13597"/>
      <w:bookmarkStart w:name="_Toc1396982836" w:id="13598"/>
      <w:bookmarkStart w:name="_Toc993444012" w:id="13599"/>
      <w:bookmarkStart w:name="_Toc1124857475" w:id="13600"/>
      <w:bookmarkStart w:name="_Toc587587524" w:id="13601"/>
      <w:bookmarkStart w:name="_Toc663346689" w:id="13602"/>
      <w:bookmarkStart w:name="_Toc901532943" w:id="13603"/>
      <w:bookmarkStart w:name="_Toc200461789" w:id="13604"/>
      <w:bookmarkStart w:name="_Toc1914178696" w:id="13605"/>
      <w:bookmarkStart w:name="_Toc150950854" w:id="13606"/>
      <w:bookmarkStart w:name="_Toc597894238" w:id="13607"/>
      <w:bookmarkStart w:name="_Toc1895044955" w:id="13608"/>
      <w:bookmarkStart w:name="_Toc947121331" w:id="13609"/>
      <w:bookmarkStart w:name="_Toc861342146" w:id="13610"/>
      <w:bookmarkStart w:name="_Toc2011123824" w:id="13611"/>
      <w:bookmarkStart w:name="_Toc1691204649" w:id="13612"/>
      <w:bookmarkStart w:name="_Toc254334480" w:id="13613"/>
      <w:bookmarkStart w:name="_Toc1174505354" w:id="13614"/>
      <w:bookmarkStart w:name="_Toc1209607566" w:id="13615"/>
      <w:bookmarkStart w:name="_Toc1150801368" w:id="13616"/>
      <w:bookmarkStart w:name="_Toc1710382046" w:id="13617"/>
      <w:bookmarkStart w:name="_Toc256279600" w:id="13618"/>
      <w:bookmarkStart w:name="_Toc1989105" w:id="13619"/>
      <w:bookmarkStart w:name="_Toc12532415" w:id="13620"/>
      <w:bookmarkStart w:name="_Toc544783" w:id="13621"/>
      <w:bookmarkStart w:name="_Toc304600749" w:id="13622"/>
      <w:r w:rsidRPr="12F8EC89">
        <w:rPr>
          <w:b/>
          <w:bCs/>
          <w:color w:val="000000" w:themeColor="text1"/>
          <w:sz w:val="22"/>
          <w:szCs w:val="22"/>
        </w:rPr>
        <w:t>Responsibilities</w:t>
      </w:r>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p>
    <w:p w:rsidRPr="00815B58" w:rsidR="00C77FC6" w:rsidP="00C77FC6" w:rsidRDefault="4D5EE8EC" w14:paraId="2892D9EB" w14:textId="77777777">
      <w:pPr>
        <w:pStyle w:val="ColorfulList-Accent11"/>
        <w:widowControl w:val="0"/>
        <w:numPr>
          <w:ilvl w:val="0"/>
          <w:numId w:val="27"/>
        </w:numPr>
        <w:shd w:val="clear" w:color="auto" w:fill="FFFFFF"/>
        <w:tabs>
          <w:tab w:val="left" w:pos="454"/>
        </w:tabs>
        <w:autoSpaceDE w:val="0"/>
        <w:autoSpaceDN w:val="0"/>
        <w:adjustRightInd w:val="0"/>
        <w:spacing w:before="32" w:after="0"/>
        <w:rPr>
          <w:rFonts w:asciiTheme="minorHAnsi" w:hAnsiTheme="minorHAnsi"/>
          <w:color w:val="000000"/>
          <w:sz w:val="22"/>
          <w:szCs w:val="22"/>
        </w:rPr>
      </w:pPr>
      <w:r w:rsidRPr="57D3EB36">
        <w:rPr>
          <w:rFonts w:asciiTheme="minorHAnsi" w:hAnsiTheme="minorHAnsi"/>
          <w:color w:val="000000" w:themeColor="text1"/>
          <w:sz w:val="22"/>
          <w:szCs w:val="22"/>
        </w:rPr>
        <w:t>Facilitate seminar.</w:t>
      </w:r>
    </w:p>
    <w:p w:rsidRPr="00815B58" w:rsidR="00C77FC6" w:rsidP="00C77FC6" w:rsidRDefault="4D5EE8EC" w14:paraId="24BEC2C5" w14:textId="77777777">
      <w:pPr>
        <w:pStyle w:val="ColorfulList-Accent11"/>
        <w:widowControl w:val="0"/>
        <w:numPr>
          <w:ilvl w:val="0"/>
          <w:numId w:val="27"/>
        </w:numPr>
        <w:shd w:val="clear" w:color="auto" w:fill="FFFFFF"/>
        <w:tabs>
          <w:tab w:val="left" w:pos="454"/>
        </w:tabs>
        <w:autoSpaceDE w:val="0"/>
        <w:autoSpaceDN w:val="0"/>
        <w:adjustRightInd w:val="0"/>
        <w:spacing w:before="32" w:after="0"/>
        <w:rPr>
          <w:rFonts w:asciiTheme="minorHAnsi" w:hAnsiTheme="minorHAnsi"/>
          <w:color w:val="000000"/>
          <w:sz w:val="22"/>
          <w:szCs w:val="22"/>
        </w:rPr>
      </w:pPr>
      <w:r w:rsidRPr="57D3EB36">
        <w:rPr>
          <w:rFonts w:asciiTheme="minorHAnsi" w:hAnsiTheme="minorHAnsi"/>
          <w:color w:val="000000" w:themeColor="text1"/>
          <w:sz w:val="22"/>
          <w:szCs w:val="22"/>
        </w:rPr>
        <w:t>Meet every other Monday with the Contextual Education Reflection Group.</w:t>
      </w:r>
    </w:p>
    <w:p w:rsidRPr="00815B58" w:rsidR="00C77FC6" w:rsidP="00C77FC6" w:rsidRDefault="4D5EE8EC" w14:paraId="4542D476" w14:textId="77777777">
      <w:pPr>
        <w:pStyle w:val="ColorfulList-Accent11"/>
        <w:widowControl w:val="0"/>
        <w:numPr>
          <w:ilvl w:val="0"/>
          <w:numId w:val="27"/>
        </w:numPr>
        <w:shd w:val="clear" w:color="auto" w:fill="FFFFFF"/>
        <w:tabs>
          <w:tab w:val="left" w:pos="454"/>
        </w:tabs>
        <w:autoSpaceDE w:val="0"/>
        <w:autoSpaceDN w:val="0"/>
        <w:adjustRightInd w:val="0"/>
        <w:spacing w:before="32" w:after="0"/>
        <w:rPr>
          <w:rFonts w:asciiTheme="minorHAnsi" w:hAnsiTheme="minorHAnsi"/>
          <w:color w:val="000000"/>
          <w:sz w:val="22"/>
          <w:szCs w:val="22"/>
        </w:rPr>
      </w:pPr>
      <w:r w:rsidRPr="57D3EB36">
        <w:rPr>
          <w:rFonts w:asciiTheme="minorHAnsi" w:hAnsiTheme="minorHAnsi"/>
          <w:color w:val="000000" w:themeColor="text1"/>
          <w:sz w:val="22"/>
          <w:szCs w:val="22"/>
        </w:rPr>
        <w:t>Attend evaluation sessions.</w:t>
      </w:r>
    </w:p>
    <w:p w:rsidRPr="00815B58" w:rsidR="00C77FC6" w:rsidP="00C77FC6" w:rsidRDefault="4D5EE8EC" w14:paraId="2FDD84FD" w14:textId="77777777">
      <w:pPr>
        <w:pStyle w:val="ColorfulList-Accent11"/>
        <w:widowControl w:val="0"/>
        <w:numPr>
          <w:ilvl w:val="0"/>
          <w:numId w:val="27"/>
        </w:numPr>
        <w:shd w:val="clear" w:color="auto" w:fill="FFFFFF"/>
        <w:tabs>
          <w:tab w:val="left" w:pos="454"/>
        </w:tabs>
        <w:autoSpaceDE w:val="0"/>
        <w:autoSpaceDN w:val="0"/>
        <w:adjustRightInd w:val="0"/>
        <w:spacing w:before="32" w:after="0"/>
        <w:rPr>
          <w:rFonts w:asciiTheme="minorHAnsi" w:hAnsiTheme="minorHAnsi"/>
          <w:color w:val="000000"/>
          <w:sz w:val="22"/>
          <w:szCs w:val="22"/>
        </w:rPr>
      </w:pPr>
      <w:r w:rsidRPr="57D3EB36">
        <w:rPr>
          <w:rFonts w:asciiTheme="minorHAnsi" w:hAnsiTheme="minorHAnsi"/>
          <w:color w:val="000000" w:themeColor="text1"/>
          <w:sz w:val="22"/>
          <w:szCs w:val="22"/>
        </w:rPr>
        <w:t>Read and prepare for each Contextual Education Reflection Group.</w:t>
      </w:r>
    </w:p>
    <w:p w:rsidRPr="00815B58" w:rsidR="00C77FC6" w:rsidP="00C77FC6" w:rsidRDefault="4D5EE8EC" w14:paraId="6043BABF" w14:textId="77777777">
      <w:pPr>
        <w:pStyle w:val="ColorfulList-Accent11"/>
        <w:widowControl w:val="0"/>
        <w:numPr>
          <w:ilvl w:val="0"/>
          <w:numId w:val="27"/>
        </w:numPr>
        <w:shd w:val="clear" w:color="auto" w:fill="FFFFFF"/>
        <w:tabs>
          <w:tab w:val="left" w:pos="454"/>
        </w:tabs>
        <w:autoSpaceDE w:val="0"/>
        <w:autoSpaceDN w:val="0"/>
        <w:adjustRightInd w:val="0"/>
        <w:spacing w:before="32" w:after="0"/>
        <w:rPr>
          <w:rFonts w:asciiTheme="minorHAnsi" w:hAnsiTheme="minorHAnsi"/>
          <w:color w:val="000000"/>
          <w:sz w:val="22"/>
          <w:szCs w:val="22"/>
        </w:rPr>
      </w:pPr>
      <w:r w:rsidRPr="57D3EB36">
        <w:rPr>
          <w:rFonts w:asciiTheme="minorHAnsi" w:hAnsiTheme="minorHAnsi"/>
          <w:color w:val="000000" w:themeColor="text1"/>
          <w:sz w:val="22"/>
          <w:szCs w:val="22"/>
        </w:rPr>
        <w:t>Attend the August and January planning retreats, and other workshops and meetings to be scheduled.</w:t>
      </w:r>
    </w:p>
    <w:p w:rsidRPr="00815B58" w:rsidR="00C77FC6" w:rsidP="00C77FC6" w:rsidRDefault="4D5EE8EC" w14:paraId="21600D40" w14:textId="77777777">
      <w:pPr>
        <w:pStyle w:val="ColorfulList-Accent11"/>
        <w:widowControl w:val="0"/>
        <w:numPr>
          <w:ilvl w:val="0"/>
          <w:numId w:val="27"/>
        </w:numPr>
        <w:shd w:val="clear" w:color="auto" w:fill="FFFFFF"/>
        <w:tabs>
          <w:tab w:val="left" w:pos="454"/>
        </w:tabs>
        <w:autoSpaceDE w:val="0"/>
        <w:autoSpaceDN w:val="0"/>
        <w:adjustRightInd w:val="0"/>
        <w:spacing w:before="32" w:after="0"/>
        <w:rPr>
          <w:rFonts w:asciiTheme="minorHAnsi" w:hAnsiTheme="minorHAnsi"/>
          <w:color w:val="000000"/>
          <w:sz w:val="22"/>
          <w:szCs w:val="22"/>
        </w:rPr>
      </w:pPr>
      <w:r w:rsidRPr="57D3EB36">
        <w:rPr>
          <w:rFonts w:asciiTheme="minorHAnsi" w:hAnsiTheme="minorHAnsi"/>
          <w:color w:val="000000" w:themeColor="text1"/>
          <w:sz w:val="22"/>
          <w:szCs w:val="22"/>
        </w:rPr>
        <w:t>Submit a written evaluation at the conclusion of each semester for each student in the seminar, on or before the required Candler due date for each semester (i.e., December and May).</w:t>
      </w:r>
    </w:p>
    <w:p w:rsidRPr="00815B58" w:rsidR="00C77FC6" w:rsidP="00C77FC6" w:rsidRDefault="4D5EE8EC" w14:paraId="7CE91E3F" w14:textId="77777777">
      <w:pPr>
        <w:pStyle w:val="ColorfulList-Accent11"/>
        <w:widowControl w:val="0"/>
        <w:numPr>
          <w:ilvl w:val="0"/>
          <w:numId w:val="27"/>
        </w:numPr>
        <w:shd w:val="clear" w:color="auto" w:fill="FFFFFF"/>
        <w:tabs>
          <w:tab w:val="left" w:pos="454"/>
        </w:tabs>
        <w:autoSpaceDE w:val="0"/>
        <w:autoSpaceDN w:val="0"/>
        <w:adjustRightInd w:val="0"/>
        <w:spacing w:before="32" w:after="0"/>
        <w:rPr>
          <w:rFonts w:asciiTheme="minorHAnsi" w:hAnsiTheme="minorHAnsi"/>
          <w:color w:val="000000"/>
          <w:sz w:val="22"/>
          <w:szCs w:val="22"/>
        </w:rPr>
      </w:pPr>
      <w:r w:rsidRPr="57D3EB36">
        <w:rPr>
          <w:rFonts w:asciiTheme="minorHAnsi" w:hAnsiTheme="minorHAnsi"/>
          <w:color w:val="000000" w:themeColor="text1"/>
          <w:sz w:val="22"/>
          <w:szCs w:val="22"/>
        </w:rPr>
        <w:t xml:space="preserve">As needed for the program, meet with faculty, students, or director to enhance the </w:t>
      </w:r>
      <w:r w:rsidRPr="57D3EB36" w:rsidR="50B63A54">
        <w:rPr>
          <w:rFonts w:asciiTheme="minorHAnsi" w:hAnsiTheme="minorHAnsi"/>
          <w:color w:val="000000" w:themeColor="text1"/>
          <w:sz w:val="22"/>
          <w:szCs w:val="22"/>
        </w:rPr>
        <w:t>C</w:t>
      </w:r>
      <w:r w:rsidRPr="57D3EB36">
        <w:rPr>
          <w:rFonts w:asciiTheme="minorHAnsi" w:hAnsiTheme="minorHAnsi"/>
          <w:color w:val="000000" w:themeColor="text1"/>
          <w:sz w:val="22"/>
          <w:szCs w:val="22"/>
        </w:rPr>
        <w:t>ontextual Education Program.</w:t>
      </w:r>
    </w:p>
    <w:p w:rsidRPr="00815B58" w:rsidR="00C77FC6" w:rsidP="00C77FC6" w:rsidRDefault="00C77FC6" w14:paraId="163A5A77" w14:textId="77777777">
      <w:pPr>
        <w:widowControl w:val="0"/>
        <w:shd w:val="clear" w:color="auto" w:fill="FFFFFF"/>
        <w:tabs>
          <w:tab w:val="left" w:pos="454"/>
        </w:tabs>
        <w:autoSpaceDE w:val="0"/>
        <w:autoSpaceDN w:val="0"/>
        <w:adjustRightInd w:val="0"/>
        <w:spacing w:before="32"/>
        <w:rPr>
          <w:color w:val="000000"/>
          <w:sz w:val="22"/>
          <w:szCs w:val="22"/>
        </w:rPr>
      </w:pPr>
    </w:p>
    <w:p w:rsidRPr="00815B58" w:rsidR="00C77FC6" w:rsidP="12F8EC89" w:rsidRDefault="76C02130" w14:paraId="57AD3935" w14:textId="77777777">
      <w:pPr>
        <w:widowControl w:val="0"/>
        <w:shd w:val="clear" w:color="auto" w:fill="FFFFFF" w:themeFill="background1"/>
        <w:tabs>
          <w:tab w:val="left" w:pos="454"/>
        </w:tabs>
        <w:autoSpaceDE w:val="0"/>
        <w:autoSpaceDN w:val="0"/>
        <w:adjustRightInd w:val="0"/>
        <w:spacing w:before="32"/>
        <w:outlineLvl w:val="0"/>
        <w:rPr>
          <w:b/>
          <w:bCs/>
          <w:color w:val="000000"/>
          <w:sz w:val="22"/>
          <w:szCs w:val="22"/>
        </w:rPr>
      </w:pPr>
      <w:bookmarkStart w:name="_Toc1109870315" w:id="13623"/>
      <w:bookmarkStart w:name="_Toc500838532" w:id="13624"/>
      <w:bookmarkStart w:name="_Toc1358961039" w:id="13625"/>
      <w:bookmarkStart w:name="_Toc1027956071" w:id="13626"/>
      <w:bookmarkStart w:name="_Toc499545963" w:id="13627"/>
      <w:bookmarkStart w:name="_Toc982984182" w:id="13628"/>
      <w:bookmarkStart w:name="_Toc1913659480" w:id="13629"/>
      <w:bookmarkStart w:name="_Toc1906968028" w:id="13630"/>
      <w:bookmarkStart w:name="_Toc980219669" w:id="13631"/>
      <w:bookmarkStart w:name="_Toc1550083101" w:id="13632"/>
      <w:bookmarkStart w:name="_Toc1498944366" w:id="13633"/>
      <w:bookmarkStart w:name="_Toc1582606696" w:id="13634"/>
      <w:bookmarkStart w:name="_Toc1858025438" w:id="13635"/>
      <w:bookmarkStart w:name="_Toc1419086908" w:id="13636"/>
      <w:bookmarkStart w:name="_Toc1244431261" w:id="13637"/>
      <w:bookmarkStart w:name="_Toc435366198" w:id="13638"/>
      <w:bookmarkStart w:name="_Toc827039323" w:id="13639"/>
      <w:bookmarkStart w:name="_Toc1381591945" w:id="13640"/>
      <w:bookmarkStart w:name="_Toc773128700" w:id="13641"/>
      <w:bookmarkStart w:name="_Toc259637919" w:id="13642"/>
      <w:bookmarkStart w:name="_Toc467362039" w:id="13643"/>
      <w:bookmarkStart w:name="_Toc1801895279" w:id="13644"/>
      <w:bookmarkStart w:name="_Toc994698581" w:id="13645"/>
      <w:bookmarkStart w:name="_Toc169519173" w:id="13646"/>
      <w:bookmarkStart w:name="_Toc671394355" w:id="13647"/>
      <w:bookmarkStart w:name="_Toc2136529485" w:id="13648"/>
      <w:bookmarkStart w:name="_Toc1592055283" w:id="13649"/>
      <w:bookmarkStart w:name="_Toc1517659996" w:id="13650"/>
      <w:bookmarkStart w:name="_Toc36949007" w:id="13651"/>
      <w:bookmarkStart w:name="_Toc1207650579" w:id="13652"/>
      <w:bookmarkStart w:name="_Toc166629543" w:id="13653"/>
      <w:bookmarkStart w:name="_Toc2084386784" w:id="13654"/>
      <w:bookmarkStart w:name="_Toc1018918058" w:id="13655"/>
      <w:bookmarkStart w:name="_Toc1060045127" w:id="13656"/>
      <w:bookmarkStart w:name="_Toc608918576" w:id="13657"/>
      <w:bookmarkStart w:name="_Toc1739346492" w:id="13658"/>
      <w:bookmarkStart w:name="_Toc2106779858" w:id="13659"/>
      <w:bookmarkStart w:name="_Toc902072507" w:id="13660"/>
      <w:bookmarkStart w:name="_Toc170110320" w:id="13661"/>
      <w:bookmarkStart w:name="_Toc733843010" w:id="13662"/>
      <w:bookmarkStart w:name="_Toc1525450091" w:id="13663"/>
      <w:bookmarkStart w:name="_Toc708253379" w:id="13664"/>
      <w:bookmarkStart w:name="_Toc1200640569" w:id="13665"/>
      <w:bookmarkStart w:name="_Toc503325257" w:id="13666"/>
      <w:bookmarkStart w:name="_Toc1107493849" w:id="13667"/>
      <w:bookmarkStart w:name="_Toc2034372866" w:id="13668"/>
      <w:bookmarkStart w:name="_Toc1280702817" w:id="13669"/>
      <w:bookmarkStart w:name="_Toc1993255007" w:id="13670"/>
      <w:bookmarkStart w:name="_Toc2144094720" w:id="13671"/>
      <w:bookmarkStart w:name="_Toc969945965" w:id="13672"/>
      <w:bookmarkStart w:name="_Toc938235172" w:id="13673"/>
      <w:bookmarkStart w:name="_Toc1075401644" w:id="13674"/>
      <w:bookmarkStart w:name="_Toc1710821520" w:id="13675"/>
      <w:bookmarkStart w:name="_Toc1472655015" w:id="13676"/>
      <w:bookmarkStart w:name="_Toc1913800671" w:id="13677"/>
      <w:bookmarkStart w:name="_Toc1593366765" w:id="13678"/>
      <w:bookmarkStart w:name="_Toc782173974" w:id="13679"/>
      <w:bookmarkStart w:name="_Toc432734522" w:id="13680"/>
      <w:bookmarkStart w:name="_Toc941561470" w:id="13681"/>
      <w:bookmarkStart w:name="_Toc1944546169" w:id="13682"/>
      <w:bookmarkStart w:name="_Toc1075601197" w:id="13683"/>
      <w:bookmarkStart w:name="_Toc1965004263" w:id="13684"/>
      <w:bookmarkStart w:name="_Toc398877381" w:id="13685"/>
      <w:bookmarkStart w:name="_Toc610686171" w:id="13686"/>
      <w:bookmarkStart w:name="_Toc1839244544" w:id="13687"/>
      <w:bookmarkStart w:name="_Toc729216387" w:id="13688"/>
      <w:bookmarkStart w:name="_Toc1545163103" w:id="13689"/>
      <w:bookmarkStart w:name="_Toc1586282482" w:id="13690"/>
      <w:bookmarkStart w:name="_Toc628515541" w:id="13691"/>
      <w:bookmarkStart w:name="_Toc268174564" w:id="13692"/>
      <w:bookmarkStart w:name="_Toc1211504368" w:id="13693"/>
      <w:bookmarkStart w:name="_Toc2133011559" w:id="13694"/>
      <w:bookmarkStart w:name="_Toc815128566" w:id="13695"/>
      <w:bookmarkStart w:name="_Toc10190697" w:id="13696"/>
      <w:bookmarkStart w:name="_Toc1845784472" w:id="13697"/>
      <w:bookmarkStart w:name="_Toc1729772771" w:id="13698"/>
      <w:bookmarkStart w:name="_Toc1995965803" w:id="13699"/>
      <w:bookmarkStart w:name="_Toc1903061737" w:id="13700"/>
      <w:bookmarkStart w:name="_Toc2125088904" w:id="13701"/>
      <w:bookmarkStart w:name="_Toc1694436335" w:id="13702"/>
      <w:bookmarkStart w:name="_Toc995353761" w:id="13703"/>
      <w:bookmarkStart w:name="_Toc1499573041" w:id="13704"/>
      <w:bookmarkStart w:name="_Toc911761166" w:id="13705"/>
      <w:bookmarkStart w:name="_Toc1795262512" w:id="13706"/>
      <w:bookmarkStart w:name="_Toc365210539" w:id="13707"/>
      <w:bookmarkStart w:name="_Toc851287412" w:id="13708"/>
      <w:bookmarkStart w:name="_Toc508760704" w:id="13709"/>
      <w:bookmarkStart w:name="_Toc14230968" w:id="13710"/>
      <w:bookmarkStart w:name="_Toc1928765931" w:id="13711"/>
      <w:bookmarkStart w:name="_Toc1991918507" w:id="13712"/>
      <w:bookmarkStart w:name="_Toc563697599" w:id="13713"/>
      <w:bookmarkStart w:name="_Toc1414714798" w:id="13714"/>
      <w:bookmarkStart w:name="_Toc2034001173" w:id="13715"/>
      <w:bookmarkStart w:name="_Toc1772339814" w:id="13716"/>
      <w:bookmarkStart w:name="_Toc304520141" w:id="13717"/>
      <w:bookmarkStart w:name="_Toc841397428" w:id="13718"/>
      <w:bookmarkStart w:name="_Toc1223827954" w:id="13719"/>
      <w:bookmarkStart w:name="_Toc15666495" w:id="13720"/>
      <w:bookmarkStart w:name="_Toc1072825925" w:id="13721"/>
      <w:r w:rsidRPr="12F8EC89">
        <w:rPr>
          <w:b/>
          <w:bCs/>
          <w:color w:val="000000" w:themeColor="text1"/>
          <w:sz w:val="22"/>
          <w:szCs w:val="22"/>
        </w:rPr>
        <w:t xml:space="preserve">Contextual Education II Site Mentor </w:t>
      </w:r>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p>
    <w:p w:rsidR="00D902B8" w:rsidP="00C77FC6" w:rsidRDefault="00C77FC6" w14:paraId="2B788604" w14:textId="77777777">
      <w:pPr>
        <w:widowControl w:val="0"/>
        <w:shd w:val="clear" w:color="auto" w:fill="FFFFFF"/>
        <w:tabs>
          <w:tab w:val="left" w:pos="454"/>
        </w:tabs>
        <w:autoSpaceDE w:val="0"/>
        <w:autoSpaceDN w:val="0"/>
        <w:adjustRightInd w:val="0"/>
        <w:spacing w:before="32"/>
        <w:rPr>
          <w:color w:val="000000"/>
          <w:sz w:val="22"/>
          <w:szCs w:val="22"/>
        </w:rPr>
      </w:pPr>
      <w:r w:rsidRPr="00815B58">
        <w:rPr>
          <w:color w:val="000000"/>
          <w:sz w:val="22"/>
          <w:szCs w:val="22"/>
        </w:rPr>
        <w:t>The participation of ecclesial site mentors in the theological education of our students is invaluable for the Contextual Education II Program at Candler School of Theology.</w:t>
      </w:r>
    </w:p>
    <w:p w:rsidR="00D902B8" w:rsidP="00C77FC6" w:rsidRDefault="00D902B8" w14:paraId="49BA002C" w14:textId="77777777">
      <w:pPr>
        <w:widowControl w:val="0"/>
        <w:shd w:val="clear" w:color="auto" w:fill="FFFFFF"/>
        <w:tabs>
          <w:tab w:val="left" w:pos="454"/>
        </w:tabs>
        <w:autoSpaceDE w:val="0"/>
        <w:autoSpaceDN w:val="0"/>
        <w:adjustRightInd w:val="0"/>
        <w:spacing w:before="32"/>
        <w:rPr>
          <w:color w:val="000000"/>
          <w:sz w:val="22"/>
          <w:szCs w:val="22"/>
        </w:rPr>
      </w:pPr>
    </w:p>
    <w:p w:rsidRPr="00815B58" w:rsidR="00C77FC6" w:rsidP="00C77FC6" w:rsidRDefault="00C77FC6" w14:paraId="7FA58514" w14:textId="77777777">
      <w:pPr>
        <w:widowControl w:val="0"/>
        <w:shd w:val="clear" w:color="auto" w:fill="FFFFFF"/>
        <w:tabs>
          <w:tab w:val="left" w:pos="454"/>
        </w:tabs>
        <w:autoSpaceDE w:val="0"/>
        <w:autoSpaceDN w:val="0"/>
        <w:adjustRightInd w:val="0"/>
        <w:spacing w:before="32"/>
        <w:rPr>
          <w:color w:val="000000"/>
          <w:sz w:val="22"/>
          <w:szCs w:val="22"/>
        </w:rPr>
      </w:pPr>
      <w:r w:rsidRPr="00815B58">
        <w:rPr>
          <w:color w:val="000000"/>
          <w:sz w:val="22"/>
          <w:szCs w:val="22"/>
        </w:rPr>
        <w:t>Every January, the Office of Contextual Education initiates the process for first-year students to secure an ecclesial placement.  Students begin interviewing churches or chaplaincies that fit both their vocational goals and the goals of the Office of Contextual Education.  Students are asked to complete their paperwork and finalize all contracts with their supervisor before the end of spring semester.</w:t>
      </w:r>
    </w:p>
    <w:p w:rsidRPr="00815B58" w:rsidR="00C77FC6" w:rsidP="00C77FC6" w:rsidRDefault="00C77FC6" w14:paraId="0BEF3C17" w14:textId="77777777">
      <w:pPr>
        <w:widowControl w:val="0"/>
        <w:shd w:val="clear" w:color="auto" w:fill="FFFFFF"/>
        <w:tabs>
          <w:tab w:val="left" w:pos="454"/>
        </w:tabs>
        <w:autoSpaceDE w:val="0"/>
        <w:autoSpaceDN w:val="0"/>
        <w:adjustRightInd w:val="0"/>
        <w:spacing w:before="32"/>
        <w:rPr>
          <w:color w:val="000000"/>
          <w:sz w:val="22"/>
          <w:szCs w:val="22"/>
        </w:rPr>
      </w:pPr>
    </w:p>
    <w:p w:rsidRPr="00815B58" w:rsidR="00C77FC6" w:rsidP="12F8EC89" w:rsidRDefault="76C02130" w14:paraId="73E10084" w14:textId="77777777">
      <w:pPr>
        <w:widowControl w:val="0"/>
        <w:shd w:val="clear" w:color="auto" w:fill="FFFFFF" w:themeFill="background1"/>
        <w:tabs>
          <w:tab w:val="left" w:pos="454"/>
        </w:tabs>
        <w:autoSpaceDE w:val="0"/>
        <w:autoSpaceDN w:val="0"/>
        <w:adjustRightInd w:val="0"/>
        <w:spacing w:before="32"/>
        <w:outlineLvl w:val="0"/>
        <w:rPr>
          <w:color w:val="000000"/>
          <w:sz w:val="22"/>
          <w:szCs w:val="22"/>
        </w:rPr>
      </w:pPr>
      <w:bookmarkStart w:name="_Toc1784124914" w:id="13722"/>
      <w:bookmarkStart w:name="_Toc979925188" w:id="13723"/>
      <w:bookmarkStart w:name="_Toc1302563027" w:id="13724"/>
      <w:bookmarkStart w:name="_Toc1119534732" w:id="13725"/>
      <w:bookmarkStart w:name="_Toc1649475874" w:id="13726"/>
      <w:bookmarkStart w:name="_Toc26912401" w:id="13727"/>
      <w:bookmarkStart w:name="_Toc944658977" w:id="13728"/>
      <w:bookmarkStart w:name="_Toc1017236231" w:id="13729"/>
      <w:bookmarkStart w:name="_Toc190881243" w:id="13730"/>
      <w:bookmarkStart w:name="_Toc1697038050" w:id="13731"/>
      <w:bookmarkStart w:name="_Toc1393254541" w:id="13732"/>
      <w:bookmarkStart w:name="_Toc1439491795" w:id="13733"/>
      <w:bookmarkStart w:name="_Toc1572690907" w:id="13734"/>
      <w:bookmarkStart w:name="_Toc1931022107" w:id="13735"/>
      <w:bookmarkStart w:name="_Toc980837165" w:id="13736"/>
      <w:bookmarkStart w:name="_Toc632389587" w:id="13737"/>
      <w:bookmarkStart w:name="_Toc1719006931" w:id="13738"/>
      <w:bookmarkStart w:name="_Toc502036872" w:id="13739"/>
      <w:bookmarkStart w:name="_Toc15201091" w:id="13740"/>
      <w:bookmarkStart w:name="_Toc10859948" w:id="13741"/>
      <w:bookmarkStart w:name="_Toc539228068" w:id="13742"/>
      <w:bookmarkStart w:name="_Toc844263850" w:id="13743"/>
      <w:bookmarkStart w:name="_Toc1524476273" w:id="13744"/>
      <w:bookmarkStart w:name="_Toc1211471185" w:id="13745"/>
      <w:bookmarkStart w:name="_Toc2099784669" w:id="13746"/>
      <w:bookmarkStart w:name="_Toc694540499" w:id="13747"/>
      <w:bookmarkStart w:name="_Toc1123879227" w:id="13748"/>
      <w:bookmarkStart w:name="_Toc281164247" w:id="13749"/>
      <w:bookmarkStart w:name="_Toc744948464" w:id="13750"/>
      <w:bookmarkStart w:name="_Toc152779558" w:id="13751"/>
      <w:bookmarkStart w:name="_Toc396574061" w:id="13752"/>
      <w:bookmarkStart w:name="_Toc1857070874" w:id="13753"/>
      <w:bookmarkStart w:name="_Toc1074427784" w:id="13754"/>
      <w:bookmarkStart w:name="_Toc646863999" w:id="13755"/>
      <w:bookmarkStart w:name="_Toc1076772141" w:id="13756"/>
      <w:bookmarkStart w:name="_Toc761841265" w:id="13757"/>
      <w:bookmarkStart w:name="_Toc657068357" w:id="13758"/>
      <w:bookmarkStart w:name="_Toc1061649030" w:id="13759"/>
      <w:bookmarkStart w:name="_Toc125075038" w:id="13760"/>
      <w:bookmarkStart w:name="_Toc1059367991" w:id="13761"/>
      <w:bookmarkStart w:name="_Toc710042696" w:id="13762"/>
      <w:bookmarkStart w:name="_Toc1620401209" w:id="13763"/>
      <w:bookmarkStart w:name="_Toc2087370410" w:id="13764"/>
      <w:bookmarkStart w:name="_Toc95798568" w:id="13765"/>
      <w:bookmarkStart w:name="_Toc347445588" w:id="13766"/>
      <w:bookmarkStart w:name="_Toc1288615309" w:id="13767"/>
      <w:bookmarkStart w:name="_Toc588783872" w:id="13768"/>
      <w:bookmarkStart w:name="_Toc583530382" w:id="13769"/>
      <w:bookmarkStart w:name="_Toc1674428652" w:id="13770"/>
      <w:bookmarkStart w:name="_Toc709437662" w:id="13771"/>
      <w:bookmarkStart w:name="_Toc1328341613" w:id="13772"/>
      <w:bookmarkStart w:name="_Toc1860007188" w:id="13773"/>
      <w:bookmarkStart w:name="_Toc1513360474" w:id="13774"/>
      <w:bookmarkStart w:name="_Toc1710526935" w:id="13775"/>
      <w:bookmarkStart w:name="_Toc867964279" w:id="13776"/>
      <w:bookmarkStart w:name="_Toc1917316413" w:id="13777"/>
      <w:bookmarkStart w:name="_Toc453019703" w:id="13778"/>
      <w:bookmarkStart w:name="_Toc1385756543" w:id="13779"/>
      <w:bookmarkStart w:name="_Toc1700543437" w:id="13780"/>
      <w:bookmarkStart w:name="_Toc11500444" w:id="13781"/>
      <w:bookmarkStart w:name="_Toc405002716" w:id="13782"/>
      <w:bookmarkStart w:name="_Toc316338412" w:id="13783"/>
      <w:bookmarkStart w:name="_Toc880828740" w:id="13784"/>
      <w:bookmarkStart w:name="_Toc1397027727" w:id="13785"/>
      <w:bookmarkStart w:name="_Toc866883263" w:id="13786"/>
      <w:bookmarkStart w:name="_Toc226535943" w:id="13787"/>
      <w:bookmarkStart w:name="_Toc1526041596" w:id="13788"/>
      <w:bookmarkStart w:name="_Toc861341691" w:id="13789"/>
      <w:bookmarkStart w:name="_Toc1531718359" w:id="13790"/>
      <w:bookmarkStart w:name="_Toc142375993" w:id="13791"/>
      <w:bookmarkStart w:name="_Toc1628181668" w:id="13792"/>
      <w:bookmarkStart w:name="_Toc1577199241" w:id="13793"/>
      <w:bookmarkStart w:name="_Toc990841549" w:id="13794"/>
      <w:bookmarkStart w:name="_Toc136187657" w:id="13795"/>
      <w:bookmarkStart w:name="_Toc437622364" w:id="13796"/>
      <w:bookmarkStart w:name="_Toc1993023462" w:id="13797"/>
      <w:bookmarkStart w:name="_Toc1995942137" w:id="13798"/>
      <w:bookmarkStart w:name="_Toc1704423144" w:id="13799"/>
      <w:bookmarkStart w:name="_Toc1699075196" w:id="13800"/>
      <w:bookmarkStart w:name="_Toc1144647560" w:id="13801"/>
      <w:bookmarkStart w:name="_Toc1553378543" w:id="13802"/>
      <w:bookmarkStart w:name="_Toc2027936075" w:id="13803"/>
      <w:bookmarkStart w:name="_Toc1521778972" w:id="13804"/>
      <w:bookmarkStart w:name="_Toc1750550333" w:id="13805"/>
      <w:bookmarkStart w:name="_Toc1472138831" w:id="13806"/>
      <w:bookmarkStart w:name="_Toc847208714" w:id="13807"/>
      <w:bookmarkStart w:name="_Toc913522790" w:id="13808"/>
      <w:bookmarkStart w:name="_Toc272296725" w:id="13809"/>
      <w:bookmarkStart w:name="_Toc615030974" w:id="13810"/>
      <w:bookmarkStart w:name="_Toc1020800324" w:id="13811"/>
      <w:bookmarkStart w:name="_Toc1824029641" w:id="13812"/>
      <w:bookmarkStart w:name="_Toc1126358580" w:id="13813"/>
      <w:bookmarkStart w:name="_Toc675953841" w:id="13814"/>
      <w:bookmarkStart w:name="_Toc2001414151" w:id="13815"/>
      <w:bookmarkStart w:name="_Toc1454497517" w:id="13816"/>
      <w:bookmarkStart w:name="_Toc2046733932" w:id="13817"/>
      <w:bookmarkStart w:name="_Toc1698205308" w:id="13818"/>
      <w:bookmarkStart w:name="_Toc1431671584" w:id="13819"/>
      <w:bookmarkStart w:name="_Toc101080944" w:id="13820"/>
      <w:r w:rsidRPr="12F8EC89">
        <w:rPr>
          <w:b/>
          <w:bCs/>
          <w:color w:val="000000" w:themeColor="text1"/>
          <w:sz w:val="22"/>
          <w:szCs w:val="22"/>
        </w:rPr>
        <w:t>Responsibilities of a Site Mentor</w:t>
      </w:r>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p>
    <w:p w:rsidRPr="00815B58" w:rsidR="00C77FC6" w:rsidP="00C77FC6" w:rsidRDefault="00C77FC6" w14:paraId="19DDB0B5" w14:textId="77777777">
      <w:pPr>
        <w:pStyle w:val="ColorfulList-Accent11"/>
        <w:widowControl w:val="0"/>
        <w:numPr>
          <w:ilvl w:val="0"/>
          <w:numId w:val="40"/>
        </w:numPr>
        <w:shd w:val="clear" w:color="auto" w:fill="FFFFFF"/>
        <w:tabs>
          <w:tab w:val="left" w:pos="454"/>
        </w:tabs>
        <w:autoSpaceDE w:val="0"/>
        <w:autoSpaceDN w:val="0"/>
        <w:adjustRightInd w:val="0"/>
        <w:spacing w:before="32" w:after="0"/>
        <w:rPr>
          <w:rFonts w:asciiTheme="minorHAnsi" w:hAnsiTheme="minorHAnsi"/>
          <w:color w:val="000000"/>
          <w:sz w:val="22"/>
          <w:szCs w:val="22"/>
        </w:rPr>
      </w:pPr>
      <w:r w:rsidRPr="00815B58">
        <w:rPr>
          <w:rFonts w:asciiTheme="minorHAnsi" w:hAnsiTheme="minorHAnsi"/>
          <w:color w:val="000000"/>
          <w:sz w:val="22"/>
          <w:szCs w:val="22"/>
        </w:rPr>
        <w:t>Review the “Guidelines for Ecclesial Practices” to confirm that you and your site are appropriate for Contextual Education II.</w:t>
      </w:r>
    </w:p>
    <w:p w:rsidRPr="00815B58" w:rsidR="00C77FC6" w:rsidP="00C77FC6" w:rsidRDefault="00C77FC6" w14:paraId="68D0C0D4" w14:textId="77777777">
      <w:pPr>
        <w:pStyle w:val="ColorfulList-Accent11"/>
        <w:widowControl w:val="0"/>
        <w:numPr>
          <w:ilvl w:val="0"/>
          <w:numId w:val="40"/>
        </w:numPr>
        <w:shd w:val="clear" w:color="auto" w:fill="FFFFFF"/>
        <w:tabs>
          <w:tab w:val="left" w:pos="454"/>
        </w:tabs>
        <w:autoSpaceDE w:val="0"/>
        <w:autoSpaceDN w:val="0"/>
        <w:adjustRightInd w:val="0"/>
        <w:spacing w:before="32" w:after="0"/>
        <w:rPr>
          <w:rFonts w:asciiTheme="minorHAnsi" w:hAnsiTheme="minorHAnsi"/>
          <w:color w:val="000000"/>
          <w:sz w:val="22"/>
          <w:szCs w:val="22"/>
        </w:rPr>
      </w:pPr>
      <w:r w:rsidRPr="00815B58">
        <w:rPr>
          <w:rFonts w:asciiTheme="minorHAnsi" w:hAnsiTheme="minorHAnsi"/>
          <w:color w:val="000000"/>
          <w:sz w:val="22"/>
          <w:szCs w:val="22"/>
        </w:rPr>
        <w:t>Be able to mentor your student through the five areas of ministry with the opportunity to experience all of them during the academic year.</w:t>
      </w:r>
    </w:p>
    <w:p w:rsidRPr="00815B58" w:rsidR="00C77FC6" w:rsidP="00C77FC6" w:rsidRDefault="00C77FC6" w14:paraId="2B82843F" w14:textId="77777777">
      <w:pPr>
        <w:pStyle w:val="ColorfulList-Accent11"/>
        <w:widowControl w:val="0"/>
        <w:numPr>
          <w:ilvl w:val="0"/>
          <w:numId w:val="40"/>
        </w:numPr>
        <w:shd w:val="clear" w:color="auto" w:fill="FFFFFF"/>
        <w:tabs>
          <w:tab w:val="left" w:pos="454"/>
        </w:tabs>
        <w:autoSpaceDE w:val="0"/>
        <w:autoSpaceDN w:val="0"/>
        <w:adjustRightInd w:val="0"/>
        <w:spacing w:before="32" w:after="0"/>
        <w:rPr>
          <w:rFonts w:asciiTheme="minorHAnsi" w:hAnsiTheme="minorHAnsi"/>
          <w:color w:val="000000"/>
          <w:sz w:val="22"/>
          <w:szCs w:val="22"/>
        </w:rPr>
      </w:pPr>
      <w:r w:rsidRPr="00815B58">
        <w:rPr>
          <w:rFonts w:asciiTheme="minorHAnsi" w:hAnsiTheme="minorHAnsi"/>
          <w:color w:val="000000"/>
          <w:sz w:val="22"/>
          <w:szCs w:val="22"/>
        </w:rPr>
        <w:t xml:space="preserve">Provide opportunity for each student to work eight hours per week for twenty-five weeks during the academic year, engaging in the full life of the site.  Students are </w:t>
      </w:r>
      <w:r w:rsidRPr="00815B58">
        <w:rPr>
          <w:rFonts w:asciiTheme="minorHAnsi" w:hAnsiTheme="minorHAnsi"/>
          <w:color w:val="000000"/>
          <w:sz w:val="22"/>
          <w:szCs w:val="22"/>
          <w:u w:val="single"/>
        </w:rPr>
        <w:t>not</w:t>
      </w:r>
      <w:r w:rsidRPr="00815B58">
        <w:rPr>
          <w:rFonts w:asciiTheme="minorHAnsi" w:hAnsiTheme="minorHAnsi"/>
          <w:color w:val="000000"/>
          <w:sz w:val="22"/>
          <w:szCs w:val="22"/>
        </w:rPr>
        <w:t xml:space="preserve"> required to be on</w:t>
      </w:r>
      <w:r>
        <w:rPr>
          <w:rFonts w:asciiTheme="minorHAnsi" w:hAnsiTheme="minorHAnsi"/>
          <w:color w:val="000000"/>
          <w:sz w:val="22"/>
          <w:szCs w:val="22"/>
        </w:rPr>
        <w:t>-</w:t>
      </w:r>
      <w:r w:rsidRPr="00815B58">
        <w:rPr>
          <w:rFonts w:asciiTheme="minorHAnsi" w:hAnsiTheme="minorHAnsi"/>
          <w:color w:val="000000"/>
          <w:sz w:val="22"/>
          <w:szCs w:val="22"/>
        </w:rPr>
        <w:t>site during school breaks.</w:t>
      </w:r>
    </w:p>
    <w:p w:rsidRPr="00815B58" w:rsidR="00C77FC6" w:rsidP="00C77FC6" w:rsidRDefault="00C77FC6" w14:paraId="491828B2" w14:textId="77777777">
      <w:pPr>
        <w:pStyle w:val="ColorfulList-Accent11"/>
        <w:widowControl w:val="0"/>
        <w:numPr>
          <w:ilvl w:val="0"/>
          <w:numId w:val="40"/>
        </w:numPr>
        <w:shd w:val="clear" w:color="auto" w:fill="FFFFFF"/>
        <w:tabs>
          <w:tab w:val="left" w:pos="454"/>
        </w:tabs>
        <w:autoSpaceDE w:val="0"/>
        <w:autoSpaceDN w:val="0"/>
        <w:adjustRightInd w:val="0"/>
        <w:spacing w:before="32" w:after="0"/>
        <w:rPr>
          <w:rFonts w:asciiTheme="minorHAnsi" w:hAnsiTheme="minorHAnsi"/>
          <w:color w:val="000000"/>
          <w:sz w:val="22"/>
          <w:szCs w:val="22"/>
        </w:rPr>
      </w:pPr>
      <w:r w:rsidRPr="00815B58">
        <w:rPr>
          <w:rFonts w:asciiTheme="minorHAnsi" w:hAnsiTheme="minorHAnsi"/>
          <w:color w:val="000000"/>
          <w:sz w:val="22"/>
          <w:szCs w:val="22"/>
        </w:rPr>
        <w:t>Maintain a mechanism to verify weekly time and schedule (e.g., a time sheet).</w:t>
      </w:r>
    </w:p>
    <w:p w:rsidRPr="00815B58" w:rsidR="00C77FC6" w:rsidP="00C77FC6" w:rsidRDefault="00C77FC6" w14:paraId="3EDE1D44" w14:textId="77777777">
      <w:pPr>
        <w:pStyle w:val="ColorfulList-Accent11"/>
        <w:widowControl w:val="0"/>
        <w:numPr>
          <w:ilvl w:val="0"/>
          <w:numId w:val="40"/>
        </w:numPr>
        <w:shd w:val="clear" w:color="auto" w:fill="FFFFFF"/>
        <w:tabs>
          <w:tab w:val="left" w:pos="454"/>
        </w:tabs>
        <w:autoSpaceDE w:val="0"/>
        <w:autoSpaceDN w:val="0"/>
        <w:adjustRightInd w:val="0"/>
        <w:spacing w:before="32" w:after="0"/>
        <w:rPr>
          <w:rFonts w:asciiTheme="minorHAnsi" w:hAnsiTheme="minorHAnsi"/>
          <w:color w:val="000000"/>
          <w:sz w:val="22"/>
          <w:szCs w:val="22"/>
        </w:rPr>
      </w:pPr>
      <w:r w:rsidRPr="00815B58">
        <w:rPr>
          <w:rFonts w:asciiTheme="minorHAnsi" w:hAnsiTheme="minorHAnsi"/>
          <w:color w:val="000000"/>
          <w:sz w:val="22"/>
          <w:szCs w:val="22"/>
        </w:rPr>
        <w:t xml:space="preserve">Meet bi-weekly (on-site) with student(s) for approximately an hour to an hour and a half.  (May delegate supervision to persons related to </w:t>
      </w:r>
      <w:proofErr w:type="gramStart"/>
      <w:r w:rsidRPr="00815B58">
        <w:rPr>
          <w:rFonts w:asciiTheme="minorHAnsi" w:hAnsiTheme="minorHAnsi"/>
          <w:color w:val="000000"/>
          <w:sz w:val="22"/>
          <w:szCs w:val="22"/>
        </w:rPr>
        <w:t>particular ecclesial</w:t>
      </w:r>
      <w:proofErr w:type="gramEnd"/>
      <w:r w:rsidRPr="00815B58">
        <w:rPr>
          <w:rFonts w:asciiTheme="minorHAnsi" w:hAnsiTheme="minorHAnsi"/>
          <w:color w:val="000000"/>
          <w:sz w:val="22"/>
          <w:szCs w:val="22"/>
        </w:rPr>
        <w:t xml:space="preserve"> activities.)</w:t>
      </w:r>
    </w:p>
    <w:p w:rsidRPr="00815B58" w:rsidR="00C77FC6" w:rsidP="00C77FC6" w:rsidRDefault="00C77FC6" w14:paraId="6A15830E" w14:textId="77777777">
      <w:pPr>
        <w:pStyle w:val="ColorfulList-Accent11"/>
        <w:widowControl w:val="0"/>
        <w:numPr>
          <w:ilvl w:val="0"/>
          <w:numId w:val="40"/>
        </w:numPr>
        <w:shd w:val="clear" w:color="auto" w:fill="FFFFFF"/>
        <w:tabs>
          <w:tab w:val="left" w:pos="454"/>
        </w:tabs>
        <w:autoSpaceDE w:val="0"/>
        <w:autoSpaceDN w:val="0"/>
        <w:adjustRightInd w:val="0"/>
        <w:spacing w:before="32" w:after="0"/>
        <w:rPr>
          <w:rFonts w:asciiTheme="minorHAnsi" w:hAnsiTheme="minorHAnsi"/>
          <w:color w:val="000000"/>
          <w:sz w:val="22"/>
          <w:szCs w:val="22"/>
        </w:rPr>
      </w:pPr>
      <w:r w:rsidRPr="00815B58">
        <w:rPr>
          <w:rFonts w:asciiTheme="minorHAnsi" w:hAnsiTheme="minorHAnsi"/>
          <w:color w:val="000000"/>
          <w:sz w:val="22"/>
          <w:szCs w:val="22"/>
        </w:rPr>
        <w:t>Require written material(s) when appropriate, especially related to responsibilities.</w:t>
      </w:r>
    </w:p>
    <w:p w:rsidRPr="00815B58" w:rsidR="00C77FC6" w:rsidP="00C77FC6" w:rsidRDefault="00C77FC6" w14:paraId="5651A99E" w14:textId="77777777">
      <w:pPr>
        <w:pStyle w:val="ColorfulList-Accent11"/>
        <w:widowControl w:val="0"/>
        <w:numPr>
          <w:ilvl w:val="0"/>
          <w:numId w:val="40"/>
        </w:numPr>
        <w:shd w:val="clear" w:color="auto" w:fill="FFFFFF"/>
        <w:tabs>
          <w:tab w:val="left" w:pos="454"/>
        </w:tabs>
        <w:autoSpaceDE w:val="0"/>
        <w:autoSpaceDN w:val="0"/>
        <w:adjustRightInd w:val="0"/>
        <w:spacing w:before="32" w:after="0"/>
        <w:rPr>
          <w:rFonts w:asciiTheme="minorHAnsi" w:hAnsiTheme="minorHAnsi"/>
          <w:color w:val="000000"/>
          <w:sz w:val="22"/>
          <w:szCs w:val="22"/>
        </w:rPr>
      </w:pPr>
      <w:r w:rsidRPr="00815B58">
        <w:rPr>
          <w:rFonts w:asciiTheme="minorHAnsi" w:hAnsiTheme="minorHAnsi"/>
          <w:color w:val="000000"/>
          <w:sz w:val="22"/>
          <w:szCs w:val="22"/>
        </w:rPr>
        <w:t>Retain confidentiality of conversations, unless of urgent need.</w:t>
      </w:r>
    </w:p>
    <w:p w:rsidRPr="00815B58" w:rsidR="00C77FC6" w:rsidP="00C77FC6" w:rsidRDefault="00C77FC6" w14:paraId="15E50411" w14:textId="77777777">
      <w:pPr>
        <w:pStyle w:val="ColorfulList-Accent11"/>
        <w:widowControl w:val="0"/>
        <w:numPr>
          <w:ilvl w:val="0"/>
          <w:numId w:val="40"/>
        </w:numPr>
        <w:shd w:val="clear" w:color="auto" w:fill="FFFFFF"/>
        <w:tabs>
          <w:tab w:val="left" w:pos="454"/>
        </w:tabs>
        <w:autoSpaceDE w:val="0"/>
        <w:autoSpaceDN w:val="0"/>
        <w:adjustRightInd w:val="0"/>
        <w:spacing w:before="32" w:after="0"/>
        <w:rPr>
          <w:rFonts w:asciiTheme="minorHAnsi" w:hAnsiTheme="minorHAnsi"/>
          <w:color w:val="000000"/>
          <w:sz w:val="22"/>
          <w:szCs w:val="22"/>
        </w:rPr>
      </w:pPr>
      <w:r w:rsidRPr="00815B58">
        <w:rPr>
          <w:rFonts w:asciiTheme="minorHAnsi" w:hAnsiTheme="minorHAnsi"/>
          <w:color w:val="000000"/>
          <w:sz w:val="22"/>
          <w:szCs w:val="22"/>
        </w:rPr>
        <w:t>Complete evaluations at the end of each semester, on or before the required Candler due date.</w:t>
      </w:r>
    </w:p>
    <w:p w:rsidRPr="00815B58" w:rsidR="00C77FC6" w:rsidP="00C77FC6" w:rsidRDefault="00C77FC6" w14:paraId="0DD9C8B6" w14:textId="77777777">
      <w:pPr>
        <w:pStyle w:val="ColorfulList-Accent11"/>
        <w:widowControl w:val="0"/>
        <w:numPr>
          <w:ilvl w:val="0"/>
          <w:numId w:val="40"/>
        </w:numPr>
        <w:shd w:val="clear" w:color="auto" w:fill="FFFFFF"/>
        <w:tabs>
          <w:tab w:val="left" w:pos="454"/>
        </w:tabs>
        <w:autoSpaceDE w:val="0"/>
        <w:autoSpaceDN w:val="0"/>
        <w:adjustRightInd w:val="0"/>
        <w:spacing w:before="32" w:after="0"/>
        <w:rPr>
          <w:rFonts w:asciiTheme="minorHAnsi" w:hAnsiTheme="minorHAnsi"/>
          <w:color w:val="000000"/>
          <w:sz w:val="22"/>
          <w:szCs w:val="22"/>
        </w:rPr>
      </w:pPr>
      <w:r w:rsidRPr="00815B58">
        <w:rPr>
          <w:rFonts w:asciiTheme="minorHAnsi" w:hAnsiTheme="minorHAnsi"/>
          <w:color w:val="000000"/>
          <w:sz w:val="22"/>
          <w:szCs w:val="22"/>
        </w:rPr>
        <w:t>Offer positive and professional role models for ministry, allow time to reflect theologically, and provide formative evaluations and feedback.</w:t>
      </w:r>
    </w:p>
    <w:p w:rsidRPr="00815B58" w:rsidR="00C77FC6" w:rsidP="00C77FC6" w:rsidRDefault="00C77FC6" w14:paraId="76F59AFF" w14:textId="77777777">
      <w:pPr>
        <w:pStyle w:val="ColorfulList-Accent11"/>
        <w:widowControl w:val="0"/>
        <w:numPr>
          <w:ilvl w:val="0"/>
          <w:numId w:val="40"/>
        </w:numPr>
        <w:shd w:val="clear" w:color="auto" w:fill="FFFFFF"/>
        <w:tabs>
          <w:tab w:val="left" w:pos="454"/>
        </w:tabs>
        <w:autoSpaceDE w:val="0"/>
        <w:autoSpaceDN w:val="0"/>
        <w:adjustRightInd w:val="0"/>
        <w:spacing w:before="32" w:after="0"/>
        <w:rPr>
          <w:rFonts w:asciiTheme="minorHAnsi" w:hAnsiTheme="minorHAnsi"/>
          <w:color w:val="000000"/>
          <w:sz w:val="22"/>
          <w:szCs w:val="22"/>
        </w:rPr>
      </w:pPr>
      <w:r w:rsidRPr="00815B58">
        <w:rPr>
          <w:rFonts w:asciiTheme="minorHAnsi" w:hAnsiTheme="minorHAnsi"/>
          <w:color w:val="000000"/>
          <w:sz w:val="22"/>
          <w:szCs w:val="22"/>
        </w:rPr>
        <w:t>Extend hospitality to the student.</w:t>
      </w:r>
    </w:p>
    <w:p w:rsidRPr="00815B58" w:rsidR="00C77FC6" w:rsidP="00C77FC6" w:rsidRDefault="00C77FC6" w14:paraId="47482145" w14:textId="77777777">
      <w:pPr>
        <w:widowControl w:val="0"/>
        <w:shd w:val="clear" w:color="auto" w:fill="FFFFFF"/>
        <w:tabs>
          <w:tab w:val="left" w:pos="454"/>
        </w:tabs>
        <w:autoSpaceDE w:val="0"/>
        <w:autoSpaceDN w:val="0"/>
        <w:adjustRightInd w:val="0"/>
        <w:spacing w:before="32"/>
        <w:rPr>
          <w:color w:val="000000"/>
          <w:sz w:val="22"/>
          <w:szCs w:val="22"/>
        </w:rPr>
      </w:pPr>
    </w:p>
    <w:p w:rsidRPr="00815B58" w:rsidR="00C77FC6" w:rsidP="12F8EC89" w:rsidRDefault="76C02130" w14:paraId="35313EFD" w14:textId="77777777">
      <w:pPr>
        <w:widowControl w:val="0"/>
        <w:shd w:val="clear" w:color="auto" w:fill="FFFFFF" w:themeFill="background1"/>
        <w:tabs>
          <w:tab w:val="left" w:pos="454"/>
        </w:tabs>
        <w:autoSpaceDE w:val="0"/>
        <w:autoSpaceDN w:val="0"/>
        <w:adjustRightInd w:val="0"/>
        <w:spacing w:before="32"/>
        <w:outlineLvl w:val="0"/>
        <w:rPr>
          <w:color w:val="000000"/>
          <w:sz w:val="22"/>
          <w:szCs w:val="22"/>
        </w:rPr>
      </w:pPr>
      <w:bookmarkStart w:name="_Toc424584066" w:id="13821"/>
      <w:bookmarkStart w:name="_Toc589404797" w:id="13822"/>
      <w:bookmarkStart w:name="_Toc764710337" w:id="13823"/>
      <w:bookmarkStart w:name="_Toc1530611120" w:id="13824"/>
      <w:bookmarkStart w:name="_Toc1039677950" w:id="13825"/>
      <w:bookmarkStart w:name="_Toc40175548" w:id="13826"/>
      <w:bookmarkStart w:name="_Toc1091836835" w:id="13827"/>
      <w:bookmarkStart w:name="_Toc1294031952" w:id="13828"/>
      <w:bookmarkStart w:name="_Toc1541575821" w:id="13829"/>
      <w:bookmarkStart w:name="_Toc1015036433" w:id="13830"/>
      <w:bookmarkStart w:name="_Toc1652594639" w:id="13831"/>
      <w:bookmarkStart w:name="_Toc1352746876" w:id="13832"/>
      <w:bookmarkStart w:name="_Toc1712673014" w:id="13833"/>
      <w:bookmarkStart w:name="_Toc1983025086" w:id="13834"/>
      <w:bookmarkStart w:name="_Toc1592776697" w:id="13835"/>
      <w:bookmarkStart w:name="_Toc1694409096" w:id="13836"/>
      <w:bookmarkStart w:name="_Toc34371898" w:id="13837"/>
      <w:bookmarkStart w:name="_Toc974348340" w:id="13838"/>
      <w:bookmarkStart w:name="_Toc369477438" w:id="13839"/>
      <w:bookmarkStart w:name="_Toc222619580" w:id="13840"/>
      <w:bookmarkStart w:name="_Toc1430987856" w:id="13841"/>
      <w:bookmarkStart w:name="_Toc1124487624" w:id="13842"/>
      <w:bookmarkStart w:name="_Toc22499818" w:id="13843"/>
      <w:bookmarkStart w:name="_Toc2051298837" w:id="13844"/>
      <w:bookmarkStart w:name="_Toc1634046711" w:id="13845"/>
      <w:bookmarkStart w:name="_Toc1264560404" w:id="13846"/>
      <w:bookmarkStart w:name="_Toc181444225" w:id="13847"/>
      <w:bookmarkStart w:name="_Toc1579035958" w:id="13848"/>
      <w:bookmarkStart w:name="_Toc1072891589" w:id="13849"/>
      <w:bookmarkStart w:name="_Toc1985322597" w:id="13850"/>
      <w:bookmarkStart w:name="_Toc719739022" w:id="13851"/>
      <w:bookmarkStart w:name="_Toc877848656" w:id="13852"/>
      <w:bookmarkStart w:name="_Toc744901922" w:id="13853"/>
      <w:bookmarkStart w:name="_Toc1381558072" w:id="13854"/>
      <w:bookmarkStart w:name="_Toc1644898002" w:id="13855"/>
      <w:bookmarkStart w:name="_Toc1318953220" w:id="13856"/>
      <w:bookmarkStart w:name="_Toc1106004897" w:id="13857"/>
      <w:bookmarkStart w:name="_Toc1487447924" w:id="13858"/>
      <w:bookmarkStart w:name="_Toc484686734" w:id="13859"/>
      <w:bookmarkStart w:name="_Toc409724702" w:id="13860"/>
      <w:bookmarkStart w:name="_Toc1477534449" w:id="13861"/>
      <w:bookmarkStart w:name="_Toc1989032206" w:id="13862"/>
      <w:bookmarkStart w:name="_Toc581536061" w:id="13863"/>
      <w:bookmarkStart w:name="_Toc1383119984" w:id="13864"/>
      <w:bookmarkStart w:name="_Toc2042667878" w:id="13865"/>
      <w:bookmarkStart w:name="_Toc902599037" w:id="13866"/>
      <w:bookmarkStart w:name="_Toc1681009732" w:id="13867"/>
      <w:bookmarkStart w:name="_Toc729753400" w:id="13868"/>
      <w:bookmarkStart w:name="_Toc825047261" w:id="13869"/>
      <w:bookmarkStart w:name="_Toc461641673" w:id="13870"/>
      <w:bookmarkStart w:name="_Toc1585239484" w:id="13871"/>
      <w:bookmarkStart w:name="_Toc799340506" w:id="13872"/>
      <w:bookmarkStart w:name="_Toc551176547" w:id="13873"/>
      <w:bookmarkStart w:name="_Toc1348698872" w:id="13874"/>
      <w:bookmarkStart w:name="_Toc1808260974" w:id="13875"/>
      <w:bookmarkStart w:name="_Toc351689701" w:id="13876"/>
      <w:bookmarkStart w:name="_Toc870680493" w:id="13877"/>
      <w:bookmarkStart w:name="_Toc2136791204" w:id="13878"/>
      <w:bookmarkStart w:name="_Toc1754268517" w:id="13879"/>
      <w:bookmarkStart w:name="_Toc389277195" w:id="13880"/>
      <w:bookmarkStart w:name="_Toc1630895361" w:id="13881"/>
      <w:bookmarkStart w:name="_Toc12804325" w:id="13882"/>
      <w:bookmarkStart w:name="_Toc799887388" w:id="13883"/>
      <w:bookmarkStart w:name="_Toc375432682" w:id="13884"/>
      <w:bookmarkStart w:name="_Toc933413316" w:id="13885"/>
      <w:bookmarkStart w:name="_Toc455632607" w:id="13886"/>
      <w:bookmarkStart w:name="_Toc1483495229" w:id="13887"/>
      <w:bookmarkStart w:name="_Toc86193628" w:id="13888"/>
      <w:bookmarkStart w:name="_Toc1344676389" w:id="13889"/>
      <w:bookmarkStart w:name="_Toc1824703700" w:id="13890"/>
      <w:bookmarkStart w:name="_Toc1632613180" w:id="13891"/>
      <w:bookmarkStart w:name="_Toc1115228462" w:id="13892"/>
      <w:bookmarkStart w:name="_Toc2060731254" w:id="13893"/>
      <w:bookmarkStart w:name="_Toc1587833543" w:id="13894"/>
      <w:bookmarkStart w:name="_Toc1281417586" w:id="13895"/>
      <w:bookmarkStart w:name="_Toc362833069" w:id="13896"/>
      <w:bookmarkStart w:name="_Toc1686459013" w:id="13897"/>
      <w:bookmarkStart w:name="_Toc1388031960" w:id="13898"/>
      <w:bookmarkStart w:name="_Toc641249431" w:id="13899"/>
      <w:bookmarkStart w:name="_Toc2002492317" w:id="13900"/>
      <w:bookmarkStart w:name="_Toc1649176371" w:id="13901"/>
      <w:bookmarkStart w:name="_Toc1366439903" w:id="13902"/>
      <w:bookmarkStart w:name="_Toc664426052" w:id="13903"/>
      <w:bookmarkStart w:name="_Toc378432476" w:id="13904"/>
      <w:bookmarkStart w:name="_Toc786238396" w:id="13905"/>
      <w:bookmarkStart w:name="_Toc906323963" w:id="13906"/>
      <w:bookmarkStart w:name="_Toc2037415469" w:id="13907"/>
      <w:bookmarkStart w:name="_Toc311657789" w:id="13908"/>
      <w:bookmarkStart w:name="_Toc529491954" w:id="13909"/>
      <w:bookmarkStart w:name="_Toc1480601224" w:id="13910"/>
      <w:bookmarkStart w:name="_Toc1383355840" w:id="13911"/>
      <w:bookmarkStart w:name="_Toc1004827851" w:id="13912"/>
      <w:bookmarkStart w:name="_Toc123436857" w:id="13913"/>
      <w:bookmarkStart w:name="_Toc171897025" w:id="13914"/>
      <w:bookmarkStart w:name="_Toc622600642" w:id="13915"/>
      <w:bookmarkStart w:name="_Toc1777073207" w:id="13916"/>
      <w:bookmarkStart w:name="_Toc933868919" w:id="13917"/>
      <w:bookmarkStart w:name="_Toc1986022303" w:id="13918"/>
      <w:bookmarkStart w:name="_Toc554955548" w:id="13919"/>
      <w:r w:rsidRPr="12F8EC89">
        <w:rPr>
          <w:b/>
          <w:bCs/>
          <w:color w:val="000000" w:themeColor="text1"/>
          <w:sz w:val="22"/>
          <w:szCs w:val="22"/>
        </w:rPr>
        <w:t>Requirements to be an Approved Ecclesial Site</w:t>
      </w:r>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p>
    <w:p w:rsidRPr="00815B58" w:rsidR="00C77FC6" w:rsidP="00C77FC6" w:rsidRDefault="00C77FC6" w14:paraId="3D4A5178" w14:textId="77777777">
      <w:pPr>
        <w:widowControl w:val="0"/>
        <w:shd w:val="clear" w:color="auto" w:fill="FFFFFF"/>
        <w:tabs>
          <w:tab w:val="left" w:pos="454"/>
        </w:tabs>
        <w:autoSpaceDE w:val="0"/>
        <w:autoSpaceDN w:val="0"/>
        <w:adjustRightInd w:val="0"/>
        <w:spacing w:before="32"/>
        <w:rPr>
          <w:color w:val="000000"/>
          <w:sz w:val="22"/>
          <w:szCs w:val="22"/>
        </w:rPr>
      </w:pPr>
      <w:r w:rsidRPr="00815B58">
        <w:rPr>
          <w:color w:val="000000"/>
          <w:sz w:val="22"/>
          <w:szCs w:val="22"/>
        </w:rPr>
        <w:t>The site must be able to fulfill the five areas of ministry: administration, liturgy</w:t>
      </w:r>
      <w:r>
        <w:rPr>
          <w:color w:val="000000"/>
          <w:sz w:val="22"/>
          <w:szCs w:val="22"/>
        </w:rPr>
        <w:t xml:space="preserve"> (worship and preaching)</w:t>
      </w:r>
      <w:r w:rsidRPr="00815B58">
        <w:rPr>
          <w:color w:val="000000"/>
          <w:sz w:val="22"/>
          <w:szCs w:val="22"/>
        </w:rPr>
        <w:t xml:space="preserve">, pastoral </w:t>
      </w:r>
      <w:r>
        <w:rPr>
          <w:color w:val="000000"/>
          <w:sz w:val="22"/>
          <w:szCs w:val="22"/>
        </w:rPr>
        <w:t>care (visitation and congregational ministry)</w:t>
      </w:r>
      <w:r w:rsidRPr="00815B58">
        <w:rPr>
          <w:color w:val="000000"/>
          <w:sz w:val="22"/>
          <w:szCs w:val="22"/>
        </w:rPr>
        <w:t xml:space="preserve">, mission/outreach, and religious education.  The site is also subject to approval by the Contextual Education II </w:t>
      </w:r>
      <w:r>
        <w:rPr>
          <w:color w:val="000000"/>
          <w:sz w:val="22"/>
          <w:szCs w:val="22"/>
        </w:rPr>
        <w:t>D</w:t>
      </w:r>
      <w:r w:rsidRPr="00815B58">
        <w:rPr>
          <w:color w:val="000000"/>
          <w:sz w:val="22"/>
          <w:szCs w:val="22"/>
        </w:rPr>
        <w:t>irector.  No more than three students may serve at one site.</w:t>
      </w:r>
    </w:p>
    <w:p w:rsidR="00C77FC6" w:rsidP="00C77FC6" w:rsidRDefault="00C77FC6" w14:paraId="67242F19" w14:textId="77777777">
      <w:pPr>
        <w:widowControl w:val="0"/>
        <w:shd w:val="clear" w:color="auto" w:fill="FFFFFF"/>
        <w:tabs>
          <w:tab w:val="left" w:pos="454"/>
        </w:tabs>
        <w:autoSpaceDE w:val="0"/>
        <w:autoSpaceDN w:val="0"/>
        <w:adjustRightInd w:val="0"/>
        <w:spacing w:before="32"/>
        <w:rPr>
          <w:color w:val="000000"/>
          <w:sz w:val="22"/>
          <w:szCs w:val="22"/>
        </w:rPr>
      </w:pPr>
    </w:p>
    <w:p w:rsidR="00C77FC6" w:rsidP="00C77FC6" w:rsidRDefault="00C77FC6" w14:paraId="722FCF5C" w14:textId="77777777">
      <w:pPr>
        <w:widowControl w:val="0"/>
        <w:shd w:val="clear" w:color="auto" w:fill="FFFFFF"/>
        <w:tabs>
          <w:tab w:val="left" w:pos="454"/>
        </w:tabs>
        <w:autoSpaceDE w:val="0"/>
        <w:autoSpaceDN w:val="0"/>
        <w:adjustRightInd w:val="0"/>
        <w:spacing w:before="32"/>
        <w:rPr>
          <w:color w:val="000000"/>
          <w:sz w:val="22"/>
          <w:szCs w:val="22"/>
        </w:rPr>
      </w:pPr>
    </w:p>
    <w:p w:rsidR="00D5117D" w:rsidP="00C77FC6" w:rsidRDefault="00D5117D" w14:paraId="2F32F13D" w14:textId="77777777">
      <w:pPr>
        <w:widowControl w:val="0"/>
        <w:shd w:val="clear" w:color="auto" w:fill="FFFFFF"/>
        <w:tabs>
          <w:tab w:val="left" w:pos="454"/>
        </w:tabs>
        <w:autoSpaceDE w:val="0"/>
        <w:autoSpaceDN w:val="0"/>
        <w:adjustRightInd w:val="0"/>
        <w:spacing w:before="32"/>
        <w:rPr>
          <w:color w:val="000000"/>
          <w:sz w:val="22"/>
          <w:szCs w:val="22"/>
        </w:rPr>
      </w:pPr>
    </w:p>
    <w:p w:rsidR="00D5117D" w:rsidP="00C77FC6" w:rsidRDefault="00D5117D" w14:paraId="505D6B87" w14:textId="77777777">
      <w:pPr>
        <w:widowControl w:val="0"/>
        <w:shd w:val="clear" w:color="auto" w:fill="FFFFFF"/>
        <w:tabs>
          <w:tab w:val="left" w:pos="454"/>
        </w:tabs>
        <w:autoSpaceDE w:val="0"/>
        <w:autoSpaceDN w:val="0"/>
        <w:adjustRightInd w:val="0"/>
        <w:spacing w:before="32"/>
        <w:rPr>
          <w:color w:val="000000"/>
          <w:sz w:val="22"/>
          <w:szCs w:val="22"/>
        </w:rPr>
      </w:pPr>
    </w:p>
    <w:p w:rsidR="00D5117D" w:rsidP="00C77FC6" w:rsidRDefault="00D5117D" w14:paraId="2AF306FE" w14:textId="77777777">
      <w:pPr>
        <w:widowControl w:val="0"/>
        <w:shd w:val="clear" w:color="auto" w:fill="FFFFFF"/>
        <w:tabs>
          <w:tab w:val="left" w:pos="454"/>
        </w:tabs>
        <w:autoSpaceDE w:val="0"/>
        <w:autoSpaceDN w:val="0"/>
        <w:adjustRightInd w:val="0"/>
        <w:spacing w:before="32"/>
        <w:rPr>
          <w:color w:val="000000"/>
          <w:sz w:val="22"/>
          <w:szCs w:val="22"/>
        </w:rPr>
      </w:pPr>
    </w:p>
    <w:p w:rsidRPr="001C1023" w:rsidR="00C77FC6" w:rsidP="05878FCC" w:rsidRDefault="00C77FC6" w14:paraId="485FF5CC" w14:textId="77777777">
      <w:pPr>
        <w:jc w:val="center"/>
        <w:outlineLvl w:val="0"/>
        <w:rPr>
          <w:b/>
          <w:bCs/>
          <w:color w:val="000000" w:themeColor="text1"/>
          <w:sz w:val="28"/>
          <w:szCs w:val="28"/>
        </w:rPr>
      </w:pPr>
    </w:p>
    <w:p w:rsidRPr="001C1023" w:rsidR="00C77FC6" w:rsidP="15ACDDD6" w:rsidRDefault="00C77FC6" w14:paraId="24655D71" w14:textId="77777777">
      <w:pPr>
        <w:jc w:val="center"/>
        <w:outlineLvl w:val="0"/>
        <w:rPr>
          <w:b/>
          <w:bCs/>
          <w:color w:val="000000" w:themeColor="text1"/>
          <w:sz w:val="28"/>
          <w:szCs w:val="28"/>
        </w:rPr>
      </w:pPr>
    </w:p>
    <w:p w:rsidRPr="001C1023" w:rsidR="00C77FC6" w:rsidP="15ACDDD6" w:rsidRDefault="00C77FC6" w14:paraId="5FBE72B8" w14:textId="77777777">
      <w:pPr>
        <w:jc w:val="center"/>
        <w:outlineLvl w:val="0"/>
        <w:rPr>
          <w:b/>
          <w:bCs/>
          <w:color w:val="000000" w:themeColor="text1"/>
          <w:sz w:val="28"/>
          <w:szCs w:val="28"/>
        </w:rPr>
      </w:pPr>
    </w:p>
    <w:p w:rsidRPr="001C1023" w:rsidR="00C77FC6" w:rsidP="15ACDDD6" w:rsidRDefault="00C77FC6" w14:paraId="2843DF4D" w14:textId="77777777">
      <w:pPr>
        <w:jc w:val="center"/>
        <w:outlineLvl w:val="0"/>
        <w:rPr>
          <w:b/>
          <w:bCs/>
          <w:color w:val="000000" w:themeColor="text1"/>
          <w:sz w:val="28"/>
          <w:szCs w:val="28"/>
        </w:rPr>
      </w:pPr>
    </w:p>
    <w:p w:rsidRPr="001C1023" w:rsidR="00C77FC6" w:rsidP="15ACDDD6" w:rsidRDefault="00C77FC6" w14:paraId="4EDA5A5F" w14:textId="77777777">
      <w:pPr>
        <w:jc w:val="center"/>
        <w:outlineLvl w:val="0"/>
        <w:rPr>
          <w:b/>
          <w:bCs/>
          <w:color w:val="000000" w:themeColor="text1"/>
          <w:sz w:val="28"/>
          <w:szCs w:val="28"/>
        </w:rPr>
      </w:pPr>
    </w:p>
    <w:p w:rsidRPr="001C1023" w:rsidR="00C77FC6" w:rsidP="15ACDDD6" w:rsidRDefault="00C77FC6" w14:paraId="29C9E0B4" w14:textId="77777777">
      <w:pPr>
        <w:jc w:val="center"/>
        <w:outlineLvl w:val="0"/>
        <w:rPr>
          <w:b/>
          <w:bCs/>
          <w:color w:val="000000" w:themeColor="text1"/>
          <w:sz w:val="28"/>
          <w:szCs w:val="28"/>
        </w:rPr>
      </w:pPr>
    </w:p>
    <w:p w:rsidRPr="001C1023" w:rsidR="00C77FC6" w:rsidP="15ACDDD6" w:rsidRDefault="76C02130" w14:paraId="40BE2C56" w14:textId="77777777">
      <w:pPr>
        <w:jc w:val="center"/>
        <w:outlineLvl w:val="0"/>
        <w:rPr>
          <w:b/>
          <w:bCs/>
          <w:color w:val="000000"/>
          <w:sz w:val="28"/>
          <w:szCs w:val="28"/>
        </w:rPr>
      </w:pPr>
      <w:bookmarkStart w:name="_Toc95649888" w:id="13920"/>
      <w:bookmarkStart w:name="_Toc1044522917" w:id="13921"/>
      <w:bookmarkStart w:name="_Toc854295331" w:id="13922"/>
      <w:bookmarkStart w:name="_Toc338848789" w:id="13923"/>
      <w:bookmarkStart w:name="_Toc37399063" w:id="13924"/>
      <w:bookmarkStart w:name="_Toc1397350044" w:id="13925"/>
      <w:bookmarkStart w:name="_Toc984297769" w:id="13926"/>
      <w:bookmarkStart w:name="_Toc1258399657" w:id="13927"/>
      <w:bookmarkStart w:name="_Toc22739765" w:id="13928"/>
      <w:bookmarkStart w:name="_Toc392520869" w:id="13929"/>
      <w:bookmarkStart w:name="_Toc914564303" w:id="13930"/>
      <w:bookmarkStart w:name="_Toc1210543507" w:id="13931"/>
      <w:bookmarkStart w:name="_Toc1544253662" w:id="13932"/>
      <w:bookmarkStart w:name="_Toc928831464" w:id="13933"/>
      <w:bookmarkStart w:name="_Toc670684210" w:id="13934"/>
      <w:bookmarkStart w:name="_Toc1339843701" w:id="13935"/>
      <w:bookmarkStart w:name="_Toc1949966131" w:id="13936"/>
      <w:bookmarkStart w:name="_Toc1334701310" w:id="13937"/>
      <w:bookmarkStart w:name="_Toc671032421" w:id="13938"/>
      <w:bookmarkStart w:name="_Toc1389400942" w:id="13939"/>
      <w:bookmarkStart w:name="_Toc542662901" w:id="13940"/>
      <w:bookmarkStart w:name="_Toc103856682" w:id="13941"/>
      <w:bookmarkStart w:name="_Toc827351407" w:id="13942"/>
      <w:bookmarkStart w:name="_Toc1328857473" w:id="13943"/>
      <w:bookmarkStart w:name="_Toc1347864194" w:id="13944"/>
      <w:bookmarkStart w:name="_Toc1536896438" w:id="13945"/>
      <w:bookmarkStart w:name="_Toc363227489" w:id="13946"/>
      <w:bookmarkStart w:name="_Toc1902441569" w:id="13947"/>
      <w:bookmarkStart w:name="_Toc623637022" w:id="13948"/>
      <w:bookmarkStart w:name="_Toc560687757" w:id="13949"/>
      <w:bookmarkStart w:name="_Toc839482920" w:id="13950"/>
      <w:bookmarkStart w:name="_Toc672527268" w:id="13951"/>
      <w:bookmarkStart w:name="_Toc274769460" w:id="13952"/>
      <w:bookmarkStart w:name="_Toc1048981503" w:id="13953"/>
      <w:bookmarkStart w:name="_Toc1466380921" w:id="13954"/>
      <w:bookmarkStart w:name="_Toc484077449" w:id="13955"/>
      <w:bookmarkStart w:name="_Toc1394120606" w:id="13956"/>
      <w:bookmarkStart w:name="_Toc222710979" w:id="13957"/>
      <w:bookmarkStart w:name="_Toc450911753" w:id="13958"/>
      <w:bookmarkStart w:name="_Toc1660115820" w:id="13959"/>
      <w:bookmarkStart w:name="_Toc769132761" w:id="13960"/>
      <w:bookmarkStart w:name="_Toc516298133" w:id="13961"/>
      <w:bookmarkStart w:name="_Toc1506523733" w:id="13962"/>
      <w:bookmarkStart w:name="_Toc1106767462" w:id="13963"/>
      <w:bookmarkStart w:name="_Toc1668365407" w:id="13964"/>
      <w:bookmarkStart w:name="_Toc1005687536" w:id="13965"/>
      <w:bookmarkStart w:name="_Toc973404743" w:id="13966"/>
      <w:bookmarkStart w:name="_Toc1622989202" w:id="13967"/>
      <w:bookmarkStart w:name="_Toc1758255920" w:id="13968"/>
      <w:bookmarkStart w:name="_Toc494681478" w:id="13969"/>
      <w:bookmarkStart w:name="_Toc860933110" w:id="13970"/>
      <w:bookmarkStart w:name="_Toc1334309306" w:id="13971"/>
      <w:bookmarkStart w:name="_Toc946895302" w:id="13972"/>
      <w:bookmarkStart w:name="_Toc115643415" w:id="13973"/>
      <w:bookmarkStart w:name="_Toc562378133" w:id="13974"/>
      <w:bookmarkStart w:name="_Toc1190278598" w:id="13975"/>
      <w:bookmarkStart w:name="_Toc164475510" w:id="13976"/>
      <w:bookmarkStart w:name="_Toc134193313" w:id="13977"/>
      <w:bookmarkStart w:name="_Toc829908323" w:id="13978"/>
      <w:bookmarkStart w:name="_Toc1935896374" w:id="13979"/>
      <w:bookmarkStart w:name="_Toc1695374795" w:id="13980"/>
      <w:bookmarkStart w:name="_Toc1873980252" w:id="13981"/>
      <w:bookmarkStart w:name="_Toc19618564" w:id="13982"/>
      <w:bookmarkStart w:name="_Toc1888117475" w:id="13983"/>
      <w:bookmarkStart w:name="_Toc1145677813" w:id="13984"/>
      <w:bookmarkStart w:name="_Toc1532392159" w:id="13985"/>
      <w:bookmarkStart w:name="_Toc1670365242" w:id="13986"/>
      <w:bookmarkStart w:name="_Toc1752677356" w:id="13987"/>
      <w:bookmarkStart w:name="_Toc1225476098" w:id="13988"/>
      <w:bookmarkStart w:name="_Toc1934691758" w:id="13989"/>
      <w:bookmarkStart w:name="_Toc1863064642" w:id="13990"/>
      <w:bookmarkStart w:name="_Toc172376915" w:id="13991"/>
      <w:bookmarkStart w:name="_Toc435113890" w:id="13992"/>
      <w:bookmarkStart w:name="_Toc573438516" w:id="13993"/>
      <w:bookmarkStart w:name="_Toc1252433548" w:id="13994"/>
      <w:bookmarkStart w:name="_Toc1475020596" w:id="13995"/>
      <w:bookmarkStart w:name="_Toc911546247" w:id="13996"/>
      <w:bookmarkStart w:name="_Toc1642372304" w:id="13997"/>
      <w:bookmarkStart w:name="_Toc466856607" w:id="13998"/>
      <w:bookmarkStart w:name="_Toc143346721" w:id="13999"/>
      <w:bookmarkStart w:name="_Toc831448004" w:id="14000"/>
      <w:bookmarkStart w:name="_Toc157621486" w:id="14001"/>
      <w:bookmarkStart w:name="_Toc1088795481" w:id="14002"/>
      <w:bookmarkStart w:name="_Toc1247410318" w:id="14003"/>
      <w:bookmarkStart w:name="_Toc782523268" w:id="14004"/>
      <w:bookmarkStart w:name="_Toc1374326395" w:id="14005"/>
      <w:bookmarkStart w:name="_Toc987095254" w:id="14006"/>
      <w:bookmarkStart w:name="_Toc110330691" w:id="14007"/>
      <w:bookmarkStart w:name="_Toc1381823395" w:id="14008"/>
      <w:bookmarkStart w:name="_Toc1400514930" w:id="14009"/>
      <w:bookmarkStart w:name="_Toc1891539500" w:id="14010"/>
      <w:bookmarkStart w:name="_Toc646411626" w:id="14011"/>
      <w:bookmarkStart w:name="_Toc1966217263" w:id="14012"/>
      <w:bookmarkStart w:name="_Toc2057570315" w:id="14013"/>
      <w:bookmarkStart w:name="_Toc1250845862" w:id="14014"/>
      <w:bookmarkStart w:name="_Toc844573124" w:id="14015"/>
      <w:bookmarkStart w:name="_Toc606450243" w:id="14016"/>
      <w:bookmarkStart w:name="_Toc1733296802" w:id="14017"/>
      <w:bookmarkStart w:name="_Toc898522882" w:id="14018"/>
      <w:r w:rsidRPr="12F8EC89">
        <w:rPr>
          <w:b/>
          <w:bCs/>
          <w:color w:val="000000" w:themeColor="text1"/>
          <w:sz w:val="28"/>
          <w:szCs w:val="28"/>
        </w:rPr>
        <w:t>Contextual Education I and II Sites</w:t>
      </w:r>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p>
    <w:p w:rsidR="00C77FC6" w:rsidP="00C77FC6" w:rsidRDefault="00C77FC6" w14:paraId="5AB7BC01" w14:textId="77777777">
      <w:pPr>
        <w:widowControl w:val="0"/>
        <w:shd w:val="clear" w:color="auto" w:fill="FFFFFF"/>
        <w:tabs>
          <w:tab w:val="left" w:pos="454"/>
        </w:tabs>
        <w:autoSpaceDE w:val="0"/>
        <w:autoSpaceDN w:val="0"/>
        <w:adjustRightInd w:val="0"/>
        <w:spacing w:before="32"/>
        <w:rPr>
          <w:color w:val="000000"/>
          <w:sz w:val="22"/>
          <w:szCs w:val="22"/>
        </w:rPr>
      </w:pPr>
    </w:p>
    <w:p w:rsidR="00C77FC6" w:rsidP="00C77FC6" w:rsidRDefault="00C77FC6" w14:paraId="55B44742" w14:textId="77777777">
      <w:pPr>
        <w:widowControl w:val="0"/>
        <w:shd w:val="clear" w:color="auto" w:fill="FFFFFF"/>
        <w:tabs>
          <w:tab w:val="left" w:pos="454"/>
        </w:tabs>
        <w:autoSpaceDE w:val="0"/>
        <w:autoSpaceDN w:val="0"/>
        <w:adjustRightInd w:val="0"/>
        <w:spacing w:before="32"/>
        <w:rPr>
          <w:color w:val="000000"/>
          <w:sz w:val="22"/>
          <w:szCs w:val="22"/>
        </w:rPr>
      </w:pPr>
      <w:r>
        <w:rPr>
          <w:color w:val="000000"/>
          <w:sz w:val="22"/>
          <w:szCs w:val="22"/>
        </w:rPr>
        <w:t>For a complete list of Contextual Education sites, s</w:t>
      </w:r>
      <w:r w:rsidRPr="00815B58">
        <w:rPr>
          <w:color w:val="000000"/>
          <w:sz w:val="22"/>
          <w:szCs w:val="22"/>
        </w:rPr>
        <w:t xml:space="preserve">ee the </w:t>
      </w:r>
      <w:r>
        <w:rPr>
          <w:color w:val="000000"/>
          <w:sz w:val="22"/>
          <w:szCs w:val="22"/>
        </w:rPr>
        <w:t xml:space="preserve">Candler School of Theology </w:t>
      </w:r>
      <w:r w:rsidRPr="00815B58">
        <w:rPr>
          <w:color w:val="000000"/>
          <w:sz w:val="22"/>
          <w:szCs w:val="22"/>
        </w:rPr>
        <w:t xml:space="preserve">website at </w:t>
      </w:r>
      <w:hyperlink w:history="1" r:id="rId53">
        <w:r w:rsidRPr="00815B58">
          <w:rPr>
            <w:rStyle w:val="Hyperlink"/>
            <w:sz w:val="22"/>
          </w:rPr>
          <w:t>http://www.candler.emory.edu/academics/con-ed</w:t>
        </w:r>
      </w:hyperlink>
    </w:p>
    <w:p w:rsidRPr="00815B58" w:rsidR="00C77FC6" w:rsidP="00C77FC6" w:rsidRDefault="00C77FC6" w14:paraId="001E811A" w14:textId="77777777">
      <w:pPr>
        <w:rPr>
          <w:sz w:val="22"/>
          <w:szCs w:val="22"/>
        </w:rPr>
      </w:pPr>
    </w:p>
    <w:p w:rsidRPr="00815B58" w:rsidR="00C77FC6" w:rsidP="00C77FC6" w:rsidRDefault="00C77FC6" w14:paraId="2D4B78EB" w14:textId="77777777">
      <w:pPr>
        <w:rPr>
          <w:sz w:val="22"/>
          <w:szCs w:val="22"/>
        </w:rPr>
      </w:pPr>
      <w:r w:rsidRPr="00815B58">
        <w:rPr>
          <w:sz w:val="22"/>
          <w:szCs w:val="22"/>
        </w:rPr>
        <w:t>* This document can be altered at any time and without notice by the faculty Committee on Contextual Education.</w:t>
      </w:r>
    </w:p>
    <w:p w:rsidR="003A3BE9" w:rsidRDefault="003A3BE9" w14:paraId="436AAB3C" w14:textId="77777777"/>
    <w:p w:rsidR="0029040D" w:rsidP="15ACDDD6" w:rsidRDefault="0029040D" w14:paraId="6E37F92E" w14:textId="77777777">
      <w:pPr>
        <w:pStyle w:val="NoSpacing"/>
      </w:pPr>
    </w:p>
    <w:p w:rsidR="7233C7DA" w:rsidP="05878FCC" w:rsidRDefault="7233C7DA" w14:paraId="745F587D" w14:textId="77777777">
      <w:pPr>
        <w:jc w:val="center"/>
        <w:rPr>
          <w:rFonts w:ascii="Times New Roman" w:hAnsi="Times New Roman" w:eastAsia="Times New Roman" w:cs="Times New Roman"/>
          <w:color w:val="000000" w:themeColor="text1"/>
          <w:sz w:val="32"/>
          <w:szCs w:val="32"/>
        </w:rPr>
      </w:pPr>
      <w:r w:rsidRPr="05878FCC">
        <w:rPr>
          <w:rFonts w:ascii="Times New Roman" w:hAnsi="Times New Roman" w:eastAsia="Times New Roman" w:cs="Times New Roman"/>
          <w:b/>
          <w:bCs/>
          <w:color w:val="000000" w:themeColor="text1"/>
          <w:sz w:val="32"/>
          <w:szCs w:val="32"/>
        </w:rPr>
        <w:lastRenderedPageBreak/>
        <w:t>Student Emergency Protocols</w:t>
      </w:r>
    </w:p>
    <w:p w:rsidR="7233C7DA" w:rsidP="05878FCC" w:rsidRDefault="7233C7DA" w14:paraId="08D29A24" w14:textId="77777777">
      <w:pPr>
        <w:jc w:val="center"/>
        <w:rPr>
          <w:rFonts w:ascii="Times New Roman" w:hAnsi="Times New Roman" w:eastAsia="Times New Roman" w:cs="Times New Roman"/>
          <w:color w:val="000000" w:themeColor="text1"/>
          <w:sz w:val="28"/>
          <w:szCs w:val="28"/>
        </w:rPr>
      </w:pPr>
      <w:r w:rsidRPr="05878FCC">
        <w:rPr>
          <w:rFonts w:ascii="Times New Roman" w:hAnsi="Times New Roman" w:eastAsia="Times New Roman" w:cs="Times New Roman"/>
          <w:b/>
          <w:bCs/>
          <w:color w:val="000000" w:themeColor="text1"/>
          <w:sz w:val="28"/>
          <w:szCs w:val="28"/>
        </w:rPr>
        <w:t>Candler School of Theology</w:t>
      </w:r>
    </w:p>
    <w:p w:rsidR="05878FCC" w:rsidP="05878FCC" w:rsidRDefault="05878FCC" w14:paraId="12700BC1" w14:textId="77777777">
      <w:pPr>
        <w:rPr>
          <w:rFonts w:ascii="Times New Roman" w:hAnsi="Times New Roman" w:eastAsia="Times New Roman" w:cs="Times New Roman"/>
          <w:color w:val="000000" w:themeColor="text1"/>
        </w:rPr>
      </w:pPr>
    </w:p>
    <w:p w:rsidR="7233C7DA" w:rsidP="05878FCC" w:rsidRDefault="7233C7DA" w14:paraId="6F7FB930" w14:textId="77777777">
      <w:pPr>
        <w:rPr>
          <w:rFonts w:ascii="Times New Roman" w:hAnsi="Times New Roman" w:eastAsia="Times New Roman" w:cs="Times New Roman"/>
          <w:color w:val="000000" w:themeColor="text1"/>
        </w:rPr>
      </w:pPr>
      <w:r w:rsidRPr="05878FCC">
        <w:rPr>
          <w:rFonts w:ascii="Times New Roman" w:hAnsi="Times New Roman" w:eastAsia="Times New Roman" w:cs="Times New Roman"/>
          <w:b/>
          <w:bCs/>
          <w:color w:val="000000" w:themeColor="text1"/>
        </w:rPr>
        <w:t>For student emergencies involving enrolled Candler students during regular business hours, Monday through Friday, 8:00 am to 5:00 pm.</w:t>
      </w:r>
    </w:p>
    <w:p w:rsidR="05878FCC" w:rsidP="05878FCC" w:rsidRDefault="05878FCC" w14:paraId="11F04A9F" w14:textId="77777777">
      <w:pPr>
        <w:rPr>
          <w:rFonts w:ascii="Times New Roman" w:hAnsi="Times New Roman" w:eastAsia="Times New Roman" w:cs="Times New Roman"/>
          <w:color w:val="000000" w:themeColor="text1"/>
        </w:rPr>
      </w:pPr>
    </w:p>
    <w:p w:rsidR="7233C7DA" w:rsidP="05878FCC" w:rsidRDefault="7233C7DA" w14:paraId="4A6B63B1" w14:textId="77777777">
      <w:pPr>
        <w:rPr>
          <w:rFonts w:ascii="Times New Roman" w:hAnsi="Times New Roman" w:eastAsia="Times New Roman" w:cs="Times New Roman"/>
          <w:color w:val="000000" w:themeColor="text1"/>
        </w:rPr>
      </w:pPr>
      <w:r w:rsidRPr="05878FCC">
        <w:rPr>
          <w:rFonts w:ascii="Times New Roman" w:hAnsi="Times New Roman" w:eastAsia="Times New Roman" w:cs="Times New Roman"/>
          <w:b/>
          <w:bCs/>
          <w:color w:val="000000" w:themeColor="text1"/>
        </w:rPr>
        <w:t>Designated Contacts:</w:t>
      </w:r>
    </w:p>
    <w:p w:rsidR="05878FCC" w:rsidP="05878FCC" w:rsidRDefault="05878FCC" w14:paraId="14DC6468" w14:textId="77777777">
      <w:pPr>
        <w:rPr>
          <w:rFonts w:ascii="Times New Roman" w:hAnsi="Times New Roman" w:eastAsia="Times New Roman" w:cs="Times New Roman"/>
          <w:color w:val="000000" w:themeColor="text1"/>
        </w:rPr>
      </w:pPr>
    </w:p>
    <w:p w:rsidR="7233C7DA" w:rsidP="05878FCC" w:rsidRDefault="7233C7DA" w14:paraId="66049ADB" w14:textId="77777777">
      <w:pPr>
        <w:rPr>
          <w:rFonts w:ascii="Times New Roman" w:hAnsi="Times New Roman" w:eastAsia="Times New Roman" w:cs="Times New Roman"/>
          <w:color w:val="000000" w:themeColor="text1"/>
        </w:rPr>
      </w:pPr>
      <w:r w:rsidRPr="05878FCC">
        <w:rPr>
          <w:rFonts w:ascii="Times New Roman" w:hAnsi="Times New Roman" w:eastAsia="Times New Roman" w:cs="Times New Roman"/>
          <w:b/>
          <w:bCs/>
          <w:color w:val="000000" w:themeColor="text1"/>
        </w:rPr>
        <w:t>Assistant Dean of Students: Allison Henderson Brooks</w:t>
      </w:r>
      <w:r>
        <w:tab/>
      </w:r>
      <w:r>
        <w:tab/>
      </w:r>
      <w:r>
        <w:tab/>
      </w:r>
      <w:r w:rsidRPr="05878FCC">
        <w:rPr>
          <w:rFonts w:ascii="Times New Roman" w:hAnsi="Times New Roman" w:eastAsia="Times New Roman" w:cs="Times New Roman"/>
          <w:b/>
          <w:bCs/>
          <w:color w:val="000000" w:themeColor="text1"/>
        </w:rPr>
        <w:t>404-727-4143</w:t>
      </w:r>
    </w:p>
    <w:p w:rsidR="05878FCC" w:rsidP="05878FCC" w:rsidRDefault="05878FCC" w14:paraId="59B5C2C9" w14:textId="77777777">
      <w:pPr>
        <w:rPr>
          <w:rFonts w:ascii="Times New Roman" w:hAnsi="Times New Roman" w:eastAsia="Times New Roman" w:cs="Times New Roman"/>
          <w:color w:val="000000" w:themeColor="text1"/>
        </w:rPr>
      </w:pPr>
    </w:p>
    <w:p w:rsidR="7233C7DA" w:rsidP="05878FCC" w:rsidRDefault="7233C7DA" w14:paraId="2CFE8332" w14:textId="77777777">
      <w:pPr>
        <w:rPr>
          <w:rFonts w:ascii="Times New Roman" w:hAnsi="Times New Roman" w:eastAsia="Times New Roman" w:cs="Times New Roman"/>
          <w:color w:val="000000" w:themeColor="text1"/>
        </w:rPr>
      </w:pPr>
      <w:r w:rsidRPr="05878FCC">
        <w:rPr>
          <w:rFonts w:ascii="Times New Roman" w:hAnsi="Times New Roman" w:eastAsia="Times New Roman" w:cs="Times New Roman"/>
          <w:color w:val="000000" w:themeColor="text1"/>
        </w:rPr>
        <w:t>If Allison is unavailable, please contact one of the following persons:</w:t>
      </w:r>
    </w:p>
    <w:p w:rsidR="7233C7DA" w:rsidP="05878FCC" w:rsidRDefault="7233C7DA" w14:paraId="3AFBD767" w14:textId="77777777">
      <w:pPr>
        <w:ind w:left="540"/>
        <w:rPr>
          <w:rFonts w:ascii="Times New Roman" w:hAnsi="Times New Roman" w:eastAsia="Times New Roman" w:cs="Times New Roman"/>
          <w:color w:val="000000" w:themeColor="text1"/>
        </w:rPr>
      </w:pPr>
      <w:r w:rsidRPr="05878FCC">
        <w:rPr>
          <w:rFonts w:ascii="Times New Roman" w:hAnsi="Times New Roman" w:eastAsia="Times New Roman" w:cs="Times New Roman"/>
          <w:b/>
          <w:bCs/>
          <w:color w:val="000000" w:themeColor="text1"/>
        </w:rPr>
        <w:t>Dr. Tom Elliott</w:t>
      </w:r>
      <w:r>
        <w:tab/>
      </w:r>
      <w:r>
        <w:tab/>
      </w:r>
      <w:r>
        <w:tab/>
      </w:r>
      <w:r>
        <w:tab/>
      </w:r>
      <w:r w:rsidRPr="05878FCC">
        <w:rPr>
          <w:rFonts w:ascii="Times New Roman" w:hAnsi="Times New Roman" w:eastAsia="Times New Roman" w:cs="Times New Roman"/>
          <w:b/>
          <w:bCs/>
          <w:color w:val="000000" w:themeColor="text1"/>
        </w:rPr>
        <w:t>404-727-3006</w:t>
      </w:r>
    </w:p>
    <w:p w:rsidR="7233C7DA" w:rsidP="05878FCC" w:rsidRDefault="7233C7DA" w14:paraId="6A8353C5" w14:textId="77777777">
      <w:pPr>
        <w:ind w:left="540"/>
        <w:rPr>
          <w:rFonts w:ascii="Times New Roman" w:hAnsi="Times New Roman" w:eastAsia="Times New Roman" w:cs="Times New Roman"/>
          <w:color w:val="000000" w:themeColor="text1"/>
        </w:rPr>
      </w:pPr>
      <w:r w:rsidRPr="05878FCC">
        <w:rPr>
          <w:rFonts w:ascii="Times New Roman" w:hAnsi="Times New Roman" w:eastAsia="Times New Roman" w:cs="Times New Roman"/>
          <w:b/>
          <w:bCs/>
          <w:color w:val="000000" w:themeColor="text1"/>
        </w:rPr>
        <w:t xml:space="preserve">Assistant Dean </w:t>
      </w:r>
      <w:r>
        <w:tab/>
      </w:r>
      <w:r w:rsidRPr="05878FCC">
        <w:rPr>
          <w:rFonts w:ascii="Times New Roman" w:hAnsi="Times New Roman" w:eastAsia="Times New Roman" w:cs="Times New Roman"/>
          <w:b/>
          <w:bCs/>
          <w:color w:val="000000" w:themeColor="text1"/>
        </w:rPr>
        <w:t xml:space="preserve">Dr. Brett </w:t>
      </w:r>
      <w:proofErr w:type="spellStart"/>
      <w:r w:rsidRPr="05878FCC">
        <w:rPr>
          <w:rFonts w:ascii="Times New Roman" w:hAnsi="Times New Roman" w:eastAsia="Times New Roman" w:cs="Times New Roman"/>
          <w:b/>
          <w:bCs/>
          <w:color w:val="000000" w:themeColor="text1"/>
        </w:rPr>
        <w:t>Opalinski</w:t>
      </w:r>
      <w:proofErr w:type="spellEnd"/>
      <w:r>
        <w:tab/>
      </w:r>
      <w:r w:rsidRPr="05878FCC">
        <w:rPr>
          <w:rFonts w:ascii="Times New Roman" w:hAnsi="Times New Roman" w:eastAsia="Times New Roman" w:cs="Times New Roman"/>
          <w:b/>
          <w:bCs/>
          <w:color w:val="000000" w:themeColor="text1"/>
        </w:rPr>
        <w:t>404-727-1351</w:t>
      </w:r>
    </w:p>
    <w:p w:rsidR="7233C7DA" w:rsidP="05878FCC" w:rsidRDefault="7233C7DA" w14:paraId="4B31A61A" w14:textId="77777777">
      <w:pPr>
        <w:ind w:left="540"/>
        <w:rPr>
          <w:rFonts w:ascii="Times New Roman" w:hAnsi="Times New Roman" w:eastAsia="Times New Roman" w:cs="Times New Roman"/>
          <w:color w:val="000000" w:themeColor="text1"/>
        </w:rPr>
      </w:pPr>
      <w:r w:rsidRPr="05878FCC">
        <w:rPr>
          <w:rFonts w:ascii="Times New Roman" w:hAnsi="Times New Roman" w:eastAsia="Times New Roman" w:cs="Times New Roman"/>
          <w:b/>
          <w:bCs/>
          <w:color w:val="000000" w:themeColor="text1"/>
        </w:rPr>
        <w:t>Dr. Letitia Campbell</w:t>
      </w:r>
      <w:r>
        <w:tab/>
      </w:r>
      <w:r>
        <w:tab/>
      </w:r>
      <w:r>
        <w:tab/>
      </w:r>
      <w:r w:rsidRPr="05878FCC">
        <w:rPr>
          <w:rFonts w:ascii="Times New Roman" w:hAnsi="Times New Roman" w:eastAsia="Times New Roman" w:cs="Times New Roman"/>
          <w:b/>
          <w:bCs/>
          <w:color w:val="000000" w:themeColor="text1"/>
        </w:rPr>
        <w:t>404-727-3704</w:t>
      </w:r>
    </w:p>
    <w:p w:rsidR="05878FCC" w:rsidP="05878FCC" w:rsidRDefault="05878FCC" w14:paraId="4ABDFEBF" w14:textId="77777777">
      <w:pPr>
        <w:ind w:left="540"/>
        <w:rPr>
          <w:rFonts w:ascii="Times New Roman" w:hAnsi="Times New Roman" w:eastAsia="Times New Roman" w:cs="Times New Roman"/>
          <w:color w:val="000000" w:themeColor="text1"/>
        </w:rPr>
      </w:pPr>
    </w:p>
    <w:p w:rsidR="7233C7DA" w:rsidP="05878FCC" w:rsidRDefault="7233C7DA" w14:paraId="75E2D447" w14:textId="77777777">
      <w:pPr>
        <w:ind w:left="540"/>
        <w:rPr>
          <w:rFonts w:ascii="Times New Roman" w:hAnsi="Times New Roman" w:eastAsia="Times New Roman" w:cs="Times New Roman"/>
          <w:color w:val="000000" w:themeColor="text1"/>
        </w:rPr>
      </w:pPr>
      <w:r w:rsidRPr="05878FCC">
        <w:rPr>
          <w:rFonts w:ascii="Times New Roman" w:hAnsi="Times New Roman" w:eastAsia="Times New Roman" w:cs="Times New Roman"/>
          <w:b/>
          <w:bCs/>
          <w:color w:val="000000" w:themeColor="text1"/>
        </w:rPr>
        <w:t>Carmen Toussaint</w:t>
      </w:r>
      <w:r w:rsidRPr="05878FCC">
        <w:rPr>
          <w:rFonts w:ascii="Times New Roman" w:hAnsi="Times New Roman" w:eastAsia="Times New Roman" w:cs="Times New Roman"/>
          <w:color w:val="000000" w:themeColor="text1"/>
        </w:rPr>
        <w:t xml:space="preserve">, in the Office of Contextual Education </w:t>
      </w:r>
      <w:r w:rsidRPr="05878FCC">
        <w:rPr>
          <w:rFonts w:ascii="Times New Roman" w:hAnsi="Times New Roman" w:eastAsia="Times New Roman" w:cs="Times New Roman"/>
          <w:b/>
          <w:bCs/>
          <w:color w:val="000000" w:themeColor="text1"/>
        </w:rPr>
        <w:t>(404-727-4178)</w:t>
      </w:r>
      <w:r w:rsidRPr="05878FCC">
        <w:rPr>
          <w:rFonts w:ascii="Times New Roman" w:hAnsi="Times New Roman" w:eastAsia="Times New Roman" w:cs="Times New Roman"/>
          <w:color w:val="000000" w:themeColor="text1"/>
        </w:rPr>
        <w:t xml:space="preserve"> may assist in locating a designated contact.  </w:t>
      </w:r>
    </w:p>
    <w:p w:rsidR="05878FCC" w:rsidP="05878FCC" w:rsidRDefault="05878FCC" w14:paraId="19F6A167" w14:textId="77777777">
      <w:pPr>
        <w:rPr>
          <w:rFonts w:ascii="Times New Roman" w:hAnsi="Times New Roman" w:eastAsia="Times New Roman" w:cs="Times New Roman"/>
          <w:color w:val="000000" w:themeColor="text1"/>
        </w:rPr>
      </w:pPr>
    </w:p>
    <w:p w:rsidR="7233C7DA" w:rsidP="05878FCC" w:rsidRDefault="7233C7DA" w14:paraId="259ABEC4" w14:textId="77777777">
      <w:pPr>
        <w:rPr>
          <w:rFonts w:ascii="Times New Roman" w:hAnsi="Times New Roman" w:eastAsia="Times New Roman" w:cs="Times New Roman"/>
          <w:color w:val="000000" w:themeColor="text1"/>
        </w:rPr>
      </w:pPr>
      <w:r w:rsidRPr="05878FCC">
        <w:rPr>
          <w:rFonts w:ascii="Times New Roman" w:hAnsi="Times New Roman" w:eastAsia="Times New Roman" w:cs="Times New Roman"/>
          <w:b/>
          <w:bCs/>
          <w:color w:val="000000" w:themeColor="text1"/>
        </w:rPr>
        <w:t xml:space="preserve">Contextual Education Contacts. </w:t>
      </w:r>
      <w:r w:rsidRPr="05878FCC">
        <w:rPr>
          <w:rFonts w:ascii="Times New Roman" w:hAnsi="Times New Roman" w:eastAsia="Times New Roman" w:cs="Times New Roman"/>
          <w:color w:val="000000" w:themeColor="text1"/>
        </w:rPr>
        <w:t>In the case of student emergencies that arise while students are engaged in off-campus Contextual Education or Internship activities, the Supervisor or other responsible party should also contact one of the Contextual Education Directors:</w:t>
      </w:r>
    </w:p>
    <w:p w:rsidR="7233C7DA" w:rsidP="05878FCC" w:rsidRDefault="7233C7DA" w14:paraId="3C953095" w14:textId="77777777">
      <w:pPr>
        <w:ind w:firstLine="720"/>
        <w:rPr>
          <w:rFonts w:ascii="Times New Roman" w:hAnsi="Times New Roman" w:eastAsia="Times New Roman" w:cs="Times New Roman"/>
          <w:color w:val="000000" w:themeColor="text1"/>
        </w:rPr>
      </w:pPr>
      <w:r w:rsidRPr="05878FCC">
        <w:rPr>
          <w:rFonts w:ascii="Times New Roman" w:hAnsi="Times New Roman" w:eastAsia="Times New Roman" w:cs="Times New Roman"/>
          <w:b/>
          <w:bCs/>
          <w:color w:val="000000" w:themeColor="text1"/>
        </w:rPr>
        <w:t>Dr. Letitia Campbell, CE I, CPE</w:t>
      </w:r>
      <w:r>
        <w:tab/>
      </w:r>
      <w:r>
        <w:tab/>
      </w:r>
      <w:r>
        <w:tab/>
      </w:r>
      <w:r>
        <w:tab/>
      </w:r>
      <w:r w:rsidRPr="05878FCC">
        <w:rPr>
          <w:rFonts w:ascii="Times New Roman" w:hAnsi="Times New Roman" w:eastAsia="Times New Roman" w:cs="Times New Roman"/>
          <w:b/>
          <w:bCs/>
          <w:color w:val="000000" w:themeColor="text1"/>
        </w:rPr>
        <w:t>404-727-3704</w:t>
      </w:r>
    </w:p>
    <w:p w:rsidR="7233C7DA" w:rsidP="05878FCC" w:rsidRDefault="7233C7DA" w14:paraId="427593A1" w14:textId="77777777">
      <w:pPr>
        <w:ind w:firstLine="720"/>
        <w:rPr>
          <w:rFonts w:ascii="Times New Roman" w:hAnsi="Times New Roman" w:eastAsia="Times New Roman" w:cs="Times New Roman"/>
          <w:color w:val="000000" w:themeColor="text1"/>
        </w:rPr>
      </w:pPr>
      <w:r w:rsidRPr="05878FCC">
        <w:rPr>
          <w:rFonts w:ascii="Times New Roman" w:hAnsi="Times New Roman" w:eastAsia="Times New Roman" w:cs="Times New Roman"/>
          <w:b/>
          <w:bCs/>
          <w:color w:val="000000" w:themeColor="text1"/>
        </w:rPr>
        <w:t>Dr. Tom Elliott, CE II, Internships, Teaching Parish</w:t>
      </w:r>
      <w:r>
        <w:tab/>
      </w:r>
      <w:r w:rsidRPr="05878FCC">
        <w:rPr>
          <w:rFonts w:ascii="Times New Roman" w:hAnsi="Times New Roman" w:eastAsia="Times New Roman" w:cs="Times New Roman"/>
          <w:b/>
          <w:bCs/>
          <w:color w:val="000000" w:themeColor="text1"/>
        </w:rPr>
        <w:t>404-727-3006</w:t>
      </w:r>
      <w:r w:rsidRPr="05878FCC">
        <w:rPr>
          <w:rFonts w:ascii="Times New Roman" w:hAnsi="Times New Roman" w:eastAsia="Times New Roman" w:cs="Times New Roman"/>
          <w:color w:val="000000" w:themeColor="text1"/>
        </w:rPr>
        <w:t xml:space="preserve">  </w:t>
      </w:r>
    </w:p>
    <w:p w:rsidR="05878FCC" w:rsidP="05878FCC" w:rsidRDefault="05878FCC" w14:paraId="33AD569D" w14:textId="77777777">
      <w:pPr>
        <w:rPr>
          <w:rFonts w:ascii="Times New Roman" w:hAnsi="Times New Roman" w:eastAsia="Times New Roman" w:cs="Times New Roman"/>
          <w:color w:val="000000" w:themeColor="text1"/>
        </w:rPr>
      </w:pPr>
    </w:p>
    <w:p w:rsidR="7233C7DA" w:rsidP="05878FCC" w:rsidRDefault="7233C7DA" w14:paraId="1BE097AF" w14:textId="77777777">
      <w:pPr>
        <w:rPr>
          <w:rFonts w:ascii="Times New Roman" w:hAnsi="Times New Roman" w:eastAsia="Times New Roman" w:cs="Times New Roman"/>
          <w:color w:val="000000" w:themeColor="text1"/>
        </w:rPr>
      </w:pPr>
      <w:r w:rsidRPr="05878FCC">
        <w:rPr>
          <w:rFonts w:ascii="Times New Roman" w:hAnsi="Times New Roman" w:eastAsia="Times New Roman" w:cs="Times New Roman"/>
          <w:b/>
          <w:bCs/>
          <w:color w:val="000000" w:themeColor="text1"/>
        </w:rPr>
        <w:t>Dean Jan Love (404-727-6324)</w:t>
      </w:r>
      <w:r w:rsidRPr="05878FCC">
        <w:rPr>
          <w:rFonts w:ascii="Times New Roman" w:hAnsi="Times New Roman" w:eastAsia="Times New Roman" w:cs="Times New Roman"/>
          <w:color w:val="000000" w:themeColor="text1"/>
        </w:rPr>
        <w:t xml:space="preserve"> should be notified immediately of any student emergency.</w:t>
      </w:r>
    </w:p>
    <w:p w:rsidR="05878FCC" w:rsidP="05878FCC" w:rsidRDefault="05878FCC" w14:paraId="1227D577" w14:textId="77777777">
      <w:pPr>
        <w:rPr>
          <w:rFonts w:ascii="Times New Roman" w:hAnsi="Times New Roman" w:eastAsia="Times New Roman" w:cs="Times New Roman"/>
          <w:color w:val="000000" w:themeColor="text1"/>
        </w:rPr>
      </w:pPr>
    </w:p>
    <w:p w:rsidR="05878FCC" w:rsidP="05878FCC" w:rsidRDefault="05878FCC" w14:paraId="1D34F53F" w14:textId="77777777">
      <w:pPr>
        <w:rPr>
          <w:rFonts w:ascii="Times New Roman" w:hAnsi="Times New Roman" w:eastAsia="Times New Roman" w:cs="Times New Roman"/>
          <w:color w:val="000000" w:themeColor="text1"/>
        </w:rPr>
      </w:pPr>
    </w:p>
    <w:p w:rsidR="7233C7DA" w:rsidP="05878FCC" w:rsidRDefault="7233C7DA" w14:paraId="13B14283" w14:textId="77777777">
      <w:pPr>
        <w:rPr>
          <w:rFonts w:ascii="Times New Roman" w:hAnsi="Times New Roman" w:eastAsia="Times New Roman" w:cs="Times New Roman"/>
          <w:color w:val="000000" w:themeColor="text1"/>
        </w:rPr>
      </w:pPr>
      <w:r w:rsidRPr="05878FCC">
        <w:rPr>
          <w:rFonts w:ascii="Times New Roman" w:hAnsi="Times New Roman" w:eastAsia="Times New Roman" w:cs="Times New Roman"/>
          <w:b/>
          <w:bCs/>
          <w:color w:val="000000" w:themeColor="text1"/>
        </w:rPr>
        <w:t xml:space="preserve">Life-threatening Emergencies: </w:t>
      </w:r>
      <w:r w:rsidRPr="05878FCC">
        <w:rPr>
          <w:rFonts w:ascii="Times New Roman" w:hAnsi="Times New Roman" w:eastAsia="Times New Roman" w:cs="Times New Roman"/>
          <w:i/>
          <w:iCs/>
          <w:color w:val="000000" w:themeColor="text1"/>
        </w:rPr>
        <w:t xml:space="preserve">Includes natural disasters; sudden and/or severe illness or accident on campus; automobile accident; criminal activity; missing persons; security threat; sexual assault; violence; suicidal/homicidal </w:t>
      </w:r>
      <w:proofErr w:type="gramStart"/>
      <w:r w:rsidRPr="05878FCC">
        <w:rPr>
          <w:rFonts w:ascii="Times New Roman" w:hAnsi="Times New Roman" w:eastAsia="Times New Roman" w:cs="Times New Roman"/>
          <w:i/>
          <w:iCs/>
          <w:color w:val="000000" w:themeColor="text1"/>
        </w:rPr>
        <w:t>thoughts</w:t>
      </w:r>
      <w:proofErr w:type="gramEnd"/>
    </w:p>
    <w:p w:rsidR="05878FCC" w:rsidP="05878FCC" w:rsidRDefault="05878FCC" w14:paraId="12516027" w14:textId="77777777">
      <w:pPr>
        <w:rPr>
          <w:rFonts w:ascii="Times New Roman" w:hAnsi="Times New Roman" w:eastAsia="Times New Roman" w:cs="Times New Roman"/>
          <w:color w:val="000000" w:themeColor="text1"/>
        </w:rPr>
      </w:pPr>
    </w:p>
    <w:p w:rsidR="7233C7DA" w:rsidP="05878FCC" w:rsidRDefault="7233C7DA" w14:paraId="56E2735C" w14:textId="77777777">
      <w:pPr>
        <w:pStyle w:val="ListParagraph"/>
        <w:numPr>
          <w:ilvl w:val="0"/>
          <w:numId w:val="11"/>
        </w:numPr>
        <w:rPr>
          <w:rFonts w:asciiTheme="minorHAnsi" w:hAnsiTheme="minorHAnsi" w:eastAsiaTheme="minorEastAsia" w:cstheme="minorBidi"/>
          <w:color w:val="000000" w:themeColor="text1"/>
        </w:rPr>
      </w:pPr>
      <w:r w:rsidRPr="05878FCC">
        <w:rPr>
          <w:rFonts w:ascii="Times New Roman" w:hAnsi="Times New Roman" w:eastAsia="Times New Roman"/>
          <w:color w:val="000000" w:themeColor="text1"/>
        </w:rPr>
        <w:t>Contact Emergency Responders and/or Emory Police Department</w:t>
      </w:r>
    </w:p>
    <w:p w:rsidR="7233C7DA" w:rsidP="05878FCC" w:rsidRDefault="7233C7DA" w14:paraId="48707D4B" w14:textId="77777777">
      <w:pPr>
        <w:ind w:left="720" w:firstLine="720"/>
        <w:rPr>
          <w:rFonts w:ascii="Times New Roman" w:hAnsi="Times New Roman" w:eastAsia="Times New Roman" w:cs="Times New Roman"/>
          <w:color w:val="000000" w:themeColor="text1"/>
        </w:rPr>
      </w:pPr>
      <w:r w:rsidRPr="05878FCC">
        <w:rPr>
          <w:rFonts w:ascii="Times New Roman" w:hAnsi="Times New Roman" w:eastAsia="Times New Roman" w:cs="Times New Roman"/>
          <w:b/>
          <w:bCs/>
          <w:color w:val="000000" w:themeColor="text1"/>
        </w:rPr>
        <w:t>Off-campus Emergency: 911</w:t>
      </w:r>
    </w:p>
    <w:p w:rsidR="7233C7DA" w:rsidP="05878FCC" w:rsidRDefault="7233C7DA" w14:paraId="1E837D2A" w14:textId="77777777">
      <w:pPr>
        <w:ind w:left="720" w:firstLine="720"/>
        <w:rPr>
          <w:rFonts w:ascii="Times New Roman" w:hAnsi="Times New Roman" w:eastAsia="Times New Roman" w:cs="Times New Roman"/>
          <w:color w:val="000000" w:themeColor="text1"/>
        </w:rPr>
      </w:pPr>
      <w:r w:rsidRPr="05878FCC">
        <w:rPr>
          <w:rFonts w:ascii="Times New Roman" w:hAnsi="Times New Roman" w:eastAsia="Times New Roman" w:cs="Times New Roman"/>
          <w:b/>
          <w:bCs/>
          <w:color w:val="000000" w:themeColor="text1"/>
        </w:rPr>
        <w:t xml:space="preserve">On-campus Emergency: 911 </w:t>
      </w:r>
    </w:p>
    <w:p w:rsidR="05878FCC" w:rsidP="05878FCC" w:rsidRDefault="05878FCC" w14:paraId="356582B5" w14:textId="77777777">
      <w:pPr>
        <w:ind w:left="720" w:firstLine="720"/>
        <w:rPr>
          <w:rFonts w:ascii="Times New Roman" w:hAnsi="Times New Roman" w:eastAsia="Times New Roman" w:cs="Times New Roman"/>
          <w:color w:val="000000" w:themeColor="text1"/>
        </w:rPr>
      </w:pPr>
    </w:p>
    <w:p w:rsidR="7233C7DA" w:rsidP="05878FCC" w:rsidRDefault="7233C7DA" w14:paraId="12543A6A" w14:textId="77777777">
      <w:pPr>
        <w:ind w:left="720"/>
        <w:rPr>
          <w:rFonts w:ascii="Times New Roman" w:hAnsi="Times New Roman" w:eastAsia="Times New Roman" w:cs="Times New Roman"/>
          <w:color w:val="000000" w:themeColor="text1"/>
        </w:rPr>
      </w:pPr>
      <w:r w:rsidRPr="05878FCC">
        <w:rPr>
          <w:rFonts w:ascii="Times New Roman" w:hAnsi="Times New Roman" w:eastAsia="Times New Roman" w:cs="Times New Roman"/>
          <w:b/>
          <w:bCs/>
          <w:i/>
          <w:iCs/>
          <w:color w:val="000000" w:themeColor="text1"/>
        </w:rPr>
        <w:t>In Cannon Chapel</w:t>
      </w:r>
      <w:r w:rsidRPr="05878FCC">
        <w:rPr>
          <w:rFonts w:ascii="Times New Roman" w:hAnsi="Times New Roman" w:eastAsia="Times New Roman" w:cs="Times New Roman"/>
          <w:b/>
          <w:bCs/>
          <w:color w:val="000000" w:themeColor="text1"/>
        </w:rPr>
        <w:t xml:space="preserve">: 6111 – This goes directly to Emory EMS </w:t>
      </w:r>
      <w:r w:rsidRPr="05878FCC">
        <w:rPr>
          <w:rFonts w:ascii="Times New Roman" w:hAnsi="Times New Roman" w:eastAsia="Times New Roman" w:cs="Times New Roman"/>
          <w:b/>
          <w:bCs/>
          <w:color w:val="000000" w:themeColor="text1"/>
          <w:u w:val="single"/>
        </w:rPr>
        <w:t>and</w:t>
      </w:r>
      <w:r w:rsidRPr="05878FCC">
        <w:rPr>
          <w:rFonts w:ascii="Times New Roman" w:hAnsi="Times New Roman" w:eastAsia="Times New Roman" w:cs="Times New Roman"/>
          <w:b/>
          <w:bCs/>
          <w:color w:val="000000" w:themeColor="text1"/>
        </w:rPr>
        <w:t xml:space="preserve"> DeKalb police and emergency services.  Give 515 S. </w:t>
      </w:r>
      <w:proofErr w:type="spellStart"/>
      <w:r w:rsidRPr="05878FCC">
        <w:rPr>
          <w:rFonts w:ascii="Times New Roman" w:hAnsi="Times New Roman" w:eastAsia="Times New Roman" w:cs="Times New Roman"/>
          <w:b/>
          <w:bCs/>
          <w:color w:val="000000" w:themeColor="text1"/>
        </w:rPr>
        <w:t>Kilgo</w:t>
      </w:r>
      <w:proofErr w:type="spellEnd"/>
      <w:r w:rsidRPr="05878FCC">
        <w:rPr>
          <w:rFonts w:ascii="Times New Roman" w:hAnsi="Times New Roman" w:eastAsia="Times New Roman" w:cs="Times New Roman"/>
          <w:b/>
          <w:bCs/>
          <w:color w:val="000000" w:themeColor="text1"/>
        </w:rPr>
        <w:t>, Atlanta GA 30322 as the address.</w:t>
      </w:r>
    </w:p>
    <w:p w:rsidR="05878FCC" w:rsidP="05878FCC" w:rsidRDefault="05878FCC" w14:paraId="4451B41F" w14:textId="77777777">
      <w:pPr>
        <w:ind w:left="720" w:firstLine="720"/>
        <w:rPr>
          <w:rFonts w:ascii="Times New Roman" w:hAnsi="Times New Roman" w:eastAsia="Times New Roman" w:cs="Times New Roman"/>
          <w:color w:val="000000" w:themeColor="text1"/>
        </w:rPr>
      </w:pPr>
    </w:p>
    <w:p w:rsidR="7233C7DA" w:rsidP="05878FCC" w:rsidRDefault="7233C7DA" w14:paraId="0D77EB45" w14:textId="77777777">
      <w:pPr>
        <w:ind w:firstLine="1440"/>
        <w:rPr>
          <w:rFonts w:ascii="Times New Roman" w:hAnsi="Times New Roman" w:eastAsia="Times New Roman" w:cs="Times New Roman"/>
          <w:color w:val="000000" w:themeColor="text1"/>
        </w:rPr>
      </w:pPr>
      <w:r w:rsidRPr="05878FCC">
        <w:rPr>
          <w:rFonts w:ascii="Times New Roman" w:hAnsi="Times New Roman" w:eastAsia="Times New Roman" w:cs="Times New Roman"/>
          <w:b/>
          <w:bCs/>
          <w:color w:val="000000" w:themeColor="text1"/>
        </w:rPr>
        <w:t>On-campus (non-urgent): Emory Police Department 404-727-6111</w:t>
      </w:r>
    </w:p>
    <w:p w:rsidR="05878FCC" w:rsidP="05878FCC" w:rsidRDefault="05878FCC" w14:paraId="4C898005" w14:textId="77777777">
      <w:pPr>
        <w:ind w:firstLine="1440"/>
        <w:rPr>
          <w:rFonts w:ascii="Times New Roman" w:hAnsi="Times New Roman" w:eastAsia="Times New Roman" w:cs="Times New Roman"/>
          <w:color w:val="000000" w:themeColor="text1"/>
        </w:rPr>
      </w:pPr>
    </w:p>
    <w:p w:rsidR="7233C7DA" w:rsidP="05878FCC" w:rsidRDefault="7233C7DA" w14:paraId="5201245F" w14:textId="77777777">
      <w:pPr>
        <w:pStyle w:val="ListParagraph"/>
        <w:numPr>
          <w:ilvl w:val="0"/>
          <w:numId w:val="11"/>
        </w:numPr>
        <w:rPr>
          <w:rFonts w:asciiTheme="minorHAnsi" w:hAnsiTheme="minorHAnsi" w:eastAsiaTheme="minorEastAsia" w:cstheme="minorBidi"/>
          <w:color w:val="000000" w:themeColor="text1"/>
        </w:rPr>
      </w:pPr>
      <w:r w:rsidRPr="05878FCC">
        <w:rPr>
          <w:rFonts w:ascii="Times New Roman" w:hAnsi="Times New Roman" w:eastAsia="Times New Roman"/>
          <w:color w:val="000000" w:themeColor="text1"/>
        </w:rPr>
        <w:t>Notify Designated Candler Contacts</w:t>
      </w:r>
    </w:p>
    <w:p w:rsidR="05878FCC" w:rsidP="05878FCC" w:rsidRDefault="05878FCC" w14:paraId="10DD2136" w14:textId="77777777">
      <w:pPr>
        <w:rPr>
          <w:rFonts w:ascii="Times New Roman" w:hAnsi="Times New Roman" w:eastAsia="Times New Roman" w:cs="Times New Roman"/>
          <w:color w:val="000000" w:themeColor="text1"/>
        </w:rPr>
      </w:pPr>
    </w:p>
    <w:p w:rsidR="05878FCC" w:rsidP="05878FCC" w:rsidRDefault="05878FCC" w14:paraId="0E4FE026" w14:textId="77777777">
      <w:pPr>
        <w:rPr>
          <w:rFonts w:ascii="Times New Roman" w:hAnsi="Times New Roman" w:eastAsia="Times New Roman" w:cs="Times New Roman"/>
          <w:color w:val="000000" w:themeColor="text1"/>
        </w:rPr>
      </w:pPr>
    </w:p>
    <w:p w:rsidR="7233C7DA" w:rsidP="05878FCC" w:rsidRDefault="7233C7DA" w14:paraId="2956C8E1" w14:textId="77777777">
      <w:pPr>
        <w:rPr>
          <w:rFonts w:ascii="Times New Roman" w:hAnsi="Times New Roman" w:eastAsia="Times New Roman" w:cs="Times New Roman"/>
          <w:color w:val="000000" w:themeColor="text1"/>
        </w:rPr>
      </w:pPr>
      <w:r w:rsidRPr="05878FCC">
        <w:rPr>
          <w:rFonts w:ascii="Times New Roman" w:hAnsi="Times New Roman" w:eastAsia="Times New Roman" w:cs="Times New Roman"/>
          <w:b/>
          <w:bCs/>
          <w:color w:val="000000" w:themeColor="text1"/>
        </w:rPr>
        <w:lastRenderedPageBreak/>
        <w:t xml:space="preserve">Non-emergency Needs for Assistance: </w:t>
      </w:r>
      <w:r w:rsidRPr="05878FCC">
        <w:rPr>
          <w:rFonts w:ascii="Times New Roman" w:hAnsi="Times New Roman" w:eastAsia="Times New Roman" w:cs="Times New Roman"/>
          <w:i/>
          <w:iCs/>
          <w:color w:val="000000" w:themeColor="text1"/>
        </w:rPr>
        <w:t xml:space="preserve">Includes depression; drug/alcohol abuse and/or intoxication; harassment; mental/physical stress; vandalism; conflict with peers; conflict with faculty/staff member; financial crisis; emotional stress; study </w:t>
      </w:r>
      <w:proofErr w:type="gramStart"/>
      <w:r w:rsidRPr="05878FCC">
        <w:rPr>
          <w:rFonts w:ascii="Times New Roman" w:hAnsi="Times New Roman" w:eastAsia="Times New Roman" w:cs="Times New Roman"/>
          <w:i/>
          <w:iCs/>
          <w:color w:val="000000" w:themeColor="text1"/>
        </w:rPr>
        <w:t>problems</w:t>
      </w:r>
      <w:proofErr w:type="gramEnd"/>
    </w:p>
    <w:p w:rsidR="05878FCC" w:rsidP="05878FCC" w:rsidRDefault="05878FCC" w14:paraId="016526A0" w14:textId="77777777">
      <w:pPr>
        <w:rPr>
          <w:rFonts w:ascii="Times New Roman" w:hAnsi="Times New Roman" w:eastAsia="Times New Roman" w:cs="Times New Roman"/>
          <w:color w:val="000000" w:themeColor="text1"/>
        </w:rPr>
      </w:pPr>
    </w:p>
    <w:p w:rsidR="7233C7DA" w:rsidP="05878FCC" w:rsidRDefault="7233C7DA" w14:paraId="20877529" w14:textId="77777777">
      <w:pPr>
        <w:pStyle w:val="ListParagraph"/>
        <w:numPr>
          <w:ilvl w:val="0"/>
          <w:numId w:val="11"/>
        </w:numPr>
        <w:rPr>
          <w:rFonts w:asciiTheme="minorHAnsi" w:hAnsiTheme="minorHAnsi" w:eastAsiaTheme="minorEastAsia" w:cstheme="minorBidi"/>
          <w:color w:val="000000" w:themeColor="text1"/>
        </w:rPr>
      </w:pPr>
      <w:r w:rsidRPr="05878FCC">
        <w:rPr>
          <w:rFonts w:ascii="Times New Roman" w:hAnsi="Times New Roman" w:eastAsia="Times New Roman"/>
          <w:color w:val="000000" w:themeColor="text1"/>
        </w:rPr>
        <w:t>Notify Designated Candler Contacts</w:t>
      </w:r>
    </w:p>
    <w:p w:rsidR="05878FCC" w:rsidP="05878FCC" w:rsidRDefault="05878FCC" w14:paraId="07A65FBE" w14:textId="77777777">
      <w:pPr>
        <w:rPr>
          <w:rFonts w:ascii="Times New Roman" w:hAnsi="Times New Roman" w:eastAsia="Times New Roman" w:cs="Times New Roman"/>
          <w:color w:val="000000" w:themeColor="text1"/>
        </w:rPr>
      </w:pPr>
    </w:p>
    <w:p w:rsidR="7233C7DA" w:rsidP="05878FCC" w:rsidRDefault="7233C7DA" w14:paraId="14B3C3B2" w14:textId="77777777">
      <w:pPr>
        <w:rPr>
          <w:rFonts w:ascii="Times New Roman" w:hAnsi="Times New Roman" w:eastAsia="Times New Roman" w:cs="Times New Roman"/>
          <w:color w:val="000000" w:themeColor="text1"/>
        </w:rPr>
      </w:pPr>
      <w:r w:rsidRPr="05878FCC">
        <w:rPr>
          <w:rFonts w:ascii="Times New Roman" w:hAnsi="Times New Roman" w:eastAsia="Times New Roman" w:cs="Times New Roman"/>
          <w:b/>
          <w:bCs/>
          <w:color w:val="000000" w:themeColor="text1"/>
          <w:u w:val="single"/>
        </w:rPr>
        <w:t>Emergencies After Hours and Weekends</w:t>
      </w:r>
      <w:r w:rsidRPr="05878FCC">
        <w:rPr>
          <w:rFonts w:ascii="Times New Roman" w:hAnsi="Times New Roman" w:eastAsia="Times New Roman" w:cs="Times New Roman"/>
          <w:b/>
          <w:bCs/>
          <w:color w:val="000000" w:themeColor="text1"/>
        </w:rPr>
        <w:t xml:space="preserve">: </w:t>
      </w:r>
    </w:p>
    <w:p w:rsidR="05878FCC" w:rsidP="05878FCC" w:rsidRDefault="05878FCC" w14:paraId="4F674051" w14:textId="77777777">
      <w:pPr>
        <w:rPr>
          <w:rFonts w:ascii="Times New Roman" w:hAnsi="Times New Roman" w:eastAsia="Times New Roman" w:cs="Times New Roman"/>
          <w:color w:val="000000" w:themeColor="text1"/>
        </w:rPr>
      </w:pPr>
    </w:p>
    <w:p w:rsidR="7233C7DA" w:rsidP="05878FCC" w:rsidRDefault="7233C7DA" w14:paraId="471B51E8" w14:textId="77777777">
      <w:pPr>
        <w:rPr>
          <w:rFonts w:ascii="Times New Roman" w:hAnsi="Times New Roman" w:eastAsia="Times New Roman" w:cs="Times New Roman"/>
          <w:color w:val="000000" w:themeColor="text1"/>
        </w:rPr>
      </w:pPr>
      <w:r w:rsidRPr="05878FCC">
        <w:rPr>
          <w:rFonts w:ascii="Times New Roman" w:hAnsi="Times New Roman" w:eastAsia="Times New Roman" w:cs="Times New Roman"/>
          <w:i/>
          <w:iCs/>
          <w:color w:val="000000" w:themeColor="text1"/>
        </w:rPr>
        <w:t xml:space="preserve">Physical injury or other emergency medical </w:t>
      </w:r>
      <w:r>
        <w:tab/>
      </w:r>
      <w:r w:rsidRPr="05878FCC">
        <w:rPr>
          <w:rFonts w:ascii="Times New Roman" w:hAnsi="Times New Roman" w:eastAsia="Times New Roman" w:cs="Times New Roman"/>
          <w:i/>
          <w:iCs/>
          <w:color w:val="000000" w:themeColor="text1"/>
        </w:rPr>
        <w:t>concern</w:t>
      </w:r>
    </w:p>
    <w:p w:rsidR="05878FCC" w:rsidP="05878FCC" w:rsidRDefault="05878FCC" w14:paraId="7E2217C8" w14:textId="77777777">
      <w:pPr>
        <w:rPr>
          <w:rFonts w:ascii="Times New Roman" w:hAnsi="Times New Roman" w:eastAsia="Times New Roman" w:cs="Times New Roman"/>
          <w:color w:val="000000" w:themeColor="text1"/>
        </w:rPr>
      </w:pPr>
    </w:p>
    <w:p w:rsidR="7233C7DA" w:rsidP="05878FCC" w:rsidRDefault="7233C7DA" w14:paraId="7CF74013" w14:textId="77777777">
      <w:pPr>
        <w:pStyle w:val="ListParagraph"/>
        <w:numPr>
          <w:ilvl w:val="0"/>
          <w:numId w:val="11"/>
        </w:numPr>
        <w:rPr>
          <w:rFonts w:asciiTheme="minorHAnsi" w:hAnsiTheme="minorHAnsi" w:eastAsiaTheme="minorEastAsia" w:cstheme="minorBidi"/>
          <w:color w:val="000000" w:themeColor="text1"/>
        </w:rPr>
      </w:pPr>
      <w:r w:rsidRPr="05878FCC">
        <w:rPr>
          <w:rFonts w:ascii="Times New Roman" w:hAnsi="Times New Roman" w:eastAsia="Times New Roman"/>
          <w:color w:val="000000" w:themeColor="text1"/>
        </w:rPr>
        <w:t>Contact Emergency Responders and/or Emory Police Department</w:t>
      </w:r>
    </w:p>
    <w:p w:rsidR="7233C7DA" w:rsidP="05878FCC" w:rsidRDefault="7233C7DA" w14:paraId="346212D0" w14:textId="77777777">
      <w:pPr>
        <w:ind w:left="720" w:firstLine="720"/>
        <w:rPr>
          <w:rFonts w:ascii="Times New Roman" w:hAnsi="Times New Roman" w:eastAsia="Times New Roman" w:cs="Times New Roman"/>
          <w:color w:val="000000" w:themeColor="text1"/>
        </w:rPr>
      </w:pPr>
      <w:r w:rsidRPr="05878FCC">
        <w:rPr>
          <w:rFonts w:ascii="Times New Roman" w:hAnsi="Times New Roman" w:eastAsia="Times New Roman" w:cs="Times New Roman"/>
          <w:b/>
          <w:bCs/>
          <w:color w:val="000000" w:themeColor="text1"/>
        </w:rPr>
        <w:t>Off-campus Emergency: 911</w:t>
      </w:r>
    </w:p>
    <w:p w:rsidR="7233C7DA" w:rsidP="05878FCC" w:rsidRDefault="7233C7DA" w14:paraId="31787D6C" w14:textId="77777777">
      <w:pPr>
        <w:ind w:left="720" w:firstLine="720"/>
        <w:rPr>
          <w:rFonts w:ascii="Times New Roman" w:hAnsi="Times New Roman" w:eastAsia="Times New Roman" w:cs="Times New Roman"/>
          <w:color w:val="000000" w:themeColor="text1"/>
        </w:rPr>
      </w:pPr>
      <w:r w:rsidRPr="05878FCC">
        <w:rPr>
          <w:rFonts w:ascii="Times New Roman" w:hAnsi="Times New Roman" w:eastAsia="Times New Roman" w:cs="Times New Roman"/>
          <w:b/>
          <w:bCs/>
          <w:color w:val="000000" w:themeColor="text1"/>
        </w:rPr>
        <w:t xml:space="preserve">On-campus Emergency: 911 </w:t>
      </w:r>
    </w:p>
    <w:p w:rsidR="7233C7DA" w:rsidP="05878FCC" w:rsidRDefault="7233C7DA" w14:paraId="76705320" w14:textId="77777777">
      <w:pPr>
        <w:ind w:left="720" w:firstLine="720"/>
        <w:rPr>
          <w:rFonts w:ascii="Times New Roman" w:hAnsi="Times New Roman" w:eastAsia="Times New Roman" w:cs="Times New Roman"/>
          <w:color w:val="000000" w:themeColor="text1"/>
        </w:rPr>
      </w:pPr>
      <w:r w:rsidRPr="05878FCC">
        <w:rPr>
          <w:rFonts w:ascii="Times New Roman" w:hAnsi="Times New Roman" w:eastAsia="Times New Roman" w:cs="Times New Roman"/>
          <w:b/>
          <w:bCs/>
          <w:color w:val="000000" w:themeColor="text1"/>
        </w:rPr>
        <w:t>On-campus (non-urgent): Emory Police Department 404-727-6111</w:t>
      </w:r>
    </w:p>
    <w:p w:rsidR="05878FCC" w:rsidP="05878FCC" w:rsidRDefault="05878FCC" w14:paraId="4E31E9FC" w14:textId="77777777">
      <w:pPr>
        <w:ind w:firstLine="1440"/>
        <w:rPr>
          <w:rFonts w:ascii="Times New Roman" w:hAnsi="Times New Roman" w:eastAsia="Times New Roman" w:cs="Times New Roman"/>
          <w:color w:val="000000" w:themeColor="text1"/>
        </w:rPr>
      </w:pPr>
    </w:p>
    <w:p w:rsidR="7233C7DA" w:rsidP="05878FCC" w:rsidRDefault="7233C7DA" w14:paraId="6BEA5005" w14:textId="77777777">
      <w:pPr>
        <w:rPr>
          <w:rFonts w:ascii="Times New Roman" w:hAnsi="Times New Roman" w:eastAsia="Times New Roman" w:cs="Times New Roman"/>
          <w:color w:val="000000" w:themeColor="text1"/>
        </w:rPr>
      </w:pPr>
      <w:r w:rsidRPr="05878FCC">
        <w:rPr>
          <w:rFonts w:ascii="Times New Roman" w:hAnsi="Times New Roman" w:eastAsia="Times New Roman" w:cs="Times New Roman"/>
          <w:i/>
          <w:iCs/>
          <w:color w:val="000000" w:themeColor="text1"/>
        </w:rPr>
        <w:t>Urgent medical questions or concerns</w:t>
      </w:r>
    </w:p>
    <w:p w:rsidR="05878FCC" w:rsidP="05878FCC" w:rsidRDefault="05878FCC" w14:paraId="170CCA1A" w14:textId="77777777">
      <w:pPr>
        <w:ind w:left="720"/>
        <w:rPr>
          <w:rFonts w:ascii="Times New Roman" w:hAnsi="Times New Roman" w:eastAsia="Times New Roman" w:cs="Times New Roman"/>
          <w:color w:val="000000" w:themeColor="text1"/>
        </w:rPr>
      </w:pPr>
    </w:p>
    <w:p w:rsidR="7233C7DA" w:rsidP="05878FCC" w:rsidRDefault="7233C7DA" w14:paraId="60B20BB4" w14:textId="77777777">
      <w:pPr>
        <w:pStyle w:val="ListParagraph"/>
        <w:numPr>
          <w:ilvl w:val="0"/>
          <w:numId w:val="11"/>
        </w:numPr>
        <w:rPr>
          <w:rFonts w:asciiTheme="minorHAnsi" w:hAnsiTheme="minorHAnsi" w:eastAsiaTheme="minorEastAsia" w:cstheme="minorBidi"/>
          <w:color w:val="000000" w:themeColor="text1"/>
        </w:rPr>
      </w:pPr>
      <w:r w:rsidRPr="05878FCC">
        <w:rPr>
          <w:rFonts w:ascii="Times New Roman" w:hAnsi="Times New Roman" w:eastAsia="Times New Roman"/>
          <w:color w:val="000000" w:themeColor="text1"/>
        </w:rPr>
        <w:t xml:space="preserve">Contact the Emory University Student Health Services' on-call physician, call:           </w:t>
      </w:r>
      <w:r w:rsidRPr="05878FCC">
        <w:rPr>
          <w:rFonts w:ascii="Times New Roman" w:hAnsi="Times New Roman" w:eastAsia="Times New Roman"/>
          <w:b/>
          <w:bCs/>
          <w:color w:val="000000" w:themeColor="text1"/>
        </w:rPr>
        <w:t xml:space="preserve"> 404-727-7551 </w:t>
      </w:r>
      <w:r w:rsidRPr="05878FCC">
        <w:rPr>
          <w:rFonts w:ascii="Times New Roman" w:hAnsi="Times New Roman" w:eastAsia="Times New Roman"/>
          <w:color w:val="000000" w:themeColor="text1"/>
        </w:rPr>
        <w:t>and press "0."</w:t>
      </w:r>
    </w:p>
    <w:p w:rsidR="05878FCC" w:rsidP="05878FCC" w:rsidRDefault="05878FCC" w14:paraId="2977E470" w14:textId="77777777">
      <w:pPr>
        <w:rPr>
          <w:rFonts w:ascii="Times New Roman" w:hAnsi="Times New Roman" w:eastAsia="Times New Roman" w:cs="Times New Roman"/>
          <w:color w:val="000000" w:themeColor="text1"/>
        </w:rPr>
      </w:pPr>
    </w:p>
    <w:p w:rsidR="7233C7DA" w:rsidP="05878FCC" w:rsidRDefault="7233C7DA" w14:paraId="778373AD" w14:textId="77777777">
      <w:pPr>
        <w:rPr>
          <w:rFonts w:ascii="Times New Roman" w:hAnsi="Times New Roman" w:eastAsia="Times New Roman" w:cs="Times New Roman"/>
          <w:color w:val="000000" w:themeColor="text1"/>
        </w:rPr>
      </w:pPr>
      <w:r w:rsidRPr="05878FCC">
        <w:rPr>
          <w:rFonts w:ascii="Times New Roman" w:hAnsi="Times New Roman" w:eastAsia="Times New Roman" w:cs="Times New Roman"/>
          <w:i/>
          <w:iCs/>
          <w:color w:val="000000" w:themeColor="text1"/>
        </w:rPr>
        <w:t>Mental health emergency</w:t>
      </w:r>
    </w:p>
    <w:p w:rsidR="05878FCC" w:rsidP="05878FCC" w:rsidRDefault="05878FCC" w14:paraId="08F9AFA2" w14:textId="77777777">
      <w:pPr>
        <w:ind w:firstLine="1440"/>
        <w:rPr>
          <w:rFonts w:ascii="Times New Roman" w:hAnsi="Times New Roman" w:eastAsia="Times New Roman" w:cs="Times New Roman"/>
          <w:color w:val="000000" w:themeColor="text1"/>
        </w:rPr>
      </w:pPr>
    </w:p>
    <w:p w:rsidR="7233C7DA" w:rsidP="05878FCC" w:rsidRDefault="7233C7DA" w14:paraId="6DD39006" w14:textId="77777777">
      <w:pPr>
        <w:pStyle w:val="ListParagraph"/>
        <w:numPr>
          <w:ilvl w:val="0"/>
          <w:numId w:val="11"/>
        </w:numPr>
        <w:rPr>
          <w:rFonts w:asciiTheme="minorHAnsi" w:hAnsiTheme="minorHAnsi" w:eastAsiaTheme="minorEastAsia" w:cstheme="minorBidi"/>
          <w:color w:val="000000" w:themeColor="text1"/>
        </w:rPr>
      </w:pPr>
      <w:r w:rsidRPr="05878FCC">
        <w:rPr>
          <w:rFonts w:ascii="Times New Roman" w:hAnsi="Times New Roman" w:eastAsia="Times New Roman"/>
          <w:color w:val="000000" w:themeColor="text1"/>
        </w:rPr>
        <w:t>Contact Emergency Responders and/or Emory Police Department; Emory Police Dispatcher will assist you.</w:t>
      </w:r>
    </w:p>
    <w:p w:rsidR="7233C7DA" w:rsidP="05878FCC" w:rsidRDefault="7233C7DA" w14:paraId="68491C88" w14:textId="77777777">
      <w:pPr>
        <w:ind w:left="720" w:firstLine="720"/>
        <w:rPr>
          <w:rFonts w:ascii="Times New Roman" w:hAnsi="Times New Roman" w:eastAsia="Times New Roman" w:cs="Times New Roman"/>
          <w:color w:val="000000" w:themeColor="text1"/>
        </w:rPr>
      </w:pPr>
      <w:r w:rsidRPr="05878FCC">
        <w:rPr>
          <w:rFonts w:ascii="Times New Roman" w:hAnsi="Times New Roman" w:eastAsia="Times New Roman" w:cs="Times New Roman"/>
          <w:b/>
          <w:bCs/>
          <w:color w:val="000000" w:themeColor="text1"/>
        </w:rPr>
        <w:t>Off-campus: 911</w:t>
      </w:r>
    </w:p>
    <w:p w:rsidR="7233C7DA" w:rsidP="05878FCC" w:rsidRDefault="7233C7DA" w14:paraId="57D86C0A" w14:textId="77777777">
      <w:pPr>
        <w:ind w:firstLine="1440"/>
        <w:rPr>
          <w:rFonts w:ascii="Times New Roman" w:hAnsi="Times New Roman" w:eastAsia="Times New Roman" w:cs="Times New Roman"/>
          <w:color w:val="000000" w:themeColor="text1"/>
        </w:rPr>
      </w:pPr>
      <w:r w:rsidRPr="05878FCC">
        <w:rPr>
          <w:rFonts w:ascii="Times New Roman" w:hAnsi="Times New Roman" w:eastAsia="Times New Roman" w:cs="Times New Roman"/>
          <w:b/>
          <w:bCs/>
          <w:color w:val="000000" w:themeColor="text1"/>
        </w:rPr>
        <w:t>On-campus: Emory Police Department 404-727-6111</w:t>
      </w:r>
    </w:p>
    <w:p w:rsidR="7233C7DA" w:rsidP="05878FCC" w:rsidRDefault="7233C7DA" w14:paraId="24B5A549" w14:textId="77777777">
      <w:pPr>
        <w:spacing w:beforeAutospacing="1" w:afterAutospacing="1"/>
        <w:rPr>
          <w:rFonts w:ascii="Times New Roman" w:hAnsi="Times New Roman" w:eastAsia="Times New Roman" w:cs="Times New Roman"/>
          <w:color w:val="000000" w:themeColor="text1"/>
        </w:rPr>
      </w:pPr>
      <w:r w:rsidRPr="05878FCC">
        <w:rPr>
          <w:rFonts w:ascii="Times New Roman" w:hAnsi="Times New Roman" w:eastAsia="Times New Roman" w:cs="Times New Roman"/>
          <w:i/>
          <w:iCs/>
          <w:color w:val="000000" w:themeColor="text1"/>
        </w:rPr>
        <w:t>Non-urgent mental health situations</w:t>
      </w:r>
    </w:p>
    <w:p w:rsidR="7233C7DA" w:rsidP="05878FCC" w:rsidRDefault="7233C7DA" w14:paraId="67929957" w14:textId="77777777">
      <w:pPr>
        <w:pStyle w:val="ListParagraph"/>
        <w:numPr>
          <w:ilvl w:val="0"/>
          <w:numId w:val="11"/>
        </w:numPr>
        <w:spacing w:beforeAutospacing="1" w:afterAutospacing="1"/>
        <w:rPr>
          <w:rFonts w:asciiTheme="minorHAnsi" w:hAnsiTheme="minorHAnsi" w:eastAsiaTheme="minorEastAsia" w:cstheme="minorBidi"/>
          <w:color w:val="000000" w:themeColor="text1"/>
        </w:rPr>
      </w:pPr>
      <w:r w:rsidRPr="05878FCC">
        <w:rPr>
          <w:rFonts w:ascii="Times New Roman" w:hAnsi="Times New Roman" w:eastAsia="Times New Roman"/>
          <w:color w:val="000000" w:themeColor="text1"/>
        </w:rPr>
        <w:t xml:space="preserve">Contact the Emory </w:t>
      </w:r>
      <w:proofErr w:type="spellStart"/>
      <w:r w:rsidRPr="05878FCC">
        <w:rPr>
          <w:rFonts w:ascii="Times New Roman" w:hAnsi="Times New Roman" w:eastAsia="Times New Roman"/>
          <w:color w:val="000000" w:themeColor="text1"/>
        </w:rPr>
        <w:t>HelpLine</w:t>
      </w:r>
      <w:proofErr w:type="spellEnd"/>
      <w:r w:rsidRPr="05878FCC">
        <w:rPr>
          <w:rFonts w:ascii="Times New Roman" w:hAnsi="Times New Roman" w:eastAsia="Times New Roman"/>
          <w:color w:val="000000" w:themeColor="text1"/>
        </w:rPr>
        <w:t xml:space="preserve"> at </w:t>
      </w:r>
      <w:r w:rsidRPr="05878FCC">
        <w:rPr>
          <w:rFonts w:ascii="Times New Roman" w:hAnsi="Times New Roman" w:eastAsia="Times New Roman"/>
          <w:b/>
          <w:bCs/>
          <w:color w:val="000000" w:themeColor="text1"/>
        </w:rPr>
        <w:t>404-727-4357 (HELP)</w:t>
      </w:r>
      <w:r w:rsidRPr="05878FCC">
        <w:rPr>
          <w:rFonts w:ascii="Times New Roman" w:hAnsi="Times New Roman" w:eastAsia="Times New Roman"/>
          <w:color w:val="000000" w:themeColor="text1"/>
        </w:rPr>
        <w:t xml:space="preserve">.  The </w:t>
      </w:r>
      <w:proofErr w:type="spellStart"/>
      <w:r w:rsidRPr="05878FCC">
        <w:rPr>
          <w:rFonts w:ascii="Times New Roman" w:hAnsi="Times New Roman" w:eastAsia="Times New Roman"/>
          <w:color w:val="000000" w:themeColor="text1"/>
        </w:rPr>
        <w:t>HelpLine</w:t>
      </w:r>
      <w:proofErr w:type="spellEnd"/>
      <w:r w:rsidRPr="05878FCC">
        <w:rPr>
          <w:rFonts w:ascii="Times New Roman" w:hAnsi="Times New Roman" w:eastAsia="Times New Roman"/>
          <w:color w:val="000000" w:themeColor="text1"/>
        </w:rPr>
        <w:t xml:space="preserve"> is an anonymous, peer counseling telephone service that is </w:t>
      </w:r>
      <w:r w:rsidRPr="05878FCC">
        <w:rPr>
          <w:rFonts w:ascii="Times New Roman" w:hAnsi="Times New Roman" w:eastAsia="Times New Roman"/>
          <w:b/>
          <w:bCs/>
          <w:color w:val="000000" w:themeColor="text1"/>
        </w:rPr>
        <w:t>open from 8:30 PM-1:00 AM, 7 days per week.</w:t>
      </w:r>
      <w:r w:rsidRPr="05878FCC">
        <w:rPr>
          <w:rFonts w:ascii="Times New Roman" w:hAnsi="Times New Roman" w:eastAsia="Times New Roman"/>
          <w:color w:val="000000" w:themeColor="text1"/>
        </w:rPr>
        <w:t xml:space="preserve">  The Line is open during the regular academic year and closes for all major student holidays.</w:t>
      </w:r>
    </w:p>
    <w:p w:rsidR="7233C7DA" w:rsidP="05878FCC" w:rsidRDefault="7233C7DA" w14:paraId="7E1184CE" w14:textId="77777777">
      <w:pPr>
        <w:spacing w:beforeAutospacing="1" w:afterAutospacing="1"/>
        <w:rPr>
          <w:rFonts w:ascii="Times New Roman" w:hAnsi="Times New Roman" w:eastAsia="Times New Roman" w:cs="Times New Roman"/>
          <w:color w:val="000000" w:themeColor="text1"/>
        </w:rPr>
      </w:pPr>
      <w:r w:rsidRPr="05878FCC">
        <w:rPr>
          <w:rFonts w:ascii="Times New Roman" w:hAnsi="Times New Roman" w:eastAsia="Times New Roman" w:cs="Times New Roman"/>
          <w:i/>
          <w:iCs/>
          <w:color w:val="000000" w:themeColor="text1"/>
        </w:rPr>
        <w:t>Psychiatry</w:t>
      </w:r>
    </w:p>
    <w:p w:rsidR="7233C7DA" w:rsidP="05878FCC" w:rsidRDefault="7233C7DA" w14:paraId="0120C9C0" w14:textId="77777777">
      <w:pPr>
        <w:pStyle w:val="ListParagraph"/>
        <w:numPr>
          <w:ilvl w:val="0"/>
          <w:numId w:val="11"/>
        </w:numPr>
        <w:spacing w:beforeAutospacing="1" w:afterAutospacing="1"/>
        <w:rPr>
          <w:rFonts w:asciiTheme="minorHAnsi" w:hAnsiTheme="minorHAnsi" w:eastAsiaTheme="minorEastAsia" w:cstheme="minorBidi"/>
          <w:color w:val="000000" w:themeColor="text1"/>
        </w:rPr>
      </w:pPr>
      <w:r w:rsidRPr="05878FCC">
        <w:rPr>
          <w:rFonts w:ascii="Times New Roman" w:hAnsi="Times New Roman" w:eastAsia="Times New Roman"/>
          <w:color w:val="000000" w:themeColor="text1"/>
        </w:rPr>
        <w:t xml:space="preserve">Contact an Emory Healthcare psychiatrist-on-call </w:t>
      </w:r>
      <w:r w:rsidRPr="05878FCC">
        <w:rPr>
          <w:rFonts w:ascii="Times New Roman" w:hAnsi="Times New Roman" w:eastAsia="Times New Roman"/>
          <w:color w:val="000000" w:themeColor="text1"/>
          <w:u w:val="single"/>
        </w:rPr>
        <w:t xml:space="preserve">during </w:t>
      </w:r>
      <w:proofErr w:type="spellStart"/>
      <w:r w:rsidRPr="05878FCC">
        <w:rPr>
          <w:rFonts w:ascii="Times New Roman" w:hAnsi="Times New Roman" w:eastAsia="Times New Roman"/>
          <w:color w:val="000000" w:themeColor="text1"/>
          <w:u w:val="single"/>
        </w:rPr>
        <w:t>after hours</w:t>
      </w:r>
      <w:proofErr w:type="spellEnd"/>
      <w:r w:rsidRPr="05878FCC">
        <w:rPr>
          <w:rFonts w:ascii="Times New Roman" w:hAnsi="Times New Roman" w:eastAsia="Times New Roman"/>
          <w:color w:val="000000" w:themeColor="text1"/>
          <w:u w:val="single"/>
        </w:rPr>
        <w:t xml:space="preserve"> or weekends</w:t>
      </w:r>
      <w:r w:rsidRPr="05878FCC">
        <w:rPr>
          <w:rFonts w:ascii="Times New Roman" w:hAnsi="Times New Roman" w:eastAsia="Times New Roman"/>
          <w:color w:val="000000" w:themeColor="text1"/>
        </w:rPr>
        <w:t xml:space="preserve"> at:  </w:t>
      </w:r>
      <w:r w:rsidRPr="05878FCC">
        <w:rPr>
          <w:rFonts w:ascii="Times New Roman" w:hAnsi="Times New Roman" w:eastAsia="Times New Roman"/>
          <w:b/>
          <w:bCs/>
          <w:color w:val="000000" w:themeColor="text1"/>
        </w:rPr>
        <w:t>404-778-5000.</w:t>
      </w:r>
    </w:p>
    <w:p w:rsidR="7233C7DA" w:rsidP="05878FCC" w:rsidRDefault="7233C7DA" w14:paraId="61E8886A" w14:textId="77777777">
      <w:pPr>
        <w:spacing w:beforeAutospacing="1" w:afterAutospacing="1"/>
        <w:rPr>
          <w:rFonts w:ascii="Times New Roman" w:hAnsi="Times New Roman" w:eastAsia="Times New Roman" w:cs="Times New Roman"/>
          <w:color w:val="000000" w:themeColor="text1"/>
        </w:rPr>
      </w:pPr>
      <w:r w:rsidRPr="05878FCC">
        <w:rPr>
          <w:rFonts w:ascii="Times New Roman" w:hAnsi="Times New Roman" w:eastAsia="Times New Roman" w:cs="Times New Roman"/>
          <w:i/>
          <w:iCs/>
          <w:color w:val="000000" w:themeColor="text1"/>
        </w:rPr>
        <w:t>Sexual Assault</w:t>
      </w:r>
    </w:p>
    <w:p w:rsidR="7233C7DA" w:rsidP="05878FCC" w:rsidRDefault="7233C7DA" w14:paraId="30C63728" w14:textId="77777777">
      <w:pPr>
        <w:pStyle w:val="ListParagraph"/>
        <w:numPr>
          <w:ilvl w:val="0"/>
          <w:numId w:val="11"/>
        </w:numPr>
        <w:spacing w:beforeAutospacing="1" w:afterAutospacing="1"/>
        <w:rPr>
          <w:rFonts w:asciiTheme="minorHAnsi" w:hAnsiTheme="minorHAnsi" w:eastAsiaTheme="minorEastAsia" w:cstheme="minorBidi"/>
          <w:color w:val="000000" w:themeColor="text1"/>
        </w:rPr>
      </w:pPr>
      <w:r w:rsidRPr="05878FCC">
        <w:rPr>
          <w:rFonts w:ascii="Times New Roman" w:hAnsi="Times New Roman" w:eastAsia="Times New Roman"/>
          <w:color w:val="000000" w:themeColor="text1"/>
        </w:rPr>
        <w:t xml:space="preserve">Contact the DeKalb Rape Crisis Center at: </w:t>
      </w:r>
      <w:r w:rsidRPr="05878FCC">
        <w:rPr>
          <w:rFonts w:ascii="Times New Roman" w:hAnsi="Times New Roman" w:eastAsia="Times New Roman"/>
          <w:b/>
          <w:bCs/>
          <w:color w:val="000000" w:themeColor="text1"/>
        </w:rPr>
        <w:t>404-377-1429</w:t>
      </w:r>
    </w:p>
    <w:p w:rsidR="7233C7DA" w:rsidP="05878FCC" w:rsidRDefault="7233C7DA" w14:paraId="3F3EC702" w14:textId="77777777">
      <w:pPr>
        <w:rPr>
          <w:rFonts w:ascii="Times New Roman" w:hAnsi="Times New Roman" w:eastAsia="Times New Roman" w:cs="Times New Roman"/>
          <w:color w:val="000000" w:themeColor="text1"/>
        </w:rPr>
      </w:pPr>
      <w:r w:rsidRPr="05878FCC">
        <w:rPr>
          <w:rFonts w:ascii="Times New Roman" w:hAnsi="Times New Roman" w:eastAsia="Times New Roman" w:cs="Times New Roman"/>
          <w:b/>
          <w:bCs/>
          <w:color w:val="000000" w:themeColor="text1"/>
        </w:rPr>
        <w:lastRenderedPageBreak/>
        <w:t>Links to Emergency Information on Emory University Website</w:t>
      </w:r>
    </w:p>
    <w:p w:rsidR="7233C7DA" w:rsidP="05878FCC" w:rsidRDefault="00000000" w14:paraId="66656A85" w14:textId="77777777">
      <w:pPr>
        <w:rPr>
          <w:rFonts w:ascii="Calibri" w:hAnsi="Calibri" w:eastAsia="Calibri" w:cs="Calibri"/>
          <w:color w:val="000000" w:themeColor="text1"/>
          <w:sz w:val="22"/>
          <w:szCs w:val="22"/>
        </w:rPr>
      </w:pPr>
      <w:hyperlink r:id="rId54">
        <w:r w:rsidRPr="05878FCC" w:rsidR="7233C7DA">
          <w:rPr>
            <w:rStyle w:val="Hyperlink"/>
            <w:rFonts w:ascii="Times New Roman" w:hAnsi="Times New Roman" w:eastAsia="Times New Roman" w:cs="Times New Roman"/>
          </w:rPr>
          <w:t>http://studenthealth.emory.edu/hs/hs_emergencyinfo.php</w:t>
        </w:r>
      </w:hyperlink>
    </w:p>
    <w:p w:rsidR="7233C7DA" w:rsidP="05878FCC" w:rsidRDefault="00000000" w14:paraId="5BB46581" w14:textId="77777777">
      <w:pPr>
        <w:rPr>
          <w:rFonts w:ascii="Times New Roman" w:hAnsi="Times New Roman" w:eastAsia="Times New Roman" w:cs="Times New Roman"/>
          <w:color w:val="000000" w:themeColor="text1"/>
        </w:rPr>
      </w:pPr>
      <w:hyperlink r:id="rId55">
        <w:r w:rsidRPr="05878FCC" w:rsidR="7233C7DA">
          <w:rPr>
            <w:rStyle w:val="Hyperlink"/>
            <w:rFonts w:ascii="Times New Roman" w:hAnsi="Times New Roman" w:eastAsia="Times New Roman" w:cs="Times New Roman"/>
          </w:rPr>
          <w:t>http://www.emory.edu/home/emergency/index.html</w:t>
        </w:r>
      </w:hyperlink>
      <w:r w:rsidRPr="05878FCC" w:rsidR="7233C7DA">
        <w:rPr>
          <w:rFonts w:ascii="Times New Roman" w:hAnsi="Times New Roman" w:eastAsia="Times New Roman" w:cs="Times New Roman"/>
          <w:color w:val="000000" w:themeColor="text1"/>
        </w:rPr>
        <w:t xml:space="preserve"> (Phone numbers only)</w:t>
      </w:r>
    </w:p>
    <w:p w:rsidR="05878FCC" w:rsidP="05878FCC" w:rsidRDefault="05878FCC" w14:paraId="32A6E300" w14:textId="77777777">
      <w:pPr>
        <w:jc w:val="center"/>
        <w:rPr>
          <w:rFonts w:ascii="Times New Roman" w:hAnsi="Times New Roman" w:cs="Times New Roman"/>
          <w:b/>
          <w:bCs/>
          <w:sz w:val="32"/>
          <w:szCs w:val="32"/>
        </w:rPr>
      </w:pPr>
    </w:p>
    <w:p w:rsidR="05878FCC" w:rsidP="05878FCC" w:rsidRDefault="05878FCC" w14:paraId="475F485F" w14:textId="77777777">
      <w:pPr>
        <w:jc w:val="center"/>
        <w:rPr>
          <w:rFonts w:ascii="Times New Roman" w:hAnsi="Times New Roman" w:cs="Times New Roman"/>
          <w:b/>
          <w:bCs/>
          <w:sz w:val="32"/>
          <w:szCs w:val="32"/>
        </w:rPr>
      </w:pPr>
    </w:p>
    <w:p w:rsidR="0029040D" w:rsidP="0029040D" w:rsidRDefault="0029040D" w14:paraId="2D684865" w14:textId="77777777">
      <w:pPr>
        <w:pStyle w:val="NoSpacing"/>
        <w:jc w:val="center"/>
        <w:rPr>
          <w:b/>
          <w:sz w:val="24"/>
        </w:rPr>
      </w:pPr>
    </w:p>
    <w:p w:rsidR="00252A05" w:rsidP="0029040D" w:rsidRDefault="00252A05" w14:paraId="14AE030A" w14:textId="77777777">
      <w:pPr>
        <w:pStyle w:val="NoSpacing"/>
        <w:jc w:val="center"/>
        <w:rPr>
          <w:b/>
          <w:sz w:val="24"/>
        </w:rPr>
      </w:pPr>
    </w:p>
    <w:p w:rsidRPr="00D14667" w:rsidR="0029040D" w:rsidP="0029040D" w:rsidRDefault="0029040D" w14:paraId="72B760E2" w14:textId="77777777">
      <w:pPr>
        <w:pStyle w:val="NoSpacing"/>
        <w:jc w:val="center"/>
        <w:rPr>
          <w:rFonts w:asciiTheme="majorBidi" w:hAnsiTheme="majorBidi" w:cstheme="majorBidi"/>
          <w:b/>
          <w:sz w:val="24"/>
        </w:rPr>
      </w:pPr>
      <w:r w:rsidRPr="00D14667">
        <w:rPr>
          <w:rFonts w:asciiTheme="majorBidi" w:hAnsiTheme="majorBidi" w:cstheme="majorBidi"/>
          <w:b/>
          <w:sz w:val="24"/>
        </w:rPr>
        <w:t>STEWARDS OF CHILDREN</w:t>
      </w:r>
    </w:p>
    <w:p w:rsidRPr="00D14667" w:rsidR="0029040D" w:rsidP="0029040D" w:rsidRDefault="0029040D" w14:paraId="000CBE88" w14:textId="77777777">
      <w:pPr>
        <w:pStyle w:val="NoSpacing"/>
        <w:jc w:val="center"/>
        <w:rPr>
          <w:rFonts w:asciiTheme="majorBidi" w:hAnsiTheme="majorBidi" w:cstheme="majorBidi"/>
          <w:b/>
        </w:rPr>
      </w:pPr>
      <w:r w:rsidRPr="00D14667">
        <w:rPr>
          <w:rFonts w:asciiTheme="majorBidi" w:hAnsiTheme="majorBidi" w:cstheme="majorBidi"/>
          <w:b/>
        </w:rPr>
        <w:t xml:space="preserve">Adults protecting children from </w:t>
      </w:r>
      <w:proofErr w:type="gramStart"/>
      <w:r w:rsidRPr="00D14667">
        <w:rPr>
          <w:rFonts w:asciiTheme="majorBidi" w:hAnsiTheme="majorBidi" w:cstheme="majorBidi"/>
          <w:b/>
        </w:rPr>
        <w:t>abuse</w:t>
      </w:r>
      <w:proofErr w:type="gramEnd"/>
    </w:p>
    <w:p w:rsidRPr="00D14667" w:rsidR="0029040D" w:rsidP="0029040D" w:rsidRDefault="0029040D" w14:paraId="03F627C6" w14:textId="77777777">
      <w:pPr>
        <w:pStyle w:val="NoSpacing"/>
        <w:rPr>
          <w:rFonts w:asciiTheme="majorBidi" w:hAnsiTheme="majorBidi" w:cstheme="majorBidi"/>
        </w:rPr>
      </w:pPr>
    </w:p>
    <w:p w:rsidRPr="00D14667" w:rsidR="0029040D" w:rsidP="0029040D" w:rsidRDefault="0029040D" w14:paraId="15608B89" w14:textId="77777777">
      <w:pPr>
        <w:pStyle w:val="NoSpacing"/>
        <w:rPr>
          <w:rFonts w:asciiTheme="majorBidi" w:hAnsiTheme="majorBidi" w:cstheme="majorBidi"/>
        </w:rPr>
      </w:pPr>
      <w:r w:rsidRPr="00D14667">
        <w:rPr>
          <w:rFonts w:asciiTheme="majorBidi" w:hAnsiTheme="majorBidi" w:cstheme="majorBidi"/>
        </w:rPr>
        <w:t xml:space="preserve">Emory University’s Policy 4.119 (http://policies.emory.edu/4.119) Child Abuse Reporting, in accordance with Georgia law, requires all Emory University faculty, staff, volunteers, students and </w:t>
      </w:r>
      <w:proofErr w:type="gramStart"/>
      <w:r w:rsidRPr="00D14667">
        <w:rPr>
          <w:rFonts w:asciiTheme="majorBidi" w:hAnsiTheme="majorBidi" w:cstheme="majorBidi"/>
        </w:rPr>
        <w:t>Third-Parties</w:t>
      </w:r>
      <w:proofErr w:type="gramEnd"/>
      <w:r w:rsidRPr="00D14667">
        <w:rPr>
          <w:rFonts w:asciiTheme="majorBidi" w:hAnsiTheme="majorBidi" w:cstheme="majorBidi"/>
        </w:rPr>
        <w:t xml:space="preserve"> to report suspected child abuse of which they are made aware in their employment or other duties, on or off-campus.  Any Emory University faculty, staff, or students who fail to report a case of suspected child abuse is subject to disciplinary action, which could include termination (if a faculty or staff member) or expulsion (if a student.)</w:t>
      </w:r>
    </w:p>
    <w:p w:rsidRPr="00D14667" w:rsidR="0029040D" w:rsidP="0029040D" w:rsidRDefault="0029040D" w14:paraId="33D5B52C" w14:textId="77777777">
      <w:pPr>
        <w:pStyle w:val="NoSpacing"/>
        <w:rPr>
          <w:rFonts w:asciiTheme="majorBidi" w:hAnsiTheme="majorBidi" w:cstheme="majorBidi"/>
        </w:rPr>
      </w:pPr>
    </w:p>
    <w:p w:rsidRPr="00D14667" w:rsidR="0029040D" w:rsidP="0029040D" w:rsidRDefault="0029040D" w14:paraId="28941552" w14:textId="77777777">
      <w:pPr>
        <w:pStyle w:val="NoSpacing"/>
        <w:rPr>
          <w:rFonts w:asciiTheme="majorBidi" w:hAnsiTheme="majorBidi" w:cstheme="majorBidi"/>
        </w:rPr>
      </w:pPr>
      <w:r w:rsidRPr="00D14667">
        <w:rPr>
          <w:rFonts w:asciiTheme="majorBidi" w:hAnsiTheme="majorBidi" w:cstheme="majorBidi"/>
        </w:rPr>
        <w:t>In addition, the United Methodist Discipline (2012, p 341.5) requires clergy of The United Methodist Church—including Student Local Pastors—to report cases of suspected child abuse or neglect, regardless of confessional confidences.</w:t>
      </w:r>
    </w:p>
    <w:p w:rsidRPr="00D14667" w:rsidR="0029040D" w:rsidP="0029040D" w:rsidRDefault="0029040D" w14:paraId="5402C53A" w14:textId="77777777">
      <w:pPr>
        <w:pStyle w:val="NoSpacing"/>
        <w:rPr>
          <w:rFonts w:asciiTheme="majorBidi" w:hAnsiTheme="majorBidi" w:cstheme="majorBidi"/>
          <w:b/>
        </w:rPr>
      </w:pPr>
    </w:p>
    <w:p w:rsidRPr="00D14667" w:rsidR="0029040D" w:rsidP="0029040D" w:rsidRDefault="0029040D" w14:paraId="09552521" w14:textId="77777777">
      <w:pPr>
        <w:pStyle w:val="NoSpacing"/>
        <w:rPr>
          <w:rFonts w:asciiTheme="majorBidi" w:hAnsiTheme="majorBidi" w:cstheme="majorBidi"/>
          <w:b/>
        </w:rPr>
      </w:pPr>
      <w:r w:rsidRPr="00D14667">
        <w:rPr>
          <w:rFonts w:asciiTheme="majorBidi" w:hAnsiTheme="majorBidi" w:cstheme="majorBidi"/>
          <w:b/>
        </w:rPr>
        <w:t>Given these policies, a “reporting tree” for use by Candler student interns has been established:</w:t>
      </w:r>
    </w:p>
    <w:p w:rsidRPr="00D14667" w:rsidR="0029040D" w:rsidP="0029040D" w:rsidRDefault="0029040D" w14:paraId="227E1B69" w14:textId="77777777">
      <w:pPr>
        <w:pStyle w:val="NoSpacing"/>
        <w:rPr>
          <w:rFonts w:asciiTheme="majorBidi" w:hAnsiTheme="majorBidi" w:cstheme="majorBidi"/>
        </w:rPr>
      </w:pPr>
    </w:p>
    <w:p w:rsidRPr="00D14667" w:rsidR="0029040D" w:rsidP="0029040D" w:rsidRDefault="0029040D" w14:paraId="5AEE5C5E" w14:textId="77777777">
      <w:pPr>
        <w:pStyle w:val="NoSpacing"/>
        <w:numPr>
          <w:ilvl w:val="0"/>
          <w:numId w:val="54"/>
        </w:numPr>
        <w:rPr>
          <w:rFonts w:asciiTheme="majorBidi" w:hAnsiTheme="majorBidi" w:cstheme="majorBidi"/>
        </w:rPr>
      </w:pPr>
      <w:r w:rsidRPr="00D14667">
        <w:rPr>
          <w:rFonts w:asciiTheme="majorBidi" w:hAnsiTheme="majorBidi" w:cstheme="majorBidi"/>
        </w:rPr>
        <w:t xml:space="preserve">Report suspicions of child abuse immediately to the site mentor and/or an individual designated by the site and articulated through a “Safe Sanctuaries” or other policy regarding the mandatory reporting of suspicions of child abuse.  If the site is in Georgia, the site’s designated authority is required to report suspicions within 24 hours with a law enforcement agency or Division of Family and Children Services.  </w:t>
      </w:r>
    </w:p>
    <w:p w:rsidRPr="00D14667" w:rsidR="0029040D" w:rsidP="0029040D" w:rsidRDefault="0029040D" w14:paraId="055A5818" w14:textId="77777777">
      <w:pPr>
        <w:pStyle w:val="NoSpacing"/>
        <w:ind w:left="720"/>
        <w:rPr>
          <w:rFonts w:asciiTheme="majorBidi" w:hAnsiTheme="majorBidi" w:cstheme="majorBidi"/>
        </w:rPr>
      </w:pPr>
    </w:p>
    <w:p w:rsidRPr="00D14667" w:rsidR="0029040D" w:rsidP="0029040D" w:rsidRDefault="0029040D" w14:paraId="75F2514E" w14:textId="77777777">
      <w:pPr>
        <w:pStyle w:val="NoSpacing"/>
        <w:numPr>
          <w:ilvl w:val="0"/>
          <w:numId w:val="54"/>
        </w:numPr>
        <w:rPr>
          <w:rFonts w:asciiTheme="majorBidi" w:hAnsiTheme="majorBidi" w:cstheme="majorBidi"/>
        </w:rPr>
      </w:pPr>
      <w:r w:rsidRPr="00D14667">
        <w:rPr>
          <w:rFonts w:asciiTheme="majorBidi" w:hAnsiTheme="majorBidi" w:cstheme="majorBidi"/>
        </w:rPr>
        <w:t xml:space="preserve">Report suspicions of child abuse to the teaching supervisor AND the Director of Contextual Education I (if enrolled in Con Ed I) or Director of Contextual Education II (if enrolled in Con Ed II, Teaching Parish, Contextual Education for Anglican Students, or an internship.)  </w:t>
      </w:r>
    </w:p>
    <w:p w:rsidRPr="00D14667" w:rsidR="0029040D" w:rsidP="0029040D" w:rsidRDefault="0029040D" w14:paraId="6C260D34" w14:textId="77777777">
      <w:pPr>
        <w:pStyle w:val="NoSpacing"/>
        <w:rPr>
          <w:rFonts w:asciiTheme="majorBidi" w:hAnsiTheme="majorBidi" w:cstheme="majorBidi"/>
        </w:rPr>
      </w:pPr>
    </w:p>
    <w:p w:rsidRPr="00D14667" w:rsidR="0029040D" w:rsidP="0029040D" w:rsidRDefault="0029040D" w14:paraId="0AD56514" w14:textId="77777777">
      <w:pPr>
        <w:pStyle w:val="NoSpacing"/>
        <w:numPr>
          <w:ilvl w:val="0"/>
          <w:numId w:val="54"/>
        </w:numPr>
        <w:rPr>
          <w:rFonts w:asciiTheme="majorBidi" w:hAnsiTheme="majorBidi" w:cstheme="majorBidi"/>
        </w:rPr>
      </w:pPr>
      <w:r w:rsidRPr="00D14667">
        <w:rPr>
          <w:rFonts w:asciiTheme="majorBidi" w:hAnsiTheme="majorBidi" w:cstheme="majorBidi"/>
        </w:rPr>
        <w:t xml:space="preserve">The Directors of Contextual Education I and II, as required by Emory University, will inform the Emory Police Department of this report and will tell the student when the report has been passed to the Emory Police Department. </w:t>
      </w:r>
    </w:p>
    <w:p w:rsidRPr="00D14667" w:rsidR="0029040D" w:rsidP="0029040D" w:rsidRDefault="0029040D" w14:paraId="37935402" w14:textId="77777777">
      <w:pPr>
        <w:pStyle w:val="NoSpacing"/>
        <w:rPr>
          <w:rFonts w:asciiTheme="majorBidi" w:hAnsiTheme="majorBidi" w:cstheme="majorBidi"/>
        </w:rPr>
      </w:pPr>
    </w:p>
    <w:p w:rsidRPr="00D14667" w:rsidR="0029040D" w:rsidP="0029040D" w:rsidRDefault="0029040D" w14:paraId="2A0A9CDB" w14:textId="77777777">
      <w:pPr>
        <w:pStyle w:val="NoSpacing"/>
        <w:numPr>
          <w:ilvl w:val="0"/>
          <w:numId w:val="54"/>
        </w:numPr>
        <w:rPr>
          <w:rFonts w:asciiTheme="majorBidi" w:hAnsiTheme="majorBidi" w:cstheme="majorBidi"/>
        </w:rPr>
      </w:pPr>
      <w:r w:rsidRPr="00D14667">
        <w:rPr>
          <w:rFonts w:asciiTheme="majorBidi" w:hAnsiTheme="majorBidi" w:cstheme="majorBidi"/>
        </w:rPr>
        <w:t>The Emory Police Department will report suspected child abuse to the Division of Family and Children Services in the county where the child lives or where the abuse was witnessed within 24 hours of receiving the report.  Reporting to the Emory Police Department satisfies Emory University’s expectation for reporting suspicions of child abuse.</w:t>
      </w:r>
    </w:p>
    <w:p w:rsidRPr="00D14667" w:rsidR="0029040D" w:rsidP="0029040D" w:rsidRDefault="0029040D" w14:paraId="74304603" w14:textId="77777777">
      <w:pPr>
        <w:pStyle w:val="NoSpacing"/>
        <w:rPr>
          <w:rFonts w:asciiTheme="majorBidi" w:hAnsiTheme="majorBidi" w:cstheme="majorBidi"/>
        </w:rPr>
      </w:pPr>
    </w:p>
    <w:p w:rsidRPr="00D14667" w:rsidR="0029040D" w:rsidP="0029040D" w:rsidRDefault="0029040D" w14:paraId="7AFAD3BA" w14:textId="77777777">
      <w:pPr>
        <w:pStyle w:val="NoSpacing"/>
        <w:rPr>
          <w:rFonts w:asciiTheme="majorBidi" w:hAnsiTheme="majorBidi" w:cstheme="majorBidi"/>
        </w:rPr>
      </w:pPr>
      <w:r w:rsidRPr="00D14667">
        <w:rPr>
          <w:rFonts w:asciiTheme="majorBidi" w:hAnsiTheme="majorBidi" w:cstheme="majorBidi"/>
        </w:rPr>
        <w:t xml:space="preserve">It is Emory’s policy that no faculty, staff, or student member of the Emory Community making a good-faith report of suspected abuse or neglect will be retaliated against in the terms and conditions of employment or educational program. </w:t>
      </w:r>
    </w:p>
    <w:p w:rsidR="0029040D" w:rsidRDefault="0029040D" w14:paraId="0399837B" w14:textId="77777777"/>
    <w:p w:rsidR="008F08C8" w:rsidRDefault="008F08C8" w14:paraId="3355B15E" w14:textId="77777777"/>
    <w:p w:rsidR="008F08C8" w:rsidRDefault="008F08C8" w14:paraId="79823903" w14:textId="77777777">
      <w:r>
        <w:br w:type="page"/>
      </w:r>
    </w:p>
    <w:p w:rsidRPr="00223C81" w:rsidR="008F08C8" w:rsidP="008F08C8" w:rsidRDefault="008F08C8" w14:paraId="13D22E70" w14:textId="77777777">
      <w:pPr>
        <w:jc w:val="right"/>
        <w:rPr>
          <w:rFonts w:ascii="Palatino Linotype" w:hAnsi="Palatino Linotype"/>
          <w:color w:val="FFFFFF" w:themeColor="background1"/>
          <w:sz w:val="28"/>
        </w:rPr>
      </w:pPr>
      <w:r>
        <w:rPr>
          <w:rFonts w:ascii="Palatino Linotype" w:hAnsi="Palatino Linotype"/>
          <w:noProof/>
          <w:color w:val="FFFFFF" w:themeColor="background1"/>
          <w:sz w:val="28"/>
        </w:rPr>
        <w:lastRenderedPageBreak/>
        <mc:AlternateContent>
          <mc:Choice Requires="wps">
            <w:drawing>
              <wp:anchor distT="0" distB="0" distL="114300" distR="114300" simplePos="0" relativeHeight="251662336" behindDoc="1" locked="0" layoutInCell="1" allowOverlap="1" wp14:anchorId="2C2E006A" wp14:editId="7BD2B36D">
                <wp:simplePos x="0" y="0"/>
                <wp:positionH relativeFrom="column">
                  <wp:posOffset>-520648</wp:posOffset>
                </wp:positionH>
                <wp:positionV relativeFrom="paragraph">
                  <wp:posOffset>-568960</wp:posOffset>
                </wp:positionV>
                <wp:extent cx="6972300" cy="9372600"/>
                <wp:effectExtent l="0" t="0" r="38100" b="25400"/>
                <wp:wrapNone/>
                <wp:docPr id="3" name="Rectangle 3"/>
                <wp:cNvGraphicFramePr/>
                <a:graphic xmlns:a="http://schemas.openxmlformats.org/drawingml/2006/main">
                  <a:graphicData uri="http://schemas.microsoft.com/office/word/2010/wordprocessingShape">
                    <wps:wsp>
                      <wps:cNvSpPr/>
                      <wps:spPr>
                        <a:xfrm>
                          <a:off x="0" y="0"/>
                          <a:ext cx="6972300" cy="9372600"/>
                        </a:xfrm>
                        <a:prstGeom prst="rect">
                          <a:avLst/>
                        </a:prstGeom>
                        <a:solidFill>
                          <a:srgbClr val="6D276A"/>
                        </a:solidFill>
                        <a:ln>
                          <a:solidFill>
                            <a:srgbClr val="6D27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37E068CE">
              <v:rect id="Rectangle 3" style="position:absolute;margin-left:-41pt;margin-top:-44.8pt;width:549pt;height:738pt;z-index:-2516541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6d276a" strokecolor="#6d276a" strokeweight="2pt" w14:anchorId="7C4CB4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"/>
            </w:pict>
          </mc:Fallback>
        </mc:AlternateContent>
      </w:r>
    </w:p>
    <w:p w:rsidR="008F08C8" w:rsidRDefault="008F08C8" w14:paraId="014C4C64" w14:textId="77777777">
      <w:r>
        <w:rPr>
          <w:rFonts w:ascii="Palatino Linotype" w:hAnsi="Palatino Linotype"/>
          <w:noProof/>
          <w:color w:val="FFFFFF" w:themeColor="background1"/>
          <w:sz w:val="28"/>
        </w:rPr>
        <w:drawing>
          <wp:anchor distT="0" distB="0" distL="114300" distR="114300" simplePos="0" relativeHeight="251664384" behindDoc="1" locked="0" layoutInCell="1" allowOverlap="1" wp14:anchorId="5D3A6364" wp14:editId="2403EAD7">
            <wp:simplePos x="0" y="0"/>
            <wp:positionH relativeFrom="column">
              <wp:posOffset>1995170</wp:posOffset>
            </wp:positionH>
            <wp:positionV relativeFrom="paragraph">
              <wp:posOffset>2385695</wp:posOffset>
            </wp:positionV>
            <wp:extent cx="1872615" cy="3194910"/>
            <wp:effectExtent l="0" t="0" r="698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ndler_logo2_reverse.eps"/>
                    <pic:cNvPicPr/>
                  </pic:nvPicPr>
                  <pic:blipFill>
                    <a:blip r:embed="rId56">
                      <a:extLst>
                        <a:ext uri="{28A0092B-C50C-407E-A947-70E740481C1C}">
                          <a14:useLocalDpi xmlns:a14="http://schemas.microsoft.com/office/drawing/2010/main" val="0"/>
                        </a:ext>
                      </a:extLst>
                    </a:blip>
                    <a:stretch>
                      <a:fillRect/>
                    </a:stretch>
                  </pic:blipFill>
                  <pic:spPr>
                    <a:xfrm>
                      <a:off x="0" y="0"/>
                      <a:ext cx="1872615" cy="3194910"/>
                    </a:xfrm>
                    <a:prstGeom prst="rect">
                      <a:avLst/>
                    </a:prstGeom>
                  </pic:spPr>
                </pic:pic>
              </a:graphicData>
            </a:graphic>
            <wp14:sizeRelH relativeFrom="page">
              <wp14:pctWidth>0</wp14:pctWidth>
            </wp14:sizeRelH>
            <wp14:sizeRelV relativeFrom="page">
              <wp14:pctHeight>0</wp14:pctHeight>
            </wp14:sizeRelV>
          </wp:anchor>
        </w:drawing>
      </w:r>
    </w:p>
    <w:sectPr w:rsidR="008F08C8" w:rsidSect="002E2EEB">
      <w:headerReference w:type="default" r:id="rId57"/>
      <w:pgSz w:w="12240" w:h="15840" w:orient="portrait"/>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WD" w:author="Ward, Diane" w:date="2023-04-13T13:52:00Z" w:id="2080">
    <w:p w:rsidR="13202C50" w:rsidRDefault="13202C50" w14:paraId="00CAF8C2" w14:textId="14FC671D">
      <w:pPr>
        <w:pStyle w:val="CommentText"/>
      </w:pPr>
      <w:r>
        <w:t>3 hours for all students moving forward</w:t>
      </w:r>
      <w:r>
        <w:rPr>
          <w:rStyle w:val="CommentReference"/>
        </w:rPr>
        <w:annotationRef/>
      </w:r>
    </w:p>
    <w:p w:rsidR="13202C50" w:rsidRDefault="13202C50" w14:paraId="11CE0997" w14:textId="498BCE8E">
      <w:pPr>
        <w:pStyle w:val="CommentText"/>
      </w:pPr>
      <w:r>
        <w:t>BUT do they take an IAM course?</w:t>
      </w:r>
    </w:p>
  </w:comment>
  <w:comment w:initials="WD" w:author="Ward, Diane" w:date="2023-04-13T14:40:00Z" w:id="2683">
    <w:p w:rsidR="13202C50" w:rsidRDefault="13202C50" w14:paraId="1D3D9ADE" w14:textId="41A6E2F5">
      <w:pPr>
        <w:pStyle w:val="CommentText"/>
      </w:pPr>
      <w:r>
        <w:t>new language? Couldn't find if IAM is happening for Con Ed</w:t>
      </w:r>
      <w:r>
        <w:rPr>
          <w:rStyle w:val="CommentReference"/>
        </w:rPr>
        <w:annotationRef/>
      </w:r>
    </w:p>
    <w:p w:rsidR="13202C50" w:rsidRDefault="13202C50" w14:paraId="26D600E4" w14:textId="6C944217">
      <w:pPr>
        <w:pStyle w:val="CommentText"/>
      </w:pPr>
    </w:p>
  </w:comment>
  <w:comment w:initials="WD" w:author="Ward, Diane" w:date="2023-04-20T10:40:00Z" w:id="3393">
    <w:p w:rsidR="4E6114D6" w:rsidRDefault="4E6114D6" w14:paraId="721FAD14" w14:textId="08B95029">
      <w:pPr>
        <w:pStyle w:val="CommentText"/>
      </w:pPr>
      <w:r>
        <w:t>not true anymore but do you want to keep it in?</w:t>
      </w:r>
      <w:r>
        <w:rPr>
          <w:rStyle w:val="CommentReference"/>
        </w:rPr>
        <w:annotationRef/>
      </w:r>
    </w:p>
  </w:comment>
  <w:comment w:initials="WD" w:author="Ward, Diane" w:date="2023-04-20T10:41:00Z" w:id="3493">
    <w:p w:rsidR="4E6114D6" w:rsidRDefault="4E6114D6" w14:paraId="404F17AF" w14:textId="6461C415">
      <w:pPr>
        <w:pStyle w:val="CommentText"/>
      </w:pPr>
      <w:r>
        <w:t>why is CEII listed here? Shouldn't it have its own section about this?</w:t>
      </w:r>
      <w:r>
        <w:rPr>
          <w:rStyle w:val="CommentReference"/>
        </w:rPr>
        <w:annotationRef/>
      </w:r>
    </w:p>
  </w:comment>
  <w:comment w:initials="WD" w:author="Ward, Diane" w:date="2023-04-20T14:06:00Z" w:id="7132">
    <w:p w:rsidR="57D3EB36" w:rsidRDefault="57D3EB36" w14:paraId="6719A1CE" w14:textId="54E35B77">
      <w:pPr>
        <w:pStyle w:val="CommentText"/>
      </w:pPr>
      <w:r>
        <w:t>is this paragraph changing about the hours?</w:t>
      </w:r>
      <w:r>
        <w:rPr>
          <w:rStyle w:val="CommentReference"/>
        </w:rPr>
        <w:annotationRef/>
      </w:r>
    </w:p>
    <w:p w:rsidR="57D3EB36" w:rsidRDefault="57D3EB36" w14:paraId="1B735A49" w14:textId="24DCA43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CE0997" w15:done="0"/>
  <w15:commentEx w15:paraId="26D600E4" w15:done="0"/>
  <w15:commentEx w15:paraId="721FAD14" w15:done="0"/>
  <w15:commentEx w15:paraId="404F17AF" w15:done="0"/>
  <w15:commentEx w15:paraId="1B735A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07BB9A7" w16cex:dateUtc="2023-04-13T17:52:00Z"/>
  <w16cex:commentExtensible w16cex:durableId="4A3BD4B4" w16cex:dateUtc="2023-04-13T18:40:00Z"/>
  <w16cex:commentExtensible w16cex:durableId="6E9A323C" w16cex:dateUtc="2023-04-20T14:40:00Z"/>
  <w16cex:commentExtensible w16cex:durableId="2EB7B95E" w16cex:dateUtc="2023-04-20T14:41:00Z"/>
  <w16cex:commentExtensible w16cex:durableId="35D5DFCB" w16cex:dateUtc="2023-04-20T1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CE0997" w16cid:durableId="707BB9A7"/>
  <w16cid:commentId w16cid:paraId="26D600E4" w16cid:durableId="4A3BD4B4"/>
  <w16cid:commentId w16cid:paraId="721FAD14" w16cid:durableId="6E9A323C"/>
  <w16cid:commentId w16cid:paraId="404F17AF" w16cid:durableId="2EB7B95E"/>
  <w16cid:commentId w16cid:paraId="1B735A49" w16cid:durableId="35D5DF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324C" w:rsidP="00C77FC6" w:rsidRDefault="0068324C" w14:paraId="66813710" w14:textId="77777777">
      <w:r>
        <w:separator/>
      </w:r>
    </w:p>
  </w:endnote>
  <w:endnote w:type="continuationSeparator" w:id="0">
    <w:p w:rsidR="0068324C" w:rsidP="00C77FC6" w:rsidRDefault="0068324C" w14:paraId="20D61F4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4DD" w:rsidP="002E2EEB" w:rsidRDefault="002B24DD" w14:paraId="25968895"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24DD" w:rsidP="002E2EEB" w:rsidRDefault="002B24DD" w14:paraId="1B02857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4DD" w:rsidP="05878FCC" w:rsidRDefault="002B24DD" w14:paraId="6B1964A5" w14:textId="77777777">
    <w:pPr>
      <w:pStyle w:val="Footer"/>
      <w:framePr w:wrap="none" w:hAnchor="margin" w:vAnchor="text" w:xAlign="right" w:y="1"/>
      <w:rPr>
        <w:rStyle w:val="PageNumber"/>
      </w:rPr>
    </w:pPr>
    <w:r w:rsidRPr="05878FCC">
      <w:rPr>
        <w:rStyle w:val="PageNumber"/>
        <w:noProof/>
      </w:rPr>
      <w:fldChar w:fldCharType="begin"/>
    </w:r>
    <w:r w:rsidRPr="05878FCC">
      <w:rPr>
        <w:rStyle w:val="PageNumber"/>
      </w:rPr>
      <w:instrText xml:space="preserve">PAGE  </w:instrText>
    </w:r>
    <w:r w:rsidRPr="05878FCC">
      <w:rPr>
        <w:rStyle w:val="PageNumber"/>
      </w:rPr>
      <w:fldChar w:fldCharType="separate"/>
    </w:r>
    <w:r w:rsidRPr="05878FCC" w:rsidR="05878FCC">
      <w:rPr>
        <w:rStyle w:val="PageNumber"/>
        <w:noProof/>
      </w:rPr>
      <w:t>27</w:t>
    </w:r>
    <w:r w:rsidRPr="05878FCC">
      <w:rPr>
        <w:rStyle w:val="PageNumber"/>
        <w:noProof/>
      </w:rPr>
      <w:fldChar w:fldCharType="end"/>
    </w:r>
  </w:p>
  <w:p w:rsidR="05878FCC" w:rsidP="05878FCC" w:rsidRDefault="05878FCC" w14:paraId="4836FCD6" w14:textId="2E06DD18">
    <w:pPr>
      <w:pStyle w:val="Footer"/>
      <w:spacing w:line="259" w:lineRule="auto"/>
      <w:rPr>
        <w:i/>
        <w:iCs/>
        <w:sz w:val="20"/>
        <w:szCs w:val="20"/>
      </w:rPr>
    </w:pPr>
    <w:r w:rsidRPr="05878FCC">
      <w:rPr>
        <w:i/>
        <w:iCs/>
        <w:sz w:val="20"/>
        <w:szCs w:val="20"/>
      </w:rPr>
      <w:t>September 1</w:t>
    </w:r>
    <w:r w:rsidR="00406EEC">
      <w:rPr>
        <w:i/>
        <w:iCs/>
        <w:sz w:val="20"/>
        <w:szCs w:val="20"/>
      </w:rPr>
      <w:t>9</w:t>
    </w:r>
    <w:r w:rsidRPr="05878FCC">
      <w:rPr>
        <w:i/>
        <w:iCs/>
        <w:sz w:val="20"/>
        <w:szCs w:val="20"/>
      </w:rPr>
      <w:t>, 2022</w:t>
    </w:r>
  </w:p>
  <w:p w:rsidRPr="00353C20" w:rsidR="002B24DD" w:rsidP="002E2EEB" w:rsidRDefault="002B24DD" w14:paraId="008E70FE" w14:textId="77777777">
    <w:pPr>
      <w:pStyle w:val="Footer"/>
      <w:rPr>
        <w:i/>
        <w:sz w:val="20"/>
        <w:szCs w:val="20"/>
      </w:rPr>
    </w:pPr>
    <w:r>
      <w:rPr>
        <w:i/>
        <w:sz w:val="20"/>
        <w:szCs w:val="20"/>
      </w:rPr>
      <w:tab/>
    </w:r>
  </w:p>
  <w:p w:rsidRPr="00815B58" w:rsidR="002B24DD" w:rsidP="002E2EEB" w:rsidRDefault="002B24DD" w14:paraId="73916C2E" w14:textId="77777777">
    <w:pPr>
      <w:pStyle w:val="Footer"/>
      <w:ind w:right="360"/>
      <w:rPr>
        <w:sz w:val="22"/>
        <w:szCs w:val="22"/>
      </w:rPr>
    </w:pPr>
  </w:p>
  <w:p w:rsidRPr="00815B58" w:rsidR="002B24DD" w:rsidRDefault="002B24DD" w14:paraId="2CF00B7D" w14:textId="77777777">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4DD" w:rsidP="002E2EEB" w:rsidRDefault="002B24DD" w14:paraId="565465D3"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Pr="00353C20" w:rsidR="002B24DD" w:rsidP="002E2EEB" w:rsidRDefault="002B24DD" w14:paraId="7ED3333B" w14:textId="77777777">
    <w:pPr>
      <w:pStyle w:val="Footer"/>
      <w:ind w:right="360"/>
      <w:jc w:val="center"/>
      <w:rPr>
        <w:i/>
        <w:sz w:val="20"/>
        <w:szCs w:val="20"/>
      </w:rPr>
    </w:pPr>
    <w:r>
      <w:rPr>
        <w:i/>
        <w:sz w:val="20"/>
        <w:szCs w:val="20"/>
      </w:rPr>
      <w:t xml:space="preserve"> </w:t>
    </w:r>
    <w:r>
      <w:rPr>
        <w:i/>
        <w:sz w:val="20"/>
        <w:szCs w:val="20"/>
      </w:rPr>
      <w:tab/>
    </w:r>
  </w:p>
  <w:p w:rsidR="002B24DD" w:rsidRDefault="002B24DD" w14:paraId="076147A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324C" w:rsidP="00C77FC6" w:rsidRDefault="0068324C" w14:paraId="463B41F1" w14:textId="77777777">
      <w:r>
        <w:separator/>
      </w:r>
    </w:p>
  </w:footnote>
  <w:footnote w:type="continuationSeparator" w:id="0">
    <w:p w:rsidR="0068324C" w:rsidP="00C77FC6" w:rsidRDefault="0068324C" w14:paraId="25265A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5878FCC" w:rsidTr="05878FCC" w14:paraId="3839B4B2" w14:textId="77777777">
      <w:tc>
        <w:tcPr>
          <w:tcW w:w="3120" w:type="dxa"/>
        </w:tcPr>
        <w:p w:rsidR="05878FCC" w:rsidP="05878FCC" w:rsidRDefault="05878FCC" w14:paraId="41E456EF" w14:textId="77777777">
          <w:pPr>
            <w:pStyle w:val="Header"/>
            <w:ind w:left="-115"/>
          </w:pPr>
        </w:p>
      </w:tc>
      <w:tc>
        <w:tcPr>
          <w:tcW w:w="3120" w:type="dxa"/>
        </w:tcPr>
        <w:p w:rsidR="05878FCC" w:rsidP="05878FCC" w:rsidRDefault="05878FCC" w14:paraId="6FE7F0E8" w14:textId="77777777">
          <w:pPr>
            <w:pStyle w:val="Header"/>
            <w:jc w:val="center"/>
          </w:pPr>
        </w:p>
      </w:tc>
      <w:tc>
        <w:tcPr>
          <w:tcW w:w="3120" w:type="dxa"/>
        </w:tcPr>
        <w:p w:rsidR="05878FCC" w:rsidP="05878FCC" w:rsidRDefault="05878FCC" w14:paraId="3011DC35" w14:textId="77777777">
          <w:pPr>
            <w:pStyle w:val="Header"/>
            <w:ind w:right="-115"/>
            <w:jc w:val="right"/>
          </w:pPr>
        </w:p>
      </w:tc>
    </w:tr>
  </w:tbl>
  <w:p w:rsidR="05878FCC" w:rsidP="05878FCC" w:rsidRDefault="05878FCC" w14:paraId="18D5E98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5878FCC" w:rsidTr="05878FCC" w14:paraId="172809A2" w14:textId="77777777">
      <w:tc>
        <w:tcPr>
          <w:tcW w:w="3120" w:type="dxa"/>
        </w:tcPr>
        <w:p w:rsidR="05878FCC" w:rsidP="05878FCC" w:rsidRDefault="05878FCC" w14:paraId="1052356D" w14:textId="77777777">
          <w:pPr>
            <w:pStyle w:val="Header"/>
            <w:ind w:left="-115"/>
          </w:pPr>
        </w:p>
      </w:tc>
      <w:tc>
        <w:tcPr>
          <w:tcW w:w="3120" w:type="dxa"/>
        </w:tcPr>
        <w:p w:rsidR="05878FCC" w:rsidP="05878FCC" w:rsidRDefault="05878FCC" w14:paraId="3CD83E89" w14:textId="77777777">
          <w:pPr>
            <w:pStyle w:val="Header"/>
            <w:jc w:val="center"/>
          </w:pPr>
        </w:p>
      </w:tc>
      <w:tc>
        <w:tcPr>
          <w:tcW w:w="3120" w:type="dxa"/>
        </w:tcPr>
        <w:p w:rsidR="05878FCC" w:rsidP="05878FCC" w:rsidRDefault="05878FCC" w14:paraId="4EE3E07D" w14:textId="77777777">
          <w:pPr>
            <w:pStyle w:val="Header"/>
            <w:ind w:right="-115"/>
            <w:jc w:val="right"/>
          </w:pPr>
        </w:p>
      </w:tc>
    </w:tr>
  </w:tbl>
  <w:p w:rsidR="05878FCC" w:rsidP="05878FCC" w:rsidRDefault="05878FCC" w14:paraId="760646B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5878FCC" w:rsidTr="05878FCC" w14:paraId="199675CA" w14:textId="77777777">
      <w:tc>
        <w:tcPr>
          <w:tcW w:w="3120" w:type="dxa"/>
        </w:tcPr>
        <w:p w:rsidR="05878FCC" w:rsidP="05878FCC" w:rsidRDefault="05878FCC" w14:paraId="26643D14" w14:textId="77777777">
          <w:pPr>
            <w:pStyle w:val="Header"/>
            <w:ind w:left="-115"/>
          </w:pPr>
        </w:p>
      </w:tc>
      <w:tc>
        <w:tcPr>
          <w:tcW w:w="3120" w:type="dxa"/>
        </w:tcPr>
        <w:p w:rsidR="05878FCC" w:rsidP="05878FCC" w:rsidRDefault="05878FCC" w14:paraId="6E87FC2F" w14:textId="77777777">
          <w:pPr>
            <w:pStyle w:val="Header"/>
            <w:jc w:val="center"/>
          </w:pPr>
        </w:p>
      </w:tc>
      <w:tc>
        <w:tcPr>
          <w:tcW w:w="3120" w:type="dxa"/>
        </w:tcPr>
        <w:p w:rsidR="05878FCC" w:rsidP="05878FCC" w:rsidRDefault="05878FCC" w14:paraId="71E281B2" w14:textId="77777777">
          <w:pPr>
            <w:pStyle w:val="Header"/>
            <w:ind w:right="-115"/>
            <w:jc w:val="right"/>
          </w:pPr>
        </w:p>
      </w:tc>
    </w:tr>
  </w:tbl>
  <w:p w:rsidR="05878FCC" w:rsidP="05878FCC" w:rsidRDefault="05878FCC" w14:paraId="3C317E0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5878FCC" w:rsidTr="05878FCC" w14:paraId="728DF86F" w14:textId="77777777">
      <w:tc>
        <w:tcPr>
          <w:tcW w:w="3120" w:type="dxa"/>
        </w:tcPr>
        <w:p w:rsidR="05878FCC" w:rsidP="05878FCC" w:rsidRDefault="05878FCC" w14:paraId="762FD07B" w14:textId="77777777">
          <w:pPr>
            <w:pStyle w:val="Header"/>
            <w:ind w:left="-115"/>
          </w:pPr>
        </w:p>
      </w:tc>
      <w:tc>
        <w:tcPr>
          <w:tcW w:w="3120" w:type="dxa"/>
        </w:tcPr>
        <w:p w:rsidR="05878FCC" w:rsidP="05878FCC" w:rsidRDefault="05878FCC" w14:paraId="235E0841" w14:textId="77777777">
          <w:pPr>
            <w:pStyle w:val="Header"/>
            <w:jc w:val="center"/>
          </w:pPr>
        </w:p>
      </w:tc>
      <w:tc>
        <w:tcPr>
          <w:tcW w:w="3120" w:type="dxa"/>
        </w:tcPr>
        <w:p w:rsidR="05878FCC" w:rsidP="05878FCC" w:rsidRDefault="05878FCC" w14:paraId="696F6BF8" w14:textId="77777777">
          <w:pPr>
            <w:pStyle w:val="Header"/>
            <w:ind w:right="-115"/>
            <w:jc w:val="right"/>
          </w:pPr>
        </w:p>
      </w:tc>
    </w:tr>
  </w:tbl>
  <w:p w:rsidR="05878FCC" w:rsidP="05878FCC" w:rsidRDefault="05878FCC" w14:paraId="4B80B761"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5878FCC" w:rsidTr="05878FCC" w14:paraId="011FA54A" w14:textId="77777777">
      <w:tc>
        <w:tcPr>
          <w:tcW w:w="3120" w:type="dxa"/>
        </w:tcPr>
        <w:p w:rsidR="05878FCC" w:rsidP="05878FCC" w:rsidRDefault="05878FCC" w14:paraId="5DCB2C55" w14:textId="77777777">
          <w:pPr>
            <w:pStyle w:val="Header"/>
            <w:ind w:left="-115"/>
          </w:pPr>
        </w:p>
      </w:tc>
      <w:tc>
        <w:tcPr>
          <w:tcW w:w="3120" w:type="dxa"/>
        </w:tcPr>
        <w:p w:rsidR="05878FCC" w:rsidP="05878FCC" w:rsidRDefault="05878FCC" w14:paraId="5670999C" w14:textId="77777777">
          <w:pPr>
            <w:pStyle w:val="Header"/>
            <w:jc w:val="center"/>
          </w:pPr>
        </w:p>
      </w:tc>
      <w:tc>
        <w:tcPr>
          <w:tcW w:w="3120" w:type="dxa"/>
        </w:tcPr>
        <w:p w:rsidR="05878FCC" w:rsidP="05878FCC" w:rsidRDefault="05878FCC" w14:paraId="38C1E29E" w14:textId="77777777">
          <w:pPr>
            <w:pStyle w:val="Header"/>
            <w:ind w:right="-115"/>
            <w:jc w:val="right"/>
          </w:pPr>
        </w:p>
      </w:tc>
    </w:tr>
  </w:tbl>
  <w:p w:rsidR="05878FCC" w:rsidP="05878FCC" w:rsidRDefault="05878FCC" w14:paraId="3614ABD9"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5878FCC" w:rsidTr="05878FCC" w14:paraId="4A98CE91" w14:textId="77777777">
      <w:tc>
        <w:tcPr>
          <w:tcW w:w="3120" w:type="dxa"/>
        </w:tcPr>
        <w:p w:rsidR="05878FCC" w:rsidP="05878FCC" w:rsidRDefault="05878FCC" w14:paraId="05230035" w14:textId="77777777">
          <w:pPr>
            <w:pStyle w:val="Header"/>
            <w:ind w:left="-115"/>
          </w:pPr>
        </w:p>
      </w:tc>
      <w:tc>
        <w:tcPr>
          <w:tcW w:w="3120" w:type="dxa"/>
        </w:tcPr>
        <w:p w:rsidR="05878FCC" w:rsidP="05878FCC" w:rsidRDefault="05878FCC" w14:paraId="2ACBB6A4" w14:textId="77777777">
          <w:pPr>
            <w:pStyle w:val="Header"/>
            <w:jc w:val="center"/>
          </w:pPr>
        </w:p>
      </w:tc>
      <w:tc>
        <w:tcPr>
          <w:tcW w:w="3120" w:type="dxa"/>
        </w:tcPr>
        <w:p w:rsidR="05878FCC" w:rsidP="05878FCC" w:rsidRDefault="05878FCC" w14:paraId="642A6CB2" w14:textId="77777777">
          <w:pPr>
            <w:pStyle w:val="Header"/>
            <w:ind w:right="-115"/>
            <w:jc w:val="right"/>
          </w:pPr>
        </w:p>
      </w:tc>
    </w:tr>
  </w:tbl>
  <w:p w:rsidR="05878FCC" w:rsidP="05878FCC" w:rsidRDefault="05878FCC" w14:paraId="63396BB6"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5878FCC" w:rsidTr="05878FCC" w14:paraId="53D8AFB6" w14:textId="77777777">
      <w:tc>
        <w:tcPr>
          <w:tcW w:w="3120" w:type="dxa"/>
        </w:tcPr>
        <w:p w:rsidR="05878FCC" w:rsidP="05878FCC" w:rsidRDefault="05878FCC" w14:paraId="126F40C5" w14:textId="77777777">
          <w:pPr>
            <w:pStyle w:val="Header"/>
            <w:ind w:left="-115"/>
          </w:pPr>
        </w:p>
      </w:tc>
      <w:tc>
        <w:tcPr>
          <w:tcW w:w="3120" w:type="dxa"/>
        </w:tcPr>
        <w:p w:rsidR="05878FCC" w:rsidP="05878FCC" w:rsidRDefault="05878FCC" w14:paraId="5114736C" w14:textId="77777777">
          <w:pPr>
            <w:pStyle w:val="Header"/>
            <w:jc w:val="center"/>
          </w:pPr>
        </w:p>
      </w:tc>
      <w:tc>
        <w:tcPr>
          <w:tcW w:w="3120" w:type="dxa"/>
        </w:tcPr>
        <w:p w:rsidR="05878FCC" w:rsidP="05878FCC" w:rsidRDefault="05878FCC" w14:paraId="189CD65F" w14:textId="77777777">
          <w:pPr>
            <w:pStyle w:val="Header"/>
            <w:ind w:right="-115"/>
            <w:jc w:val="right"/>
          </w:pPr>
        </w:p>
      </w:tc>
    </w:tr>
  </w:tbl>
  <w:p w:rsidR="05878FCC" w:rsidP="05878FCC" w:rsidRDefault="05878FCC" w14:paraId="3AD9B19C"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5878FCC" w:rsidTr="05878FCC" w14:paraId="78A7D981" w14:textId="77777777">
      <w:tc>
        <w:tcPr>
          <w:tcW w:w="3120" w:type="dxa"/>
        </w:tcPr>
        <w:p w:rsidR="05878FCC" w:rsidP="05878FCC" w:rsidRDefault="05878FCC" w14:paraId="50B87E34" w14:textId="77777777">
          <w:pPr>
            <w:pStyle w:val="Header"/>
            <w:ind w:left="-115"/>
          </w:pPr>
        </w:p>
      </w:tc>
      <w:tc>
        <w:tcPr>
          <w:tcW w:w="3120" w:type="dxa"/>
        </w:tcPr>
        <w:p w:rsidR="05878FCC" w:rsidP="05878FCC" w:rsidRDefault="05878FCC" w14:paraId="50CE7EBC" w14:textId="77777777">
          <w:pPr>
            <w:pStyle w:val="Header"/>
            <w:jc w:val="center"/>
          </w:pPr>
        </w:p>
      </w:tc>
      <w:tc>
        <w:tcPr>
          <w:tcW w:w="3120" w:type="dxa"/>
        </w:tcPr>
        <w:p w:rsidR="05878FCC" w:rsidP="05878FCC" w:rsidRDefault="05878FCC" w14:paraId="1CE0D714" w14:textId="77777777">
          <w:pPr>
            <w:pStyle w:val="Header"/>
            <w:ind w:right="-115"/>
            <w:jc w:val="right"/>
          </w:pPr>
        </w:p>
      </w:tc>
    </w:tr>
  </w:tbl>
  <w:p w:rsidR="05878FCC" w:rsidP="05878FCC" w:rsidRDefault="05878FCC" w14:paraId="5A500F6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E0E445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FE"/>
    <w:multiLevelType w:val="singleLevel"/>
    <w:tmpl w:val="5F560292"/>
    <w:lvl w:ilvl="0">
      <w:numFmt w:val="bullet"/>
      <w:lvlText w:val="*"/>
      <w:lvlJc w:val="left"/>
    </w:lvl>
  </w:abstractNum>
  <w:abstractNum w:abstractNumId="2" w15:restartNumberingAfterBreak="0">
    <w:nsid w:val="006721AE"/>
    <w:multiLevelType w:val="hybridMultilevel"/>
    <w:tmpl w:val="956CFF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233110D"/>
    <w:multiLevelType w:val="hybridMultilevel"/>
    <w:tmpl w:val="C5B67A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89C247E"/>
    <w:multiLevelType w:val="hybridMultilevel"/>
    <w:tmpl w:val="C032DF4A"/>
    <w:lvl w:ilvl="0" w:tplc="A386FA80">
      <w:start w:val="1"/>
      <w:numFmt w:val="bullet"/>
      <w:lvlText w:val=""/>
      <w:lvlJc w:val="left"/>
      <w:pPr>
        <w:ind w:left="720" w:hanging="360"/>
      </w:pPr>
      <w:rPr>
        <w:rFonts w:hint="default" w:ascii="Symbol" w:hAnsi="Symbol"/>
      </w:rPr>
    </w:lvl>
    <w:lvl w:ilvl="1" w:tplc="B956C87C">
      <w:start w:val="1"/>
      <w:numFmt w:val="bullet"/>
      <w:lvlText w:val="o"/>
      <w:lvlJc w:val="left"/>
      <w:pPr>
        <w:ind w:left="1440" w:hanging="360"/>
      </w:pPr>
      <w:rPr>
        <w:rFonts w:hint="default" w:ascii="Courier New" w:hAnsi="Courier New"/>
      </w:rPr>
    </w:lvl>
    <w:lvl w:ilvl="2" w:tplc="F46C5596">
      <w:start w:val="1"/>
      <w:numFmt w:val="bullet"/>
      <w:lvlText w:val=""/>
      <w:lvlJc w:val="left"/>
      <w:pPr>
        <w:ind w:left="2160" w:hanging="360"/>
      </w:pPr>
      <w:rPr>
        <w:rFonts w:hint="default" w:ascii="Wingdings" w:hAnsi="Wingdings"/>
      </w:rPr>
    </w:lvl>
    <w:lvl w:ilvl="3" w:tplc="DC9E3F96">
      <w:start w:val="1"/>
      <w:numFmt w:val="bullet"/>
      <w:lvlText w:val=""/>
      <w:lvlJc w:val="left"/>
      <w:pPr>
        <w:ind w:left="2880" w:hanging="360"/>
      </w:pPr>
      <w:rPr>
        <w:rFonts w:hint="default" w:ascii="Symbol" w:hAnsi="Symbol"/>
      </w:rPr>
    </w:lvl>
    <w:lvl w:ilvl="4" w:tplc="E89E891E">
      <w:start w:val="1"/>
      <w:numFmt w:val="bullet"/>
      <w:lvlText w:val="o"/>
      <w:lvlJc w:val="left"/>
      <w:pPr>
        <w:ind w:left="3600" w:hanging="360"/>
      </w:pPr>
      <w:rPr>
        <w:rFonts w:hint="default" w:ascii="Courier New" w:hAnsi="Courier New"/>
      </w:rPr>
    </w:lvl>
    <w:lvl w:ilvl="5" w:tplc="C6B23D06">
      <w:start w:val="1"/>
      <w:numFmt w:val="bullet"/>
      <w:lvlText w:val=""/>
      <w:lvlJc w:val="left"/>
      <w:pPr>
        <w:ind w:left="4320" w:hanging="360"/>
      </w:pPr>
      <w:rPr>
        <w:rFonts w:hint="default" w:ascii="Wingdings" w:hAnsi="Wingdings"/>
      </w:rPr>
    </w:lvl>
    <w:lvl w:ilvl="6" w:tplc="983E18DC">
      <w:start w:val="1"/>
      <w:numFmt w:val="bullet"/>
      <w:lvlText w:val=""/>
      <w:lvlJc w:val="left"/>
      <w:pPr>
        <w:ind w:left="5040" w:hanging="360"/>
      </w:pPr>
      <w:rPr>
        <w:rFonts w:hint="default" w:ascii="Symbol" w:hAnsi="Symbol"/>
      </w:rPr>
    </w:lvl>
    <w:lvl w:ilvl="7" w:tplc="27845F14">
      <w:start w:val="1"/>
      <w:numFmt w:val="bullet"/>
      <w:lvlText w:val="o"/>
      <w:lvlJc w:val="left"/>
      <w:pPr>
        <w:ind w:left="5760" w:hanging="360"/>
      </w:pPr>
      <w:rPr>
        <w:rFonts w:hint="default" w:ascii="Courier New" w:hAnsi="Courier New"/>
      </w:rPr>
    </w:lvl>
    <w:lvl w:ilvl="8" w:tplc="FBC6A7AE">
      <w:start w:val="1"/>
      <w:numFmt w:val="bullet"/>
      <w:lvlText w:val=""/>
      <w:lvlJc w:val="left"/>
      <w:pPr>
        <w:ind w:left="6480" w:hanging="360"/>
      </w:pPr>
      <w:rPr>
        <w:rFonts w:hint="default" w:ascii="Wingdings" w:hAnsi="Wingdings"/>
      </w:rPr>
    </w:lvl>
  </w:abstractNum>
  <w:abstractNum w:abstractNumId="5" w15:restartNumberingAfterBreak="0">
    <w:nsid w:val="09A242BA"/>
    <w:multiLevelType w:val="hybridMultilevel"/>
    <w:tmpl w:val="FAC86A9C"/>
    <w:lvl w:ilvl="0" w:tplc="4D66A1E4">
      <w:numFmt w:val="bullet"/>
      <w:lvlText w:val="-"/>
      <w:lvlJc w:val="left"/>
      <w:pPr>
        <w:ind w:left="720" w:hanging="360"/>
      </w:pPr>
      <w:rPr>
        <w:rFonts w:hint="default" w:ascii="Calibri" w:hAnsi="Calibri"/>
      </w:rPr>
    </w:lvl>
    <w:lvl w:ilvl="1" w:tplc="20A26764">
      <w:start w:val="1"/>
      <w:numFmt w:val="bullet"/>
      <w:lvlText w:val="o"/>
      <w:lvlJc w:val="left"/>
      <w:pPr>
        <w:ind w:left="1440" w:hanging="360"/>
      </w:pPr>
      <w:rPr>
        <w:rFonts w:hint="default" w:ascii="Courier New" w:hAnsi="Courier New"/>
      </w:rPr>
    </w:lvl>
    <w:lvl w:ilvl="2" w:tplc="CE8C5B50">
      <w:start w:val="1"/>
      <w:numFmt w:val="bullet"/>
      <w:lvlText w:val=""/>
      <w:lvlJc w:val="left"/>
      <w:pPr>
        <w:ind w:left="2160" w:hanging="360"/>
      </w:pPr>
      <w:rPr>
        <w:rFonts w:hint="default" w:ascii="Wingdings" w:hAnsi="Wingdings"/>
      </w:rPr>
    </w:lvl>
    <w:lvl w:ilvl="3" w:tplc="5F861AF4">
      <w:start w:val="1"/>
      <w:numFmt w:val="bullet"/>
      <w:lvlText w:val=""/>
      <w:lvlJc w:val="left"/>
      <w:pPr>
        <w:ind w:left="2880" w:hanging="360"/>
      </w:pPr>
      <w:rPr>
        <w:rFonts w:hint="default" w:ascii="Symbol" w:hAnsi="Symbol"/>
      </w:rPr>
    </w:lvl>
    <w:lvl w:ilvl="4" w:tplc="528C49A4">
      <w:start w:val="1"/>
      <w:numFmt w:val="bullet"/>
      <w:lvlText w:val="o"/>
      <w:lvlJc w:val="left"/>
      <w:pPr>
        <w:ind w:left="3600" w:hanging="360"/>
      </w:pPr>
      <w:rPr>
        <w:rFonts w:hint="default" w:ascii="Courier New" w:hAnsi="Courier New"/>
      </w:rPr>
    </w:lvl>
    <w:lvl w:ilvl="5" w:tplc="6BDC39B8">
      <w:start w:val="1"/>
      <w:numFmt w:val="bullet"/>
      <w:lvlText w:val=""/>
      <w:lvlJc w:val="left"/>
      <w:pPr>
        <w:ind w:left="4320" w:hanging="360"/>
      </w:pPr>
      <w:rPr>
        <w:rFonts w:hint="default" w:ascii="Wingdings" w:hAnsi="Wingdings"/>
      </w:rPr>
    </w:lvl>
    <w:lvl w:ilvl="6" w:tplc="92449FB6">
      <w:start w:val="1"/>
      <w:numFmt w:val="bullet"/>
      <w:lvlText w:val=""/>
      <w:lvlJc w:val="left"/>
      <w:pPr>
        <w:ind w:left="5040" w:hanging="360"/>
      </w:pPr>
      <w:rPr>
        <w:rFonts w:hint="default" w:ascii="Symbol" w:hAnsi="Symbol"/>
      </w:rPr>
    </w:lvl>
    <w:lvl w:ilvl="7" w:tplc="9EA24034">
      <w:start w:val="1"/>
      <w:numFmt w:val="bullet"/>
      <w:lvlText w:val="o"/>
      <w:lvlJc w:val="left"/>
      <w:pPr>
        <w:ind w:left="5760" w:hanging="360"/>
      </w:pPr>
      <w:rPr>
        <w:rFonts w:hint="default" w:ascii="Courier New" w:hAnsi="Courier New"/>
      </w:rPr>
    </w:lvl>
    <w:lvl w:ilvl="8" w:tplc="757CB1F0">
      <w:start w:val="1"/>
      <w:numFmt w:val="bullet"/>
      <w:lvlText w:val=""/>
      <w:lvlJc w:val="left"/>
      <w:pPr>
        <w:ind w:left="6480" w:hanging="360"/>
      </w:pPr>
      <w:rPr>
        <w:rFonts w:hint="default" w:ascii="Wingdings" w:hAnsi="Wingdings"/>
      </w:rPr>
    </w:lvl>
  </w:abstractNum>
  <w:abstractNum w:abstractNumId="6" w15:restartNumberingAfterBreak="0">
    <w:nsid w:val="0D9410E4"/>
    <w:multiLevelType w:val="hybridMultilevel"/>
    <w:tmpl w:val="A41444A6"/>
    <w:lvl w:ilvl="0" w:tplc="FD5A22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AE64E"/>
    <w:multiLevelType w:val="hybridMultilevel"/>
    <w:tmpl w:val="C1F21528"/>
    <w:lvl w:ilvl="0" w:tplc="253A8098">
      <w:numFmt w:val="bullet"/>
      <w:lvlText w:val="-"/>
      <w:lvlJc w:val="left"/>
      <w:pPr>
        <w:ind w:left="720" w:hanging="360"/>
      </w:pPr>
      <w:rPr>
        <w:rFonts w:hint="default" w:ascii="Calibri" w:hAnsi="Calibri"/>
      </w:rPr>
    </w:lvl>
    <w:lvl w:ilvl="1" w:tplc="CB0C098A">
      <w:start w:val="1"/>
      <w:numFmt w:val="bullet"/>
      <w:lvlText w:val="o"/>
      <w:lvlJc w:val="left"/>
      <w:pPr>
        <w:ind w:left="1440" w:hanging="360"/>
      </w:pPr>
      <w:rPr>
        <w:rFonts w:hint="default" w:ascii="Courier New" w:hAnsi="Courier New"/>
      </w:rPr>
    </w:lvl>
    <w:lvl w:ilvl="2" w:tplc="548020BC">
      <w:start w:val="1"/>
      <w:numFmt w:val="bullet"/>
      <w:lvlText w:val=""/>
      <w:lvlJc w:val="left"/>
      <w:pPr>
        <w:ind w:left="2160" w:hanging="360"/>
      </w:pPr>
      <w:rPr>
        <w:rFonts w:hint="default" w:ascii="Wingdings" w:hAnsi="Wingdings"/>
      </w:rPr>
    </w:lvl>
    <w:lvl w:ilvl="3" w:tplc="5208533C">
      <w:start w:val="1"/>
      <w:numFmt w:val="bullet"/>
      <w:lvlText w:val=""/>
      <w:lvlJc w:val="left"/>
      <w:pPr>
        <w:ind w:left="2880" w:hanging="360"/>
      </w:pPr>
      <w:rPr>
        <w:rFonts w:hint="default" w:ascii="Symbol" w:hAnsi="Symbol"/>
      </w:rPr>
    </w:lvl>
    <w:lvl w:ilvl="4" w:tplc="999ECC98">
      <w:start w:val="1"/>
      <w:numFmt w:val="bullet"/>
      <w:lvlText w:val="o"/>
      <w:lvlJc w:val="left"/>
      <w:pPr>
        <w:ind w:left="3600" w:hanging="360"/>
      </w:pPr>
      <w:rPr>
        <w:rFonts w:hint="default" w:ascii="Courier New" w:hAnsi="Courier New"/>
      </w:rPr>
    </w:lvl>
    <w:lvl w:ilvl="5" w:tplc="73E48E7A">
      <w:start w:val="1"/>
      <w:numFmt w:val="bullet"/>
      <w:lvlText w:val=""/>
      <w:lvlJc w:val="left"/>
      <w:pPr>
        <w:ind w:left="4320" w:hanging="360"/>
      </w:pPr>
      <w:rPr>
        <w:rFonts w:hint="default" w:ascii="Wingdings" w:hAnsi="Wingdings"/>
      </w:rPr>
    </w:lvl>
    <w:lvl w:ilvl="6" w:tplc="7B642EAE">
      <w:start w:val="1"/>
      <w:numFmt w:val="bullet"/>
      <w:lvlText w:val=""/>
      <w:lvlJc w:val="left"/>
      <w:pPr>
        <w:ind w:left="5040" w:hanging="360"/>
      </w:pPr>
      <w:rPr>
        <w:rFonts w:hint="default" w:ascii="Symbol" w:hAnsi="Symbol"/>
      </w:rPr>
    </w:lvl>
    <w:lvl w:ilvl="7" w:tplc="26308012">
      <w:start w:val="1"/>
      <w:numFmt w:val="bullet"/>
      <w:lvlText w:val="o"/>
      <w:lvlJc w:val="left"/>
      <w:pPr>
        <w:ind w:left="5760" w:hanging="360"/>
      </w:pPr>
      <w:rPr>
        <w:rFonts w:hint="default" w:ascii="Courier New" w:hAnsi="Courier New"/>
      </w:rPr>
    </w:lvl>
    <w:lvl w:ilvl="8" w:tplc="D2C66D9E">
      <w:start w:val="1"/>
      <w:numFmt w:val="bullet"/>
      <w:lvlText w:val=""/>
      <w:lvlJc w:val="left"/>
      <w:pPr>
        <w:ind w:left="6480" w:hanging="360"/>
      </w:pPr>
      <w:rPr>
        <w:rFonts w:hint="default" w:ascii="Wingdings" w:hAnsi="Wingdings"/>
      </w:rPr>
    </w:lvl>
  </w:abstractNum>
  <w:abstractNum w:abstractNumId="8" w15:restartNumberingAfterBreak="0">
    <w:nsid w:val="139C0CA0"/>
    <w:multiLevelType w:val="multilevel"/>
    <w:tmpl w:val="1E3C41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9603F2B"/>
    <w:multiLevelType w:val="multilevel"/>
    <w:tmpl w:val="516056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1C7E0E89"/>
    <w:multiLevelType w:val="hybridMultilevel"/>
    <w:tmpl w:val="3CA86E74"/>
    <w:lvl w:ilvl="0" w:tplc="D3201B82">
      <w:numFmt w:val="bullet"/>
      <w:lvlText w:val="-"/>
      <w:lvlJc w:val="left"/>
      <w:pPr>
        <w:ind w:left="720" w:hanging="360"/>
      </w:pPr>
      <w:rPr>
        <w:rFonts w:hint="default" w:ascii="Calibri" w:hAnsi="Calibri"/>
      </w:rPr>
    </w:lvl>
    <w:lvl w:ilvl="1" w:tplc="B47EEE44">
      <w:start w:val="1"/>
      <w:numFmt w:val="bullet"/>
      <w:lvlText w:val="o"/>
      <w:lvlJc w:val="left"/>
      <w:pPr>
        <w:ind w:left="1440" w:hanging="360"/>
      </w:pPr>
      <w:rPr>
        <w:rFonts w:hint="default" w:ascii="Courier New" w:hAnsi="Courier New"/>
      </w:rPr>
    </w:lvl>
    <w:lvl w:ilvl="2" w:tplc="2ECCC0F2">
      <w:start w:val="1"/>
      <w:numFmt w:val="bullet"/>
      <w:lvlText w:val=""/>
      <w:lvlJc w:val="left"/>
      <w:pPr>
        <w:ind w:left="2160" w:hanging="360"/>
      </w:pPr>
      <w:rPr>
        <w:rFonts w:hint="default" w:ascii="Wingdings" w:hAnsi="Wingdings"/>
      </w:rPr>
    </w:lvl>
    <w:lvl w:ilvl="3" w:tplc="89E0E1F6">
      <w:start w:val="1"/>
      <w:numFmt w:val="bullet"/>
      <w:lvlText w:val=""/>
      <w:lvlJc w:val="left"/>
      <w:pPr>
        <w:ind w:left="2880" w:hanging="360"/>
      </w:pPr>
      <w:rPr>
        <w:rFonts w:hint="default" w:ascii="Symbol" w:hAnsi="Symbol"/>
      </w:rPr>
    </w:lvl>
    <w:lvl w:ilvl="4" w:tplc="18A266B8">
      <w:start w:val="1"/>
      <w:numFmt w:val="bullet"/>
      <w:lvlText w:val="o"/>
      <w:lvlJc w:val="left"/>
      <w:pPr>
        <w:ind w:left="3600" w:hanging="360"/>
      </w:pPr>
      <w:rPr>
        <w:rFonts w:hint="default" w:ascii="Courier New" w:hAnsi="Courier New"/>
      </w:rPr>
    </w:lvl>
    <w:lvl w:ilvl="5" w:tplc="04FCB95C">
      <w:start w:val="1"/>
      <w:numFmt w:val="bullet"/>
      <w:lvlText w:val=""/>
      <w:lvlJc w:val="left"/>
      <w:pPr>
        <w:ind w:left="4320" w:hanging="360"/>
      </w:pPr>
      <w:rPr>
        <w:rFonts w:hint="default" w:ascii="Wingdings" w:hAnsi="Wingdings"/>
      </w:rPr>
    </w:lvl>
    <w:lvl w:ilvl="6" w:tplc="93FA4190">
      <w:start w:val="1"/>
      <w:numFmt w:val="bullet"/>
      <w:lvlText w:val=""/>
      <w:lvlJc w:val="left"/>
      <w:pPr>
        <w:ind w:left="5040" w:hanging="360"/>
      </w:pPr>
      <w:rPr>
        <w:rFonts w:hint="default" w:ascii="Symbol" w:hAnsi="Symbol"/>
      </w:rPr>
    </w:lvl>
    <w:lvl w:ilvl="7" w:tplc="A7DE7440">
      <w:start w:val="1"/>
      <w:numFmt w:val="bullet"/>
      <w:lvlText w:val="o"/>
      <w:lvlJc w:val="left"/>
      <w:pPr>
        <w:ind w:left="5760" w:hanging="360"/>
      </w:pPr>
      <w:rPr>
        <w:rFonts w:hint="default" w:ascii="Courier New" w:hAnsi="Courier New"/>
      </w:rPr>
    </w:lvl>
    <w:lvl w:ilvl="8" w:tplc="221CEF88">
      <w:start w:val="1"/>
      <w:numFmt w:val="bullet"/>
      <w:lvlText w:val=""/>
      <w:lvlJc w:val="left"/>
      <w:pPr>
        <w:ind w:left="6480" w:hanging="360"/>
      </w:pPr>
      <w:rPr>
        <w:rFonts w:hint="default" w:ascii="Wingdings" w:hAnsi="Wingdings"/>
      </w:rPr>
    </w:lvl>
  </w:abstractNum>
  <w:abstractNum w:abstractNumId="11" w15:restartNumberingAfterBreak="0">
    <w:nsid w:val="20EE1072"/>
    <w:multiLevelType w:val="hybridMultilevel"/>
    <w:tmpl w:val="79E02C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49769AB"/>
    <w:multiLevelType w:val="hybridMultilevel"/>
    <w:tmpl w:val="05DAE1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8879CA"/>
    <w:multiLevelType w:val="hybridMultilevel"/>
    <w:tmpl w:val="2188D5CE"/>
    <w:lvl w:ilvl="0" w:tplc="00030409">
      <w:start w:val="1"/>
      <w:numFmt w:val="bullet"/>
      <w:lvlText w:val="o"/>
      <w:lvlJc w:val="left"/>
      <w:pPr>
        <w:tabs>
          <w:tab w:val="num" w:pos="-270"/>
        </w:tabs>
        <w:ind w:left="-270" w:hanging="360"/>
      </w:pPr>
      <w:rPr>
        <w:rFonts w:hint="default" w:ascii="Courier New" w:hAnsi="Courier New"/>
      </w:rPr>
    </w:lvl>
    <w:lvl w:ilvl="1" w:tplc="00030409" w:tentative="1">
      <w:start w:val="1"/>
      <w:numFmt w:val="bullet"/>
      <w:lvlText w:val="o"/>
      <w:lvlJc w:val="left"/>
      <w:pPr>
        <w:tabs>
          <w:tab w:val="num" w:pos="450"/>
        </w:tabs>
        <w:ind w:left="450" w:hanging="360"/>
      </w:pPr>
      <w:rPr>
        <w:rFonts w:hint="default" w:ascii="Courier New" w:hAnsi="Courier New"/>
      </w:rPr>
    </w:lvl>
    <w:lvl w:ilvl="2" w:tplc="00050409" w:tentative="1">
      <w:start w:val="1"/>
      <w:numFmt w:val="bullet"/>
      <w:lvlText w:val=""/>
      <w:lvlJc w:val="left"/>
      <w:pPr>
        <w:tabs>
          <w:tab w:val="num" w:pos="1170"/>
        </w:tabs>
        <w:ind w:left="1170" w:hanging="360"/>
      </w:pPr>
      <w:rPr>
        <w:rFonts w:hint="default" w:ascii="Wingdings" w:hAnsi="Wingdings"/>
      </w:rPr>
    </w:lvl>
    <w:lvl w:ilvl="3" w:tplc="00010409" w:tentative="1">
      <w:start w:val="1"/>
      <w:numFmt w:val="bullet"/>
      <w:lvlText w:val=""/>
      <w:lvlJc w:val="left"/>
      <w:pPr>
        <w:tabs>
          <w:tab w:val="num" w:pos="1890"/>
        </w:tabs>
        <w:ind w:left="1890" w:hanging="360"/>
      </w:pPr>
      <w:rPr>
        <w:rFonts w:hint="default" w:ascii="Symbol" w:hAnsi="Symbol"/>
      </w:rPr>
    </w:lvl>
    <w:lvl w:ilvl="4" w:tplc="00030409" w:tentative="1">
      <w:start w:val="1"/>
      <w:numFmt w:val="bullet"/>
      <w:lvlText w:val="o"/>
      <w:lvlJc w:val="left"/>
      <w:pPr>
        <w:tabs>
          <w:tab w:val="num" w:pos="2610"/>
        </w:tabs>
        <w:ind w:left="2610" w:hanging="360"/>
      </w:pPr>
      <w:rPr>
        <w:rFonts w:hint="default" w:ascii="Courier New" w:hAnsi="Courier New"/>
      </w:rPr>
    </w:lvl>
    <w:lvl w:ilvl="5" w:tplc="00050409" w:tentative="1">
      <w:start w:val="1"/>
      <w:numFmt w:val="bullet"/>
      <w:lvlText w:val=""/>
      <w:lvlJc w:val="left"/>
      <w:pPr>
        <w:tabs>
          <w:tab w:val="num" w:pos="3330"/>
        </w:tabs>
        <w:ind w:left="3330" w:hanging="360"/>
      </w:pPr>
      <w:rPr>
        <w:rFonts w:hint="default" w:ascii="Wingdings" w:hAnsi="Wingdings"/>
      </w:rPr>
    </w:lvl>
    <w:lvl w:ilvl="6" w:tplc="00010409" w:tentative="1">
      <w:start w:val="1"/>
      <w:numFmt w:val="bullet"/>
      <w:lvlText w:val=""/>
      <w:lvlJc w:val="left"/>
      <w:pPr>
        <w:tabs>
          <w:tab w:val="num" w:pos="4050"/>
        </w:tabs>
        <w:ind w:left="4050" w:hanging="360"/>
      </w:pPr>
      <w:rPr>
        <w:rFonts w:hint="default" w:ascii="Symbol" w:hAnsi="Symbol"/>
      </w:rPr>
    </w:lvl>
    <w:lvl w:ilvl="7" w:tplc="00030409" w:tentative="1">
      <w:start w:val="1"/>
      <w:numFmt w:val="bullet"/>
      <w:lvlText w:val="o"/>
      <w:lvlJc w:val="left"/>
      <w:pPr>
        <w:tabs>
          <w:tab w:val="num" w:pos="4770"/>
        </w:tabs>
        <w:ind w:left="4770" w:hanging="360"/>
      </w:pPr>
      <w:rPr>
        <w:rFonts w:hint="default" w:ascii="Courier New" w:hAnsi="Courier New"/>
      </w:rPr>
    </w:lvl>
    <w:lvl w:ilvl="8" w:tplc="00050409" w:tentative="1">
      <w:start w:val="1"/>
      <w:numFmt w:val="bullet"/>
      <w:lvlText w:val=""/>
      <w:lvlJc w:val="left"/>
      <w:pPr>
        <w:tabs>
          <w:tab w:val="num" w:pos="5490"/>
        </w:tabs>
        <w:ind w:left="5490" w:hanging="360"/>
      </w:pPr>
      <w:rPr>
        <w:rFonts w:hint="default" w:ascii="Wingdings" w:hAnsi="Wingdings"/>
      </w:rPr>
    </w:lvl>
  </w:abstractNum>
  <w:abstractNum w:abstractNumId="14" w15:restartNumberingAfterBreak="0">
    <w:nsid w:val="26E4728A"/>
    <w:multiLevelType w:val="hybridMultilevel"/>
    <w:tmpl w:val="A2C25EAA"/>
    <w:lvl w:ilvl="0" w:tplc="F28431F2">
      <w:start w:val="1"/>
      <w:numFmt w:val="bullet"/>
      <w:lvlText w:val=""/>
      <w:lvlJc w:val="left"/>
      <w:pPr>
        <w:ind w:left="720" w:hanging="360"/>
      </w:pPr>
      <w:rPr>
        <w:rFonts w:hint="default" w:ascii="Symbol" w:hAnsi="Symbol"/>
      </w:rPr>
    </w:lvl>
    <w:lvl w:ilvl="1" w:tplc="808875E2">
      <w:start w:val="1"/>
      <w:numFmt w:val="bullet"/>
      <w:lvlText w:val="o"/>
      <w:lvlJc w:val="left"/>
      <w:pPr>
        <w:ind w:left="1440" w:hanging="360"/>
      </w:pPr>
      <w:rPr>
        <w:rFonts w:hint="default" w:ascii="Courier New" w:hAnsi="Courier New"/>
      </w:rPr>
    </w:lvl>
    <w:lvl w:ilvl="2" w:tplc="F2321ABC">
      <w:start w:val="1"/>
      <w:numFmt w:val="bullet"/>
      <w:lvlText w:val=""/>
      <w:lvlJc w:val="left"/>
      <w:pPr>
        <w:ind w:left="2160" w:hanging="360"/>
      </w:pPr>
      <w:rPr>
        <w:rFonts w:hint="default" w:ascii="Wingdings" w:hAnsi="Wingdings"/>
      </w:rPr>
    </w:lvl>
    <w:lvl w:ilvl="3" w:tplc="FDDEB046">
      <w:start w:val="1"/>
      <w:numFmt w:val="bullet"/>
      <w:lvlText w:val=""/>
      <w:lvlJc w:val="left"/>
      <w:pPr>
        <w:ind w:left="2880" w:hanging="360"/>
      </w:pPr>
      <w:rPr>
        <w:rFonts w:hint="default" w:ascii="Symbol" w:hAnsi="Symbol"/>
      </w:rPr>
    </w:lvl>
    <w:lvl w:ilvl="4" w:tplc="07E42DA6">
      <w:start w:val="1"/>
      <w:numFmt w:val="bullet"/>
      <w:lvlText w:val="o"/>
      <w:lvlJc w:val="left"/>
      <w:pPr>
        <w:ind w:left="3600" w:hanging="360"/>
      </w:pPr>
      <w:rPr>
        <w:rFonts w:hint="default" w:ascii="Courier New" w:hAnsi="Courier New"/>
      </w:rPr>
    </w:lvl>
    <w:lvl w:ilvl="5" w:tplc="95A8C1DE">
      <w:start w:val="1"/>
      <w:numFmt w:val="bullet"/>
      <w:lvlText w:val=""/>
      <w:lvlJc w:val="left"/>
      <w:pPr>
        <w:ind w:left="4320" w:hanging="360"/>
      </w:pPr>
      <w:rPr>
        <w:rFonts w:hint="default" w:ascii="Wingdings" w:hAnsi="Wingdings"/>
      </w:rPr>
    </w:lvl>
    <w:lvl w:ilvl="6" w:tplc="E48A00C4">
      <w:start w:val="1"/>
      <w:numFmt w:val="bullet"/>
      <w:lvlText w:val=""/>
      <w:lvlJc w:val="left"/>
      <w:pPr>
        <w:ind w:left="5040" w:hanging="360"/>
      </w:pPr>
      <w:rPr>
        <w:rFonts w:hint="default" w:ascii="Symbol" w:hAnsi="Symbol"/>
      </w:rPr>
    </w:lvl>
    <w:lvl w:ilvl="7" w:tplc="A298149C">
      <w:start w:val="1"/>
      <w:numFmt w:val="bullet"/>
      <w:lvlText w:val="o"/>
      <w:lvlJc w:val="left"/>
      <w:pPr>
        <w:ind w:left="5760" w:hanging="360"/>
      </w:pPr>
      <w:rPr>
        <w:rFonts w:hint="default" w:ascii="Courier New" w:hAnsi="Courier New"/>
      </w:rPr>
    </w:lvl>
    <w:lvl w:ilvl="8" w:tplc="1960F70A">
      <w:start w:val="1"/>
      <w:numFmt w:val="bullet"/>
      <w:lvlText w:val=""/>
      <w:lvlJc w:val="left"/>
      <w:pPr>
        <w:ind w:left="6480" w:hanging="360"/>
      </w:pPr>
      <w:rPr>
        <w:rFonts w:hint="default" w:ascii="Wingdings" w:hAnsi="Wingdings"/>
      </w:rPr>
    </w:lvl>
  </w:abstractNum>
  <w:abstractNum w:abstractNumId="15" w15:restartNumberingAfterBreak="0">
    <w:nsid w:val="26F07A07"/>
    <w:multiLevelType w:val="hybridMultilevel"/>
    <w:tmpl w:val="47EA5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A5FF4"/>
    <w:multiLevelType w:val="hybridMultilevel"/>
    <w:tmpl w:val="A394E3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E9701AB"/>
    <w:multiLevelType w:val="hybridMultilevel"/>
    <w:tmpl w:val="4CC6B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102ABA"/>
    <w:multiLevelType w:val="hybridMultilevel"/>
    <w:tmpl w:val="D206C2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A9C25A9"/>
    <w:multiLevelType w:val="hybridMultilevel"/>
    <w:tmpl w:val="CDFE41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D911FF0"/>
    <w:multiLevelType w:val="hybridMultilevel"/>
    <w:tmpl w:val="F496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416E1"/>
    <w:multiLevelType w:val="hybridMultilevel"/>
    <w:tmpl w:val="CE8C8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F0AA2"/>
    <w:multiLevelType w:val="singleLevel"/>
    <w:tmpl w:val="125EE08C"/>
    <w:lvl w:ilvl="0">
      <w:start w:val="1"/>
      <w:numFmt w:val="decimal"/>
      <w:lvlText w:val="%1."/>
      <w:legacy w:legacy="1" w:legacySpace="0" w:legacyIndent="266"/>
      <w:lvlJc w:val="left"/>
      <w:rPr>
        <w:rFonts w:hint="default" w:ascii="Times New Roman" w:hAnsi="Times New Roman" w:cs="Times New Roman"/>
      </w:rPr>
    </w:lvl>
  </w:abstractNum>
  <w:abstractNum w:abstractNumId="23" w15:restartNumberingAfterBreak="0">
    <w:nsid w:val="44A520E2"/>
    <w:multiLevelType w:val="hybridMultilevel"/>
    <w:tmpl w:val="64269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9710BB"/>
    <w:multiLevelType w:val="hybridMultilevel"/>
    <w:tmpl w:val="14FA1378"/>
    <w:lvl w:ilvl="0" w:tplc="5D6EA858">
      <w:start w:val="1"/>
      <w:numFmt w:val="bullet"/>
      <w:lvlText w:val=""/>
      <w:lvlJc w:val="left"/>
      <w:pPr>
        <w:ind w:left="720" w:hanging="360"/>
      </w:pPr>
      <w:rPr>
        <w:rFonts w:hint="default" w:ascii="Wingdings" w:hAnsi="Wingdings"/>
      </w:rPr>
    </w:lvl>
    <w:lvl w:ilvl="1" w:tplc="D0D4E322">
      <w:start w:val="1"/>
      <w:numFmt w:val="bullet"/>
      <w:lvlText w:val="o"/>
      <w:lvlJc w:val="left"/>
      <w:pPr>
        <w:ind w:left="1440" w:hanging="360"/>
      </w:pPr>
      <w:rPr>
        <w:rFonts w:hint="default" w:ascii="Courier New" w:hAnsi="Courier New"/>
      </w:rPr>
    </w:lvl>
    <w:lvl w:ilvl="2" w:tplc="18004002">
      <w:start w:val="1"/>
      <w:numFmt w:val="bullet"/>
      <w:lvlText w:val=""/>
      <w:lvlJc w:val="left"/>
      <w:pPr>
        <w:ind w:left="2160" w:hanging="360"/>
      </w:pPr>
      <w:rPr>
        <w:rFonts w:hint="default" w:ascii="Wingdings" w:hAnsi="Wingdings"/>
      </w:rPr>
    </w:lvl>
    <w:lvl w:ilvl="3" w:tplc="E1D2E4A6">
      <w:start w:val="1"/>
      <w:numFmt w:val="bullet"/>
      <w:lvlText w:val=""/>
      <w:lvlJc w:val="left"/>
      <w:pPr>
        <w:ind w:left="2880" w:hanging="360"/>
      </w:pPr>
      <w:rPr>
        <w:rFonts w:hint="default" w:ascii="Symbol" w:hAnsi="Symbol"/>
      </w:rPr>
    </w:lvl>
    <w:lvl w:ilvl="4" w:tplc="5C743422">
      <w:start w:val="1"/>
      <w:numFmt w:val="bullet"/>
      <w:lvlText w:val="o"/>
      <w:lvlJc w:val="left"/>
      <w:pPr>
        <w:ind w:left="3600" w:hanging="360"/>
      </w:pPr>
      <w:rPr>
        <w:rFonts w:hint="default" w:ascii="Courier New" w:hAnsi="Courier New"/>
      </w:rPr>
    </w:lvl>
    <w:lvl w:ilvl="5" w:tplc="68A0350E">
      <w:start w:val="1"/>
      <w:numFmt w:val="bullet"/>
      <w:lvlText w:val=""/>
      <w:lvlJc w:val="left"/>
      <w:pPr>
        <w:ind w:left="4320" w:hanging="360"/>
      </w:pPr>
      <w:rPr>
        <w:rFonts w:hint="default" w:ascii="Wingdings" w:hAnsi="Wingdings"/>
      </w:rPr>
    </w:lvl>
    <w:lvl w:ilvl="6" w:tplc="BBC0607A">
      <w:start w:val="1"/>
      <w:numFmt w:val="bullet"/>
      <w:lvlText w:val=""/>
      <w:lvlJc w:val="left"/>
      <w:pPr>
        <w:ind w:left="5040" w:hanging="360"/>
      </w:pPr>
      <w:rPr>
        <w:rFonts w:hint="default" w:ascii="Symbol" w:hAnsi="Symbol"/>
      </w:rPr>
    </w:lvl>
    <w:lvl w:ilvl="7" w:tplc="A6AEC950">
      <w:start w:val="1"/>
      <w:numFmt w:val="bullet"/>
      <w:lvlText w:val="o"/>
      <w:lvlJc w:val="left"/>
      <w:pPr>
        <w:ind w:left="5760" w:hanging="360"/>
      </w:pPr>
      <w:rPr>
        <w:rFonts w:hint="default" w:ascii="Courier New" w:hAnsi="Courier New"/>
      </w:rPr>
    </w:lvl>
    <w:lvl w:ilvl="8" w:tplc="B5621418">
      <w:start w:val="1"/>
      <w:numFmt w:val="bullet"/>
      <w:lvlText w:val=""/>
      <w:lvlJc w:val="left"/>
      <w:pPr>
        <w:ind w:left="6480" w:hanging="360"/>
      </w:pPr>
      <w:rPr>
        <w:rFonts w:hint="default" w:ascii="Wingdings" w:hAnsi="Wingdings"/>
      </w:rPr>
    </w:lvl>
  </w:abstractNum>
  <w:abstractNum w:abstractNumId="25" w15:restartNumberingAfterBreak="0">
    <w:nsid w:val="4BB23613"/>
    <w:multiLevelType w:val="multilevel"/>
    <w:tmpl w:val="83D62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1578B5"/>
    <w:multiLevelType w:val="hybridMultilevel"/>
    <w:tmpl w:val="FBD6EC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CB90B8E"/>
    <w:multiLevelType w:val="hybridMultilevel"/>
    <w:tmpl w:val="0CC2D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081A474"/>
    <w:multiLevelType w:val="hybridMultilevel"/>
    <w:tmpl w:val="2FD8C09C"/>
    <w:lvl w:ilvl="0" w:tplc="D0782FCC">
      <w:numFmt w:val="bullet"/>
      <w:lvlText w:val="-"/>
      <w:lvlJc w:val="left"/>
      <w:pPr>
        <w:ind w:left="720" w:hanging="360"/>
      </w:pPr>
      <w:rPr>
        <w:rFonts w:hint="default" w:ascii="Calibri" w:hAnsi="Calibri"/>
      </w:rPr>
    </w:lvl>
    <w:lvl w:ilvl="1" w:tplc="191E0E86">
      <w:start w:val="1"/>
      <w:numFmt w:val="bullet"/>
      <w:lvlText w:val="o"/>
      <w:lvlJc w:val="left"/>
      <w:pPr>
        <w:ind w:left="1440" w:hanging="360"/>
      </w:pPr>
      <w:rPr>
        <w:rFonts w:hint="default" w:ascii="Courier New" w:hAnsi="Courier New"/>
      </w:rPr>
    </w:lvl>
    <w:lvl w:ilvl="2" w:tplc="89C835C6">
      <w:start w:val="1"/>
      <w:numFmt w:val="bullet"/>
      <w:lvlText w:val=""/>
      <w:lvlJc w:val="left"/>
      <w:pPr>
        <w:ind w:left="2160" w:hanging="360"/>
      </w:pPr>
      <w:rPr>
        <w:rFonts w:hint="default" w:ascii="Wingdings" w:hAnsi="Wingdings"/>
      </w:rPr>
    </w:lvl>
    <w:lvl w:ilvl="3" w:tplc="77C06A60">
      <w:start w:val="1"/>
      <w:numFmt w:val="bullet"/>
      <w:lvlText w:val=""/>
      <w:lvlJc w:val="left"/>
      <w:pPr>
        <w:ind w:left="2880" w:hanging="360"/>
      </w:pPr>
      <w:rPr>
        <w:rFonts w:hint="default" w:ascii="Symbol" w:hAnsi="Symbol"/>
      </w:rPr>
    </w:lvl>
    <w:lvl w:ilvl="4" w:tplc="4224EEC0">
      <w:start w:val="1"/>
      <w:numFmt w:val="bullet"/>
      <w:lvlText w:val="o"/>
      <w:lvlJc w:val="left"/>
      <w:pPr>
        <w:ind w:left="3600" w:hanging="360"/>
      </w:pPr>
      <w:rPr>
        <w:rFonts w:hint="default" w:ascii="Courier New" w:hAnsi="Courier New"/>
      </w:rPr>
    </w:lvl>
    <w:lvl w:ilvl="5" w:tplc="F2FC471E">
      <w:start w:val="1"/>
      <w:numFmt w:val="bullet"/>
      <w:lvlText w:val=""/>
      <w:lvlJc w:val="left"/>
      <w:pPr>
        <w:ind w:left="4320" w:hanging="360"/>
      </w:pPr>
      <w:rPr>
        <w:rFonts w:hint="default" w:ascii="Wingdings" w:hAnsi="Wingdings"/>
      </w:rPr>
    </w:lvl>
    <w:lvl w:ilvl="6" w:tplc="B1C8BE90">
      <w:start w:val="1"/>
      <w:numFmt w:val="bullet"/>
      <w:lvlText w:val=""/>
      <w:lvlJc w:val="left"/>
      <w:pPr>
        <w:ind w:left="5040" w:hanging="360"/>
      </w:pPr>
      <w:rPr>
        <w:rFonts w:hint="default" w:ascii="Symbol" w:hAnsi="Symbol"/>
      </w:rPr>
    </w:lvl>
    <w:lvl w:ilvl="7" w:tplc="35845082">
      <w:start w:val="1"/>
      <w:numFmt w:val="bullet"/>
      <w:lvlText w:val="o"/>
      <w:lvlJc w:val="left"/>
      <w:pPr>
        <w:ind w:left="5760" w:hanging="360"/>
      </w:pPr>
      <w:rPr>
        <w:rFonts w:hint="default" w:ascii="Courier New" w:hAnsi="Courier New"/>
      </w:rPr>
    </w:lvl>
    <w:lvl w:ilvl="8" w:tplc="16DA0116">
      <w:start w:val="1"/>
      <w:numFmt w:val="bullet"/>
      <w:lvlText w:val=""/>
      <w:lvlJc w:val="left"/>
      <w:pPr>
        <w:ind w:left="6480" w:hanging="360"/>
      </w:pPr>
      <w:rPr>
        <w:rFonts w:hint="default" w:ascii="Wingdings" w:hAnsi="Wingdings"/>
      </w:rPr>
    </w:lvl>
  </w:abstractNum>
  <w:abstractNum w:abstractNumId="29" w15:restartNumberingAfterBreak="0">
    <w:nsid w:val="53727CE1"/>
    <w:multiLevelType w:val="hybridMultilevel"/>
    <w:tmpl w:val="AF62BC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3FA4FBC"/>
    <w:multiLevelType w:val="hybridMultilevel"/>
    <w:tmpl w:val="F418CCC4"/>
    <w:lvl w:ilvl="0" w:tplc="16948E10">
      <w:numFmt w:val="bullet"/>
      <w:lvlText w:val="-"/>
      <w:lvlJc w:val="left"/>
      <w:pPr>
        <w:ind w:left="720" w:hanging="360"/>
      </w:pPr>
      <w:rPr>
        <w:rFonts w:hint="default" w:ascii="Calibri" w:hAnsi="Calibri"/>
      </w:rPr>
    </w:lvl>
    <w:lvl w:ilvl="1" w:tplc="81CCF0CA">
      <w:start w:val="1"/>
      <w:numFmt w:val="bullet"/>
      <w:lvlText w:val="o"/>
      <w:lvlJc w:val="left"/>
      <w:pPr>
        <w:ind w:left="1440" w:hanging="360"/>
      </w:pPr>
      <w:rPr>
        <w:rFonts w:hint="default" w:ascii="Courier New" w:hAnsi="Courier New"/>
      </w:rPr>
    </w:lvl>
    <w:lvl w:ilvl="2" w:tplc="3A36AC50">
      <w:start w:val="1"/>
      <w:numFmt w:val="bullet"/>
      <w:lvlText w:val=""/>
      <w:lvlJc w:val="left"/>
      <w:pPr>
        <w:ind w:left="2160" w:hanging="360"/>
      </w:pPr>
      <w:rPr>
        <w:rFonts w:hint="default" w:ascii="Wingdings" w:hAnsi="Wingdings"/>
      </w:rPr>
    </w:lvl>
    <w:lvl w:ilvl="3" w:tplc="E3747152">
      <w:start w:val="1"/>
      <w:numFmt w:val="bullet"/>
      <w:lvlText w:val=""/>
      <w:lvlJc w:val="left"/>
      <w:pPr>
        <w:ind w:left="2880" w:hanging="360"/>
      </w:pPr>
      <w:rPr>
        <w:rFonts w:hint="default" w:ascii="Symbol" w:hAnsi="Symbol"/>
      </w:rPr>
    </w:lvl>
    <w:lvl w:ilvl="4" w:tplc="AF04AB72">
      <w:start w:val="1"/>
      <w:numFmt w:val="bullet"/>
      <w:lvlText w:val="o"/>
      <w:lvlJc w:val="left"/>
      <w:pPr>
        <w:ind w:left="3600" w:hanging="360"/>
      </w:pPr>
      <w:rPr>
        <w:rFonts w:hint="default" w:ascii="Courier New" w:hAnsi="Courier New"/>
      </w:rPr>
    </w:lvl>
    <w:lvl w:ilvl="5" w:tplc="E36094E6">
      <w:start w:val="1"/>
      <w:numFmt w:val="bullet"/>
      <w:lvlText w:val=""/>
      <w:lvlJc w:val="left"/>
      <w:pPr>
        <w:ind w:left="4320" w:hanging="360"/>
      </w:pPr>
      <w:rPr>
        <w:rFonts w:hint="default" w:ascii="Wingdings" w:hAnsi="Wingdings"/>
      </w:rPr>
    </w:lvl>
    <w:lvl w:ilvl="6" w:tplc="BC767B7C">
      <w:start w:val="1"/>
      <w:numFmt w:val="bullet"/>
      <w:lvlText w:val=""/>
      <w:lvlJc w:val="left"/>
      <w:pPr>
        <w:ind w:left="5040" w:hanging="360"/>
      </w:pPr>
      <w:rPr>
        <w:rFonts w:hint="default" w:ascii="Symbol" w:hAnsi="Symbol"/>
      </w:rPr>
    </w:lvl>
    <w:lvl w:ilvl="7" w:tplc="A2EA5CC0">
      <w:start w:val="1"/>
      <w:numFmt w:val="bullet"/>
      <w:lvlText w:val="o"/>
      <w:lvlJc w:val="left"/>
      <w:pPr>
        <w:ind w:left="5760" w:hanging="360"/>
      </w:pPr>
      <w:rPr>
        <w:rFonts w:hint="default" w:ascii="Courier New" w:hAnsi="Courier New"/>
      </w:rPr>
    </w:lvl>
    <w:lvl w:ilvl="8" w:tplc="A38006D4">
      <w:start w:val="1"/>
      <w:numFmt w:val="bullet"/>
      <w:lvlText w:val=""/>
      <w:lvlJc w:val="left"/>
      <w:pPr>
        <w:ind w:left="6480" w:hanging="360"/>
      </w:pPr>
      <w:rPr>
        <w:rFonts w:hint="default" w:ascii="Wingdings" w:hAnsi="Wingdings"/>
      </w:rPr>
    </w:lvl>
  </w:abstractNum>
  <w:abstractNum w:abstractNumId="31" w15:restartNumberingAfterBreak="0">
    <w:nsid w:val="544654BD"/>
    <w:multiLevelType w:val="hybridMultilevel"/>
    <w:tmpl w:val="56D6A13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8990D4D"/>
    <w:multiLevelType w:val="hybridMultilevel"/>
    <w:tmpl w:val="D38E67E2"/>
    <w:lvl w:ilvl="0" w:tplc="B03EC4EC">
      <w:start w:val="1"/>
      <w:numFmt w:val="bullet"/>
      <w:lvlText w:val=""/>
      <w:lvlJc w:val="left"/>
      <w:pPr>
        <w:ind w:left="720" w:hanging="360"/>
      </w:pPr>
      <w:rPr>
        <w:rFonts w:hint="default" w:ascii="Symbol" w:hAnsi="Symbol"/>
      </w:rPr>
    </w:lvl>
    <w:lvl w:ilvl="1" w:tplc="45F2D0EE">
      <w:start w:val="1"/>
      <w:numFmt w:val="bullet"/>
      <w:lvlText w:val="o"/>
      <w:lvlJc w:val="left"/>
      <w:pPr>
        <w:ind w:left="1440" w:hanging="360"/>
      </w:pPr>
      <w:rPr>
        <w:rFonts w:hint="default" w:ascii="Courier New" w:hAnsi="Courier New"/>
      </w:rPr>
    </w:lvl>
    <w:lvl w:ilvl="2" w:tplc="F8A0948C">
      <w:start w:val="1"/>
      <w:numFmt w:val="bullet"/>
      <w:lvlText w:val=""/>
      <w:lvlJc w:val="left"/>
      <w:pPr>
        <w:ind w:left="2160" w:hanging="360"/>
      </w:pPr>
      <w:rPr>
        <w:rFonts w:hint="default" w:ascii="Wingdings" w:hAnsi="Wingdings"/>
      </w:rPr>
    </w:lvl>
    <w:lvl w:ilvl="3" w:tplc="651430A0">
      <w:start w:val="1"/>
      <w:numFmt w:val="bullet"/>
      <w:lvlText w:val=""/>
      <w:lvlJc w:val="left"/>
      <w:pPr>
        <w:ind w:left="2880" w:hanging="360"/>
      </w:pPr>
      <w:rPr>
        <w:rFonts w:hint="default" w:ascii="Symbol" w:hAnsi="Symbol"/>
      </w:rPr>
    </w:lvl>
    <w:lvl w:ilvl="4" w:tplc="FB047A10">
      <w:start w:val="1"/>
      <w:numFmt w:val="bullet"/>
      <w:lvlText w:val="o"/>
      <w:lvlJc w:val="left"/>
      <w:pPr>
        <w:ind w:left="3600" w:hanging="360"/>
      </w:pPr>
      <w:rPr>
        <w:rFonts w:hint="default" w:ascii="Courier New" w:hAnsi="Courier New"/>
      </w:rPr>
    </w:lvl>
    <w:lvl w:ilvl="5" w:tplc="2ABE0CB4">
      <w:start w:val="1"/>
      <w:numFmt w:val="bullet"/>
      <w:lvlText w:val=""/>
      <w:lvlJc w:val="left"/>
      <w:pPr>
        <w:ind w:left="4320" w:hanging="360"/>
      </w:pPr>
      <w:rPr>
        <w:rFonts w:hint="default" w:ascii="Wingdings" w:hAnsi="Wingdings"/>
      </w:rPr>
    </w:lvl>
    <w:lvl w:ilvl="6" w:tplc="CFFC9A9E">
      <w:start w:val="1"/>
      <w:numFmt w:val="bullet"/>
      <w:lvlText w:val=""/>
      <w:lvlJc w:val="left"/>
      <w:pPr>
        <w:ind w:left="5040" w:hanging="360"/>
      </w:pPr>
      <w:rPr>
        <w:rFonts w:hint="default" w:ascii="Symbol" w:hAnsi="Symbol"/>
      </w:rPr>
    </w:lvl>
    <w:lvl w:ilvl="7" w:tplc="4F54B07E">
      <w:start w:val="1"/>
      <w:numFmt w:val="bullet"/>
      <w:lvlText w:val="o"/>
      <w:lvlJc w:val="left"/>
      <w:pPr>
        <w:ind w:left="5760" w:hanging="360"/>
      </w:pPr>
      <w:rPr>
        <w:rFonts w:hint="default" w:ascii="Courier New" w:hAnsi="Courier New"/>
      </w:rPr>
    </w:lvl>
    <w:lvl w:ilvl="8" w:tplc="6EDA2B44">
      <w:start w:val="1"/>
      <w:numFmt w:val="bullet"/>
      <w:lvlText w:val=""/>
      <w:lvlJc w:val="left"/>
      <w:pPr>
        <w:ind w:left="6480" w:hanging="360"/>
      </w:pPr>
      <w:rPr>
        <w:rFonts w:hint="default" w:ascii="Wingdings" w:hAnsi="Wingdings"/>
      </w:rPr>
    </w:lvl>
  </w:abstractNum>
  <w:abstractNum w:abstractNumId="33" w15:restartNumberingAfterBreak="0">
    <w:nsid w:val="592B0800"/>
    <w:multiLevelType w:val="hybridMultilevel"/>
    <w:tmpl w:val="193C59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1607513"/>
    <w:multiLevelType w:val="hybridMultilevel"/>
    <w:tmpl w:val="4114F79C"/>
    <w:lvl w:ilvl="0" w:tplc="00030409">
      <w:start w:val="1"/>
      <w:numFmt w:val="bullet"/>
      <w:lvlText w:val="o"/>
      <w:lvlJc w:val="left"/>
      <w:pPr>
        <w:tabs>
          <w:tab w:val="num" w:pos="-270"/>
        </w:tabs>
        <w:ind w:left="-270" w:hanging="360"/>
      </w:pPr>
      <w:rPr>
        <w:rFonts w:hint="default" w:ascii="Courier New" w:hAnsi="Courier New"/>
      </w:rPr>
    </w:lvl>
    <w:lvl w:ilvl="1" w:tplc="00030409" w:tentative="1">
      <w:start w:val="1"/>
      <w:numFmt w:val="bullet"/>
      <w:lvlText w:val="o"/>
      <w:lvlJc w:val="left"/>
      <w:pPr>
        <w:tabs>
          <w:tab w:val="num" w:pos="450"/>
        </w:tabs>
        <w:ind w:left="450" w:hanging="360"/>
      </w:pPr>
      <w:rPr>
        <w:rFonts w:hint="default" w:ascii="Courier New" w:hAnsi="Courier New"/>
      </w:rPr>
    </w:lvl>
    <w:lvl w:ilvl="2" w:tplc="00050409" w:tentative="1">
      <w:start w:val="1"/>
      <w:numFmt w:val="bullet"/>
      <w:lvlText w:val=""/>
      <w:lvlJc w:val="left"/>
      <w:pPr>
        <w:tabs>
          <w:tab w:val="num" w:pos="1170"/>
        </w:tabs>
        <w:ind w:left="1170" w:hanging="360"/>
      </w:pPr>
      <w:rPr>
        <w:rFonts w:hint="default" w:ascii="Wingdings" w:hAnsi="Wingdings"/>
      </w:rPr>
    </w:lvl>
    <w:lvl w:ilvl="3" w:tplc="00010409" w:tentative="1">
      <w:start w:val="1"/>
      <w:numFmt w:val="bullet"/>
      <w:lvlText w:val=""/>
      <w:lvlJc w:val="left"/>
      <w:pPr>
        <w:tabs>
          <w:tab w:val="num" w:pos="1890"/>
        </w:tabs>
        <w:ind w:left="1890" w:hanging="360"/>
      </w:pPr>
      <w:rPr>
        <w:rFonts w:hint="default" w:ascii="Symbol" w:hAnsi="Symbol"/>
      </w:rPr>
    </w:lvl>
    <w:lvl w:ilvl="4" w:tplc="00030409" w:tentative="1">
      <w:start w:val="1"/>
      <w:numFmt w:val="bullet"/>
      <w:lvlText w:val="o"/>
      <w:lvlJc w:val="left"/>
      <w:pPr>
        <w:tabs>
          <w:tab w:val="num" w:pos="2610"/>
        </w:tabs>
        <w:ind w:left="2610" w:hanging="360"/>
      </w:pPr>
      <w:rPr>
        <w:rFonts w:hint="default" w:ascii="Courier New" w:hAnsi="Courier New"/>
      </w:rPr>
    </w:lvl>
    <w:lvl w:ilvl="5" w:tplc="00050409" w:tentative="1">
      <w:start w:val="1"/>
      <w:numFmt w:val="bullet"/>
      <w:lvlText w:val=""/>
      <w:lvlJc w:val="left"/>
      <w:pPr>
        <w:tabs>
          <w:tab w:val="num" w:pos="3330"/>
        </w:tabs>
        <w:ind w:left="3330" w:hanging="360"/>
      </w:pPr>
      <w:rPr>
        <w:rFonts w:hint="default" w:ascii="Wingdings" w:hAnsi="Wingdings"/>
      </w:rPr>
    </w:lvl>
    <w:lvl w:ilvl="6" w:tplc="00010409" w:tentative="1">
      <w:start w:val="1"/>
      <w:numFmt w:val="bullet"/>
      <w:lvlText w:val=""/>
      <w:lvlJc w:val="left"/>
      <w:pPr>
        <w:tabs>
          <w:tab w:val="num" w:pos="4050"/>
        </w:tabs>
        <w:ind w:left="4050" w:hanging="360"/>
      </w:pPr>
      <w:rPr>
        <w:rFonts w:hint="default" w:ascii="Symbol" w:hAnsi="Symbol"/>
      </w:rPr>
    </w:lvl>
    <w:lvl w:ilvl="7" w:tplc="00030409" w:tentative="1">
      <w:start w:val="1"/>
      <w:numFmt w:val="bullet"/>
      <w:lvlText w:val="o"/>
      <w:lvlJc w:val="left"/>
      <w:pPr>
        <w:tabs>
          <w:tab w:val="num" w:pos="4770"/>
        </w:tabs>
        <w:ind w:left="4770" w:hanging="360"/>
      </w:pPr>
      <w:rPr>
        <w:rFonts w:hint="default" w:ascii="Courier New" w:hAnsi="Courier New"/>
      </w:rPr>
    </w:lvl>
    <w:lvl w:ilvl="8" w:tplc="00050409" w:tentative="1">
      <w:start w:val="1"/>
      <w:numFmt w:val="bullet"/>
      <w:lvlText w:val=""/>
      <w:lvlJc w:val="left"/>
      <w:pPr>
        <w:tabs>
          <w:tab w:val="num" w:pos="5490"/>
        </w:tabs>
        <w:ind w:left="5490" w:hanging="360"/>
      </w:pPr>
      <w:rPr>
        <w:rFonts w:hint="default" w:ascii="Wingdings" w:hAnsi="Wingdings"/>
      </w:rPr>
    </w:lvl>
  </w:abstractNum>
  <w:abstractNum w:abstractNumId="35" w15:restartNumberingAfterBreak="0">
    <w:nsid w:val="649F7AF6"/>
    <w:multiLevelType w:val="singleLevel"/>
    <w:tmpl w:val="EDCC326C"/>
    <w:lvl w:ilvl="0">
      <w:start w:val="1"/>
      <w:numFmt w:val="decimal"/>
      <w:lvlText w:val="%1."/>
      <w:legacy w:legacy="1" w:legacySpace="0" w:legacyIndent="245"/>
      <w:lvlJc w:val="left"/>
      <w:rPr>
        <w:rFonts w:hint="default" w:ascii="Times New Roman" w:hAnsi="Times New Roman" w:cs="Times New Roman"/>
      </w:rPr>
    </w:lvl>
  </w:abstractNum>
  <w:abstractNum w:abstractNumId="36" w15:restartNumberingAfterBreak="0">
    <w:nsid w:val="64E91DCD"/>
    <w:multiLevelType w:val="hybridMultilevel"/>
    <w:tmpl w:val="10F4B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237D9D"/>
    <w:multiLevelType w:val="hybridMultilevel"/>
    <w:tmpl w:val="A2484A4A"/>
    <w:lvl w:ilvl="0" w:tplc="76D06DA0">
      <w:numFmt w:val="bullet"/>
      <w:lvlText w:val="-"/>
      <w:lvlJc w:val="left"/>
      <w:pPr>
        <w:ind w:left="720" w:hanging="360"/>
      </w:pPr>
      <w:rPr>
        <w:rFonts w:hint="default" w:ascii="Calibri" w:hAnsi="Calibri"/>
      </w:rPr>
    </w:lvl>
    <w:lvl w:ilvl="1" w:tplc="2B442C50">
      <w:start w:val="1"/>
      <w:numFmt w:val="bullet"/>
      <w:lvlText w:val="o"/>
      <w:lvlJc w:val="left"/>
      <w:pPr>
        <w:ind w:left="1440" w:hanging="360"/>
      </w:pPr>
      <w:rPr>
        <w:rFonts w:hint="default" w:ascii="Courier New" w:hAnsi="Courier New"/>
      </w:rPr>
    </w:lvl>
    <w:lvl w:ilvl="2" w:tplc="5416642C">
      <w:start w:val="1"/>
      <w:numFmt w:val="bullet"/>
      <w:lvlText w:val=""/>
      <w:lvlJc w:val="left"/>
      <w:pPr>
        <w:ind w:left="2160" w:hanging="360"/>
      </w:pPr>
      <w:rPr>
        <w:rFonts w:hint="default" w:ascii="Wingdings" w:hAnsi="Wingdings"/>
      </w:rPr>
    </w:lvl>
    <w:lvl w:ilvl="3" w:tplc="440AB964">
      <w:start w:val="1"/>
      <w:numFmt w:val="bullet"/>
      <w:lvlText w:val=""/>
      <w:lvlJc w:val="left"/>
      <w:pPr>
        <w:ind w:left="2880" w:hanging="360"/>
      </w:pPr>
      <w:rPr>
        <w:rFonts w:hint="default" w:ascii="Symbol" w:hAnsi="Symbol"/>
      </w:rPr>
    </w:lvl>
    <w:lvl w:ilvl="4" w:tplc="D2769524">
      <w:start w:val="1"/>
      <w:numFmt w:val="bullet"/>
      <w:lvlText w:val="o"/>
      <w:lvlJc w:val="left"/>
      <w:pPr>
        <w:ind w:left="3600" w:hanging="360"/>
      </w:pPr>
      <w:rPr>
        <w:rFonts w:hint="default" w:ascii="Courier New" w:hAnsi="Courier New"/>
      </w:rPr>
    </w:lvl>
    <w:lvl w:ilvl="5" w:tplc="F03CB09E">
      <w:start w:val="1"/>
      <w:numFmt w:val="bullet"/>
      <w:lvlText w:val=""/>
      <w:lvlJc w:val="left"/>
      <w:pPr>
        <w:ind w:left="4320" w:hanging="360"/>
      </w:pPr>
      <w:rPr>
        <w:rFonts w:hint="default" w:ascii="Wingdings" w:hAnsi="Wingdings"/>
      </w:rPr>
    </w:lvl>
    <w:lvl w:ilvl="6" w:tplc="13308A76">
      <w:start w:val="1"/>
      <w:numFmt w:val="bullet"/>
      <w:lvlText w:val=""/>
      <w:lvlJc w:val="left"/>
      <w:pPr>
        <w:ind w:left="5040" w:hanging="360"/>
      </w:pPr>
      <w:rPr>
        <w:rFonts w:hint="default" w:ascii="Symbol" w:hAnsi="Symbol"/>
      </w:rPr>
    </w:lvl>
    <w:lvl w:ilvl="7" w:tplc="4FECA3DC">
      <w:start w:val="1"/>
      <w:numFmt w:val="bullet"/>
      <w:lvlText w:val="o"/>
      <w:lvlJc w:val="left"/>
      <w:pPr>
        <w:ind w:left="5760" w:hanging="360"/>
      </w:pPr>
      <w:rPr>
        <w:rFonts w:hint="default" w:ascii="Courier New" w:hAnsi="Courier New"/>
      </w:rPr>
    </w:lvl>
    <w:lvl w:ilvl="8" w:tplc="AC0E151E">
      <w:start w:val="1"/>
      <w:numFmt w:val="bullet"/>
      <w:lvlText w:val=""/>
      <w:lvlJc w:val="left"/>
      <w:pPr>
        <w:ind w:left="6480" w:hanging="360"/>
      </w:pPr>
      <w:rPr>
        <w:rFonts w:hint="default" w:ascii="Wingdings" w:hAnsi="Wingdings"/>
      </w:rPr>
    </w:lvl>
  </w:abstractNum>
  <w:abstractNum w:abstractNumId="38" w15:restartNumberingAfterBreak="0">
    <w:nsid w:val="65855E42"/>
    <w:multiLevelType w:val="hybridMultilevel"/>
    <w:tmpl w:val="CA6083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84270D4"/>
    <w:multiLevelType w:val="hybridMultilevel"/>
    <w:tmpl w:val="971C94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6A0F7EC3"/>
    <w:multiLevelType w:val="hybridMultilevel"/>
    <w:tmpl w:val="90743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831F2F"/>
    <w:multiLevelType w:val="hybridMultilevel"/>
    <w:tmpl w:val="03CE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A77D48"/>
    <w:multiLevelType w:val="hybridMultilevel"/>
    <w:tmpl w:val="3ADC9214"/>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3" w15:restartNumberingAfterBreak="0">
    <w:nsid w:val="715F1239"/>
    <w:multiLevelType w:val="singleLevel"/>
    <w:tmpl w:val="9C86701A"/>
    <w:lvl w:ilvl="0">
      <w:start w:val="1"/>
      <w:numFmt w:val="decimal"/>
      <w:lvlText w:val="%1."/>
      <w:legacy w:legacy="1" w:legacySpace="0" w:legacyIndent="274"/>
      <w:lvlJc w:val="left"/>
      <w:rPr>
        <w:rFonts w:hint="default" w:ascii="Times New Roman" w:hAnsi="Times New Roman" w:cs="Times New Roman"/>
      </w:rPr>
    </w:lvl>
  </w:abstractNum>
  <w:abstractNum w:abstractNumId="44" w15:restartNumberingAfterBreak="0">
    <w:nsid w:val="72E62D5A"/>
    <w:multiLevelType w:val="hybridMultilevel"/>
    <w:tmpl w:val="09D210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74DE26C2"/>
    <w:multiLevelType w:val="hybridMultilevel"/>
    <w:tmpl w:val="869A26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76766451"/>
    <w:multiLevelType w:val="hybridMultilevel"/>
    <w:tmpl w:val="6630A9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772649B9"/>
    <w:multiLevelType w:val="hybridMultilevel"/>
    <w:tmpl w:val="8AD217E8"/>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7ABD7CF1"/>
    <w:multiLevelType w:val="hybridMultilevel"/>
    <w:tmpl w:val="1CE834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15:restartNumberingAfterBreak="0">
    <w:nsid w:val="7BB47FB7"/>
    <w:multiLevelType w:val="singleLevel"/>
    <w:tmpl w:val="AF2E0C08"/>
    <w:lvl w:ilvl="0">
      <w:start w:val="1"/>
      <w:numFmt w:val="decimal"/>
      <w:lvlText w:val="%1."/>
      <w:legacy w:legacy="1" w:legacySpace="0" w:legacyIndent="256"/>
      <w:lvlJc w:val="left"/>
      <w:rPr>
        <w:rFonts w:hint="default" w:ascii="Times New Roman" w:hAnsi="Times New Roman" w:cs="Times New Roman"/>
      </w:rPr>
    </w:lvl>
  </w:abstractNum>
  <w:abstractNum w:abstractNumId="50" w15:restartNumberingAfterBreak="0">
    <w:nsid w:val="7C575DC6"/>
    <w:multiLevelType w:val="hybridMultilevel"/>
    <w:tmpl w:val="8626D4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1" w15:restartNumberingAfterBreak="0">
    <w:nsid w:val="7C9BDAC6"/>
    <w:multiLevelType w:val="hybridMultilevel"/>
    <w:tmpl w:val="ADE6D8C8"/>
    <w:lvl w:ilvl="0" w:tplc="1474F7A8">
      <w:start w:val="1"/>
      <w:numFmt w:val="bullet"/>
      <w:lvlText w:val=""/>
      <w:lvlJc w:val="left"/>
      <w:pPr>
        <w:ind w:left="720" w:hanging="360"/>
      </w:pPr>
      <w:rPr>
        <w:rFonts w:hint="default" w:ascii="Symbol" w:hAnsi="Symbol"/>
      </w:rPr>
    </w:lvl>
    <w:lvl w:ilvl="1" w:tplc="81900FA2">
      <w:start w:val="1"/>
      <w:numFmt w:val="bullet"/>
      <w:lvlText w:val="o"/>
      <w:lvlJc w:val="left"/>
      <w:pPr>
        <w:ind w:left="1440" w:hanging="360"/>
      </w:pPr>
      <w:rPr>
        <w:rFonts w:hint="default" w:ascii="Courier New" w:hAnsi="Courier New"/>
      </w:rPr>
    </w:lvl>
    <w:lvl w:ilvl="2" w:tplc="21F060D2">
      <w:start w:val="1"/>
      <w:numFmt w:val="bullet"/>
      <w:lvlText w:val=""/>
      <w:lvlJc w:val="left"/>
      <w:pPr>
        <w:ind w:left="2160" w:hanging="360"/>
      </w:pPr>
      <w:rPr>
        <w:rFonts w:hint="default" w:ascii="Wingdings" w:hAnsi="Wingdings"/>
      </w:rPr>
    </w:lvl>
    <w:lvl w:ilvl="3" w:tplc="E23EE994">
      <w:start w:val="1"/>
      <w:numFmt w:val="bullet"/>
      <w:lvlText w:val=""/>
      <w:lvlJc w:val="left"/>
      <w:pPr>
        <w:ind w:left="2880" w:hanging="360"/>
      </w:pPr>
      <w:rPr>
        <w:rFonts w:hint="default" w:ascii="Symbol" w:hAnsi="Symbol"/>
      </w:rPr>
    </w:lvl>
    <w:lvl w:ilvl="4" w:tplc="5D8EAA5C">
      <w:start w:val="1"/>
      <w:numFmt w:val="bullet"/>
      <w:lvlText w:val="o"/>
      <w:lvlJc w:val="left"/>
      <w:pPr>
        <w:ind w:left="3600" w:hanging="360"/>
      </w:pPr>
      <w:rPr>
        <w:rFonts w:hint="default" w:ascii="Courier New" w:hAnsi="Courier New"/>
      </w:rPr>
    </w:lvl>
    <w:lvl w:ilvl="5" w:tplc="3ADC9718">
      <w:start w:val="1"/>
      <w:numFmt w:val="bullet"/>
      <w:lvlText w:val=""/>
      <w:lvlJc w:val="left"/>
      <w:pPr>
        <w:ind w:left="4320" w:hanging="360"/>
      </w:pPr>
      <w:rPr>
        <w:rFonts w:hint="default" w:ascii="Wingdings" w:hAnsi="Wingdings"/>
      </w:rPr>
    </w:lvl>
    <w:lvl w:ilvl="6" w:tplc="11122E5E">
      <w:start w:val="1"/>
      <w:numFmt w:val="bullet"/>
      <w:lvlText w:val=""/>
      <w:lvlJc w:val="left"/>
      <w:pPr>
        <w:ind w:left="5040" w:hanging="360"/>
      </w:pPr>
      <w:rPr>
        <w:rFonts w:hint="default" w:ascii="Symbol" w:hAnsi="Symbol"/>
      </w:rPr>
    </w:lvl>
    <w:lvl w:ilvl="7" w:tplc="5C940DAC">
      <w:start w:val="1"/>
      <w:numFmt w:val="bullet"/>
      <w:lvlText w:val="o"/>
      <w:lvlJc w:val="left"/>
      <w:pPr>
        <w:ind w:left="5760" w:hanging="360"/>
      </w:pPr>
      <w:rPr>
        <w:rFonts w:hint="default" w:ascii="Courier New" w:hAnsi="Courier New"/>
      </w:rPr>
    </w:lvl>
    <w:lvl w:ilvl="8" w:tplc="F9D4E18C">
      <w:start w:val="1"/>
      <w:numFmt w:val="bullet"/>
      <w:lvlText w:val=""/>
      <w:lvlJc w:val="left"/>
      <w:pPr>
        <w:ind w:left="6480" w:hanging="360"/>
      </w:pPr>
      <w:rPr>
        <w:rFonts w:hint="default" w:ascii="Wingdings" w:hAnsi="Wingdings"/>
      </w:rPr>
    </w:lvl>
  </w:abstractNum>
  <w:num w:numId="1" w16cid:durableId="171334970">
    <w:abstractNumId w:val="32"/>
  </w:num>
  <w:num w:numId="2" w16cid:durableId="1199128640">
    <w:abstractNumId w:val="51"/>
  </w:num>
  <w:num w:numId="3" w16cid:durableId="445344492">
    <w:abstractNumId w:val="4"/>
  </w:num>
  <w:num w:numId="4" w16cid:durableId="1724258500">
    <w:abstractNumId w:val="37"/>
  </w:num>
  <w:num w:numId="5" w16cid:durableId="489100488">
    <w:abstractNumId w:val="7"/>
  </w:num>
  <w:num w:numId="6" w16cid:durableId="1154875447">
    <w:abstractNumId w:val="10"/>
  </w:num>
  <w:num w:numId="7" w16cid:durableId="1822696729">
    <w:abstractNumId w:val="28"/>
  </w:num>
  <w:num w:numId="8" w16cid:durableId="953949220">
    <w:abstractNumId w:val="5"/>
  </w:num>
  <w:num w:numId="9" w16cid:durableId="658074960">
    <w:abstractNumId w:val="30"/>
  </w:num>
  <w:num w:numId="10" w16cid:durableId="490488056">
    <w:abstractNumId w:val="14"/>
  </w:num>
  <w:num w:numId="11" w16cid:durableId="47532865">
    <w:abstractNumId w:val="24"/>
  </w:num>
  <w:num w:numId="12" w16cid:durableId="45955649">
    <w:abstractNumId w:val="29"/>
  </w:num>
  <w:num w:numId="13" w16cid:durableId="863790698">
    <w:abstractNumId w:val="3"/>
  </w:num>
  <w:num w:numId="14" w16cid:durableId="1673288815">
    <w:abstractNumId w:val="31"/>
  </w:num>
  <w:num w:numId="15" w16cid:durableId="1717923381">
    <w:abstractNumId w:val="18"/>
  </w:num>
  <w:num w:numId="16" w16cid:durableId="803044645">
    <w:abstractNumId w:val="15"/>
  </w:num>
  <w:num w:numId="17" w16cid:durableId="1922788060">
    <w:abstractNumId w:val="13"/>
  </w:num>
  <w:num w:numId="18" w16cid:durableId="1380976900">
    <w:abstractNumId w:val="34"/>
  </w:num>
  <w:num w:numId="19" w16cid:durableId="1753434060">
    <w:abstractNumId w:val="46"/>
  </w:num>
  <w:num w:numId="20" w16cid:durableId="1597864670">
    <w:abstractNumId w:val="19"/>
  </w:num>
  <w:num w:numId="21" w16cid:durableId="1272081085">
    <w:abstractNumId w:val="6"/>
  </w:num>
  <w:num w:numId="22" w16cid:durableId="1771928039">
    <w:abstractNumId w:val="2"/>
  </w:num>
  <w:num w:numId="23" w16cid:durableId="1902519557">
    <w:abstractNumId w:val="12"/>
  </w:num>
  <w:num w:numId="24" w16cid:durableId="1525972982">
    <w:abstractNumId w:val="26"/>
  </w:num>
  <w:num w:numId="25" w16cid:durableId="512494178">
    <w:abstractNumId w:val="38"/>
  </w:num>
  <w:num w:numId="26" w16cid:durableId="908999881">
    <w:abstractNumId w:val="45"/>
  </w:num>
  <w:num w:numId="27" w16cid:durableId="2091731618">
    <w:abstractNumId w:val="11"/>
  </w:num>
  <w:num w:numId="28" w16cid:durableId="782579873">
    <w:abstractNumId w:val="36"/>
  </w:num>
  <w:num w:numId="29" w16cid:durableId="1085341998">
    <w:abstractNumId w:val="21"/>
  </w:num>
  <w:num w:numId="30" w16cid:durableId="126316276">
    <w:abstractNumId w:val="17"/>
  </w:num>
  <w:num w:numId="31" w16cid:durableId="1134255569">
    <w:abstractNumId w:val="35"/>
  </w:num>
  <w:num w:numId="32" w16cid:durableId="888034244">
    <w:abstractNumId w:val="22"/>
  </w:num>
  <w:num w:numId="33" w16cid:durableId="951665932">
    <w:abstractNumId w:val="49"/>
  </w:num>
  <w:num w:numId="34" w16cid:durableId="1293049992">
    <w:abstractNumId w:val="49"/>
    <w:lvlOverride w:ilvl="0">
      <w:lvl w:ilvl="0">
        <w:start w:val="1"/>
        <w:numFmt w:val="decimal"/>
        <w:lvlText w:val="%1."/>
        <w:legacy w:legacy="1" w:legacySpace="0" w:legacyIndent="255"/>
        <w:lvlJc w:val="left"/>
        <w:rPr>
          <w:rFonts w:hint="default" w:ascii="Times New Roman" w:hAnsi="Times New Roman" w:cs="Times New Roman"/>
        </w:rPr>
      </w:lvl>
    </w:lvlOverride>
  </w:num>
  <w:num w:numId="35" w16cid:durableId="967706233">
    <w:abstractNumId w:val="43"/>
  </w:num>
  <w:num w:numId="36" w16cid:durableId="1646663874">
    <w:abstractNumId w:val="1"/>
    <w:lvlOverride w:ilvl="0">
      <w:lvl w:ilvl="0">
        <w:start w:val="65535"/>
        <w:numFmt w:val="bullet"/>
        <w:lvlText w:val="•"/>
        <w:legacy w:legacy="1" w:legacySpace="0" w:legacyIndent="169"/>
        <w:lvlJc w:val="left"/>
        <w:rPr>
          <w:rFonts w:hint="default" w:ascii="Times New Roman" w:hAnsi="Times New Roman" w:cs="Times New Roman"/>
        </w:rPr>
      </w:lvl>
    </w:lvlOverride>
  </w:num>
  <w:num w:numId="37" w16cid:durableId="1415278481">
    <w:abstractNumId w:val="1"/>
    <w:lvlOverride w:ilvl="0">
      <w:lvl w:ilvl="0">
        <w:start w:val="65535"/>
        <w:numFmt w:val="bullet"/>
        <w:lvlText w:val="•"/>
        <w:legacy w:legacy="1" w:legacySpace="0" w:legacyIndent="173"/>
        <w:lvlJc w:val="left"/>
        <w:rPr>
          <w:rFonts w:hint="default" w:ascii="Times New Roman" w:hAnsi="Times New Roman" w:cs="Times New Roman"/>
        </w:rPr>
      </w:lvl>
    </w:lvlOverride>
  </w:num>
  <w:num w:numId="38" w16cid:durableId="869295139">
    <w:abstractNumId w:val="1"/>
    <w:lvlOverride w:ilvl="0">
      <w:lvl w:ilvl="0">
        <w:start w:val="65535"/>
        <w:numFmt w:val="bullet"/>
        <w:lvlText w:val="•"/>
        <w:legacy w:legacy="1" w:legacySpace="0" w:legacyIndent="166"/>
        <w:lvlJc w:val="left"/>
        <w:rPr>
          <w:rFonts w:hint="default" w:ascii="Times New Roman" w:hAnsi="Times New Roman" w:cs="Times New Roman"/>
        </w:rPr>
      </w:lvl>
    </w:lvlOverride>
  </w:num>
  <w:num w:numId="39" w16cid:durableId="2012830633">
    <w:abstractNumId w:val="1"/>
    <w:lvlOverride w:ilvl="0">
      <w:lvl w:ilvl="0">
        <w:start w:val="65535"/>
        <w:numFmt w:val="bullet"/>
        <w:lvlText w:val="•"/>
        <w:legacy w:legacy="1" w:legacySpace="0" w:legacyIndent="170"/>
        <w:lvlJc w:val="left"/>
        <w:rPr>
          <w:rFonts w:hint="default" w:ascii="Times New Roman" w:hAnsi="Times New Roman" w:cs="Times New Roman"/>
        </w:rPr>
      </w:lvl>
    </w:lvlOverride>
  </w:num>
  <w:num w:numId="40" w16cid:durableId="1280264530">
    <w:abstractNumId w:val="33"/>
  </w:num>
  <w:num w:numId="41" w16cid:durableId="855735196">
    <w:abstractNumId w:val="16"/>
  </w:num>
  <w:num w:numId="42" w16cid:durableId="681008553">
    <w:abstractNumId w:val="41"/>
  </w:num>
  <w:num w:numId="43" w16cid:durableId="119426245">
    <w:abstractNumId w:val="23"/>
  </w:num>
  <w:num w:numId="44" w16cid:durableId="2143037994">
    <w:abstractNumId w:val="42"/>
  </w:num>
  <w:num w:numId="45" w16cid:durableId="718549014">
    <w:abstractNumId w:val="9"/>
  </w:num>
  <w:num w:numId="46" w16cid:durableId="792016313">
    <w:abstractNumId w:val="8"/>
  </w:num>
  <w:num w:numId="47" w16cid:durableId="142505949">
    <w:abstractNumId w:val="25"/>
  </w:num>
  <w:num w:numId="48" w16cid:durableId="1463383490">
    <w:abstractNumId w:val="0"/>
  </w:num>
  <w:num w:numId="49" w16cid:durableId="1913925321">
    <w:abstractNumId w:val="39"/>
  </w:num>
  <w:num w:numId="50" w16cid:durableId="959722877">
    <w:abstractNumId w:val="27"/>
  </w:num>
  <w:num w:numId="51" w16cid:durableId="581453293">
    <w:abstractNumId w:val="44"/>
  </w:num>
  <w:num w:numId="52" w16cid:durableId="1972397997">
    <w:abstractNumId w:val="48"/>
  </w:num>
  <w:num w:numId="53" w16cid:durableId="1895432698">
    <w:abstractNumId w:val="40"/>
  </w:num>
  <w:num w:numId="54" w16cid:durableId="1458403586">
    <w:abstractNumId w:val="20"/>
  </w:num>
  <w:num w:numId="55" w16cid:durableId="1320037906">
    <w:abstractNumId w:val="47"/>
  </w:num>
  <w:num w:numId="56" w16cid:durableId="1460881001">
    <w:abstractNumId w:val="5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rd, Diane">
    <w15:presenceInfo w15:providerId="AD" w15:userId="S::dhary@emory.edu::cc7f6629-e600-4aae-b4de-3331eb00cc96"/>
  </w15:person>
  <w15:person w15:author="Ward, Diane [2]">
    <w15:presenceInfo w15:providerId="AD" w15:userId="S::DHARY@emory.edu::cc7f6629-e600-4aae-b4de-3331eb00cc9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00"/>
    <w:rsid w:val="00040DBE"/>
    <w:rsid w:val="00042AE5"/>
    <w:rsid w:val="00055461"/>
    <w:rsid w:val="00057431"/>
    <w:rsid w:val="00065441"/>
    <w:rsid w:val="00071DCD"/>
    <w:rsid w:val="0008533A"/>
    <w:rsid w:val="000A7CE0"/>
    <w:rsid w:val="000F7C9E"/>
    <w:rsid w:val="00110139"/>
    <w:rsid w:val="00132678"/>
    <w:rsid w:val="00155CDE"/>
    <w:rsid w:val="001600BA"/>
    <w:rsid w:val="00197314"/>
    <w:rsid w:val="001B4AE6"/>
    <w:rsid w:val="001C6960"/>
    <w:rsid w:val="001F59C5"/>
    <w:rsid w:val="0022A45B"/>
    <w:rsid w:val="00252A05"/>
    <w:rsid w:val="00261279"/>
    <w:rsid w:val="002845DD"/>
    <w:rsid w:val="0029040D"/>
    <w:rsid w:val="002A46EA"/>
    <w:rsid w:val="002B24DD"/>
    <w:rsid w:val="002B7000"/>
    <w:rsid w:val="002C001F"/>
    <w:rsid w:val="002E2EEB"/>
    <w:rsid w:val="002F37CB"/>
    <w:rsid w:val="003467EF"/>
    <w:rsid w:val="00353AA4"/>
    <w:rsid w:val="00393939"/>
    <w:rsid w:val="003A3BE9"/>
    <w:rsid w:val="003A611B"/>
    <w:rsid w:val="004032C2"/>
    <w:rsid w:val="00406EEC"/>
    <w:rsid w:val="00417DC9"/>
    <w:rsid w:val="00418CB8"/>
    <w:rsid w:val="00437A1C"/>
    <w:rsid w:val="00457E9F"/>
    <w:rsid w:val="0047761A"/>
    <w:rsid w:val="00493EB4"/>
    <w:rsid w:val="004C0F32"/>
    <w:rsid w:val="004C3B22"/>
    <w:rsid w:val="004D49D9"/>
    <w:rsid w:val="004D58F9"/>
    <w:rsid w:val="00506CBF"/>
    <w:rsid w:val="005419F1"/>
    <w:rsid w:val="00551D3D"/>
    <w:rsid w:val="00556B7F"/>
    <w:rsid w:val="00560149"/>
    <w:rsid w:val="005E0FE0"/>
    <w:rsid w:val="005E3B9E"/>
    <w:rsid w:val="0068324C"/>
    <w:rsid w:val="006C0F06"/>
    <w:rsid w:val="006C1442"/>
    <w:rsid w:val="006D6BED"/>
    <w:rsid w:val="006F6EE8"/>
    <w:rsid w:val="00776C74"/>
    <w:rsid w:val="007C3B0D"/>
    <w:rsid w:val="007F55D8"/>
    <w:rsid w:val="00861BA3"/>
    <w:rsid w:val="00881585"/>
    <w:rsid w:val="00891EF5"/>
    <w:rsid w:val="008F08C8"/>
    <w:rsid w:val="00901539"/>
    <w:rsid w:val="00911919"/>
    <w:rsid w:val="00971389"/>
    <w:rsid w:val="009815D7"/>
    <w:rsid w:val="009827AB"/>
    <w:rsid w:val="00984E45"/>
    <w:rsid w:val="00994783"/>
    <w:rsid w:val="009B7939"/>
    <w:rsid w:val="00A12138"/>
    <w:rsid w:val="00A14F17"/>
    <w:rsid w:val="00A32FE5"/>
    <w:rsid w:val="00A43DA2"/>
    <w:rsid w:val="00A47B87"/>
    <w:rsid w:val="00A54CE7"/>
    <w:rsid w:val="00A6109F"/>
    <w:rsid w:val="00A66C4B"/>
    <w:rsid w:val="00A86435"/>
    <w:rsid w:val="00AA063E"/>
    <w:rsid w:val="00B0315A"/>
    <w:rsid w:val="00B1765B"/>
    <w:rsid w:val="00B50512"/>
    <w:rsid w:val="00B563FF"/>
    <w:rsid w:val="00BB196A"/>
    <w:rsid w:val="00BF091D"/>
    <w:rsid w:val="00C01748"/>
    <w:rsid w:val="00C555B0"/>
    <w:rsid w:val="00C77FC6"/>
    <w:rsid w:val="00C94E6A"/>
    <w:rsid w:val="00CA6563"/>
    <w:rsid w:val="00CD2689"/>
    <w:rsid w:val="00CD3205"/>
    <w:rsid w:val="00CE666B"/>
    <w:rsid w:val="00D05600"/>
    <w:rsid w:val="00D14667"/>
    <w:rsid w:val="00D5117D"/>
    <w:rsid w:val="00D54951"/>
    <w:rsid w:val="00D64E59"/>
    <w:rsid w:val="00D837BC"/>
    <w:rsid w:val="00D902B8"/>
    <w:rsid w:val="00D92F32"/>
    <w:rsid w:val="00DD2B09"/>
    <w:rsid w:val="00DD6315"/>
    <w:rsid w:val="00E30E45"/>
    <w:rsid w:val="00E459FE"/>
    <w:rsid w:val="00E52329"/>
    <w:rsid w:val="00E8698C"/>
    <w:rsid w:val="00EB4784"/>
    <w:rsid w:val="00ED0B2D"/>
    <w:rsid w:val="00F108FA"/>
    <w:rsid w:val="00F22625"/>
    <w:rsid w:val="00F346D5"/>
    <w:rsid w:val="00F89898"/>
    <w:rsid w:val="00FA3FFC"/>
    <w:rsid w:val="00FC045A"/>
    <w:rsid w:val="017F12F8"/>
    <w:rsid w:val="028DF686"/>
    <w:rsid w:val="02FA0AD9"/>
    <w:rsid w:val="03354252"/>
    <w:rsid w:val="03D8E283"/>
    <w:rsid w:val="0404811A"/>
    <w:rsid w:val="041AE2B7"/>
    <w:rsid w:val="04410EEC"/>
    <w:rsid w:val="04B98911"/>
    <w:rsid w:val="05799C13"/>
    <w:rsid w:val="05878FCC"/>
    <w:rsid w:val="05C75EE9"/>
    <w:rsid w:val="06D4EAAD"/>
    <w:rsid w:val="07243F92"/>
    <w:rsid w:val="07364769"/>
    <w:rsid w:val="074A2DE1"/>
    <w:rsid w:val="0777B7E7"/>
    <w:rsid w:val="083DD3F7"/>
    <w:rsid w:val="083E3C76"/>
    <w:rsid w:val="08B2284C"/>
    <w:rsid w:val="08B7F5F3"/>
    <w:rsid w:val="08DB2260"/>
    <w:rsid w:val="08E756B3"/>
    <w:rsid w:val="092E2CF8"/>
    <w:rsid w:val="09E0EEE4"/>
    <w:rsid w:val="0A11D7FD"/>
    <w:rsid w:val="0A18BB6C"/>
    <w:rsid w:val="0A613ADC"/>
    <w:rsid w:val="0AD090E8"/>
    <w:rsid w:val="0AF09E8E"/>
    <w:rsid w:val="0B580566"/>
    <w:rsid w:val="0C0D5EBC"/>
    <w:rsid w:val="0C3991A9"/>
    <w:rsid w:val="0C585765"/>
    <w:rsid w:val="0C68ECFF"/>
    <w:rsid w:val="0D031F01"/>
    <w:rsid w:val="0D26197C"/>
    <w:rsid w:val="0DE7F664"/>
    <w:rsid w:val="0DF635A3"/>
    <w:rsid w:val="0E0508C7"/>
    <w:rsid w:val="0E1555FD"/>
    <w:rsid w:val="0F84C67E"/>
    <w:rsid w:val="0FA93B12"/>
    <w:rsid w:val="0FADF3B4"/>
    <w:rsid w:val="1006BFA3"/>
    <w:rsid w:val="10B1BA99"/>
    <w:rsid w:val="12124649"/>
    <w:rsid w:val="12F8EC89"/>
    <w:rsid w:val="13202C50"/>
    <w:rsid w:val="14CF24DB"/>
    <w:rsid w:val="14D40BD0"/>
    <w:rsid w:val="14EECB1C"/>
    <w:rsid w:val="153DED85"/>
    <w:rsid w:val="15477BC8"/>
    <w:rsid w:val="15A821E6"/>
    <w:rsid w:val="15ACDDD6"/>
    <w:rsid w:val="15DAD176"/>
    <w:rsid w:val="15EA90ED"/>
    <w:rsid w:val="167EA9F2"/>
    <w:rsid w:val="17C98BCF"/>
    <w:rsid w:val="1805DF10"/>
    <w:rsid w:val="18507AC1"/>
    <w:rsid w:val="185329D7"/>
    <w:rsid w:val="19364510"/>
    <w:rsid w:val="193EF69C"/>
    <w:rsid w:val="19AF4CEB"/>
    <w:rsid w:val="19C4C989"/>
    <w:rsid w:val="1AB080D1"/>
    <w:rsid w:val="1ACD8F23"/>
    <w:rsid w:val="1AEBF456"/>
    <w:rsid w:val="1B821065"/>
    <w:rsid w:val="1CF1C2BD"/>
    <w:rsid w:val="1D6F899D"/>
    <w:rsid w:val="1DA802BF"/>
    <w:rsid w:val="1DF2F038"/>
    <w:rsid w:val="1DFD84B3"/>
    <w:rsid w:val="2034AEDA"/>
    <w:rsid w:val="20CF2B66"/>
    <w:rsid w:val="21462ACA"/>
    <w:rsid w:val="2153D47A"/>
    <w:rsid w:val="21D78144"/>
    <w:rsid w:val="228AE611"/>
    <w:rsid w:val="2291FF31"/>
    <w:rsid w:val="22CA2908"/>
    <w:rsid w:val="230CCAB9"/>
    <w:rsid w:val="23654CB1"/>
    <w:rsid w:val="249E6DF6"/>
    <w:rsid w:val="252AD220"/>
    <w:rsid w:val="2568318E"/>
    <w:rsid w:val="25A2CEF1"/>
    <w:rsid w:val="2686D2B4"/>
    <w:rsid w:val="26C83DFA"/>
    <w:rsid w:val="2725FB6B"/>
    <w:rsid w:val="2792ADCD"/>
    <w:rsid w:val="27B08899"/>
    <w:rsid w:val="28ABA09F"/>
    <w:rsid w:val="28B16699"/>
    <w:rsid w:val="28CB47FB"/>
    <w:rsid w:val="28D1163D"/>
    <w:rsid w:val="2A22C3C0"/>
    <w:rsid w:val="2A802C34"/>
    <w:rsid w:val="2AE7E583"/>
    <w:rsid w:val="2B48B9EC"/>
    <w:rsid w:val="2B596920"/>
    <w:rsid w:val="2BB4E12E"/>
    <w:rsid w:val="2BF8403C"/>
    <w:rsid w:val="2CA75922"/>
    <w:rsid w:val="2DA3018E"/>
    <w:rsid w:val="2DA76001"/>
    <w:rsid w:val="2DDA001C"/>
    <w:rsid w:val="2E8786CA"/>
    <w:rsid w:val="2F3F9402"/>
    <w:rsid w:val="2FA4C33B"/>
    <w:rsid w:val="2FE6352A"/>
    <w:rsid w:val="305AF4CE"/>
    <w:rsid w:val="30843539"/>
    <w:rsid w:val="30CC1A50"/>
    <w:rsid w:val="313AF953"/>
    <w:rsid w:val="317B5AAB"/>
    <w:rsid w:val="31A1D11C"/>
    <w:rsid w:val="31B29502"/>
    <w:rsid w:val="31FCD6A9"/>
    <w:rsid w:val="3200B201"/>
    <w:rsid w:val="32719DA4"/>
    <w:rsid w:val="3329B7B1"/>
    <w:rsid w:val="339746BF"/>
    <w:rsid w:val="33ED0045"/>
    <w:rsid w:val="341458F6"/>
    <w:rsid w:val="3451C2A1"/>
    <w:rsid w:val="347E7607"/>
    <w:rsid w:val="34FAF596"/>
    <w:rsid w:val="356BF978"/>
    <w:rsid w:val="35DF3A57"/>
    <w:rsid w:val="3621BA28"/>
    <w:rsid w:val="36221197"/>
    <w:rsid w:val="365B5DE6"/>
    <w:rsid w:val="365CE8A0"/>
    <w:rsid w:val="374B26A9"/>
    <w:rsid w:val="37F99E48"/>
    <w:rsid w:val="37FDC08F"/>
    <w:rsid w:val="38051DB0"/>
    <w:rsid w:val="386C944D"/>
    <w:rsid w:val="38F0EBC7"/>
    <w:rsid w:val="38F1738F"/>
    <w:rsid w:val="3A72B2DD"/>
    <w:rsid w:val="3AF43A1B"/>
    <w:rsid w:val="3AFA262D"/>
    <w:rsid w:val="3B52ADC1"/>
    <w:rsid w:val="3B6D6987"/>
    <w:rsid w:val="3B88500A"/>
    <w:rsid w:val="3B9981BD"/>
    <w:rsid w:val="3BB8A1AC"/>
    <w:rsid w:val="3BF2D2CB"/>
    <w:rsid w:val="3C073A38"/>
    <w:rsid w:val="3C255AD1"/>
    <w:rsid w:val="3C2A06F9"/>
    <w:rsid w:val="3C900A7C"/>
    <w:rsid w:val="3D400570"/>
    <w:rsid w:val="3DC45CEA"/>
    <w:rsid w:val="3F3290FE"/>
    <w:rsid w:val="3F9C6949"/>
    <w:rsid w:val="3FAD8152"/>
    <w:rsid w:val="40AB05FF"/>
    <w:rsid w:val="41F3B831"/>
    <w:rsid w:val="425F422D"/>
    <w:rsid w:val="42DA4967"/>
    <w:rsid w:val="4379065D"/>
    <w:rsid w:val="43B519D8"/>
    <w:rsid w:val="43FE5086"/>
    <w:rsid w:val="447EBFFB"/>
    <w:rsid w:val="45AF4ED9"/>
    <w:rsid w:val="45B2DA2C"/>
    <w:rsid w:val="45E0E547"/>
    <w:rsid w:val="463F78C1"/>
    <w:rsid w:val="46C809A2"/>
    <w:rsid w:val="473C7DA2"/>
    <w:rsid w:val="4762C2A9"/>
    <w:rsid w:val="47D61C73"/>
    <w:rsid w:val="48020210"/>
    <w:rsid w:val="491A2927"/>
    <w:rsid w:val="4AC12FDC"/>
    <w:rsid w:val="4B042013"/>
    <w:rsid w:val="4B5C3603"/>
    <w:rsid w:val="4BB1C285"/>
    <w:rsid w:val="4C422BF7"/>
    <w:rsid w:val="4C910BFC"/>
    <w:rsid w:val="4CE41BD3"/>
    <w:rsid w:val="4D39A50B"/>
    <w:rsid w:val="4D5EE8EC"/>
    <w:rsid w:val="4D631DA9"/>
    <w:rsid w:val="4DCD6A33"/>
    <w:rsid w:val="4DEE629F"/>
    <w:rsid w:val="4E6114D6"/>
    <w:rsid w:val="4EBE5F49"/>
    <w:rsid w:val="4FE41A1F"/>
    <w:rsid w:val="508841B2"/>
    <w:rsid w:val="50B63A54"/>
    <w:rsid w:val="50FAD568"/>
    <w:rsid w:val="5210D217"/>
    <w:rsid w:val="525044F3"/>
    <w:rsid w:val="5267B888"/>
    <w:rsid w:val="529E4D78"/>
    <w:rsid w:val="533366B6"/>
    <w:rsid w:val="534CA9BD"/>
    <w:rsid w:val="53C58B3E"/>
    <w:rsid w:val="53E2D2B6"/>
    <w:rsid w:val="5401B313"/>
    <w:rsid w:val="543FCD42"/>
    <w:rsid w:val="5461443E"/>
    <w:rsid w:val="557CE6B4"/>
    <w:rsid w:val="55B32FB3"/>
    <w:rsid w:val="55E7A91E"/>
    <w:rsid w:val="561724D5"/>
    <w:rsid w:val="562CA08C"/>
    <w:rsid w:val="566A9324"/>
    <w:rsid w:val="56DC6309"/>
    <w:rsid w:val="570B5802"/>
    <w:rsid w:val="57D3EB36"/>
    <w:rsid w:val="5821E3D6"/>
    <w:rsid w:val="582EE0C9"/>
    <w:rsid w:val="583CBD42"/>
    <w:rsid w:val="58660470"/>
    <w:rsid w:val="5948F755"/>
    <w:rsid w:val="595A6E7F"/>
    <w:rsid w:val="59CD4699"/>
    <w:rsid w:val="5A80199E"/>
    <w:rsid w:val="5AA3D722"/>
    <w:rsid w:val="5AA4972D"/>
    <w:rsid w:val="5B082EEB"/>
    <w:rsid w:val="5BDEC925"/>
    <w:rsid w:val="5BF52454"/>
    <w:rsid w:val="5C5EB8E6"/>
    <w:rsid w:val="5C6E2C6E"/>
    <w:rsid w:val="5C809817"/>
    <w:rsid w:val="5CA5B3E9"/>
    <w:rsid w:val="5DA669DA"/>
    <w:rsid w:val="5E3B0D5E"/>
    <w:rsid w:val="5F08CDED"/>
    <w:rsid w:val="5F16901E"/>
    <w:rsid w:val="5F6C8F2A"/>
    <w:rsid w:val="5F9D29D9"/>
    <w:rsid w:val="5FA306F1"/>
    <w:rsid w:val="60457CC4"/>
    <w:rsid w:val="611DA8B2"/>
    <w:rsid w:val="612FA0D4"/>
    <w:rsid w:val="614AD440"/>
    <w:rsid w:val="6190EB65"/>
    <w:rsid w:val="61E1B764"/>
    <w:rsid w:val="630829EF"/>
    <w:rsid w:val="638587DA"/>
    <w:rsid w:val="65A9EC11"/>
    <w:rsid w:val="65C8A921"/>
    <w:rsid w:val="675E7E9B"/>
    <w:rsid w:val="67647982"/>
    <w:rsid w:val="67740B2E"/>
    <w:rsid w:val="678AA9E7"/>
    <w:rsid w:val="687A922E"/>
    <w:rsid w:val="68B7C4B8"/>
    <w:rsid w:val="68DD92E2"/>
    <w:rsid w:val="68E7ED91"/>
    <w:rsid w:val="692554D2"/>
    <w:rsid w:val="69E7F40E"/>
    <w:rsid w:val="69F2C2FE"/>
    <w:rsid w:val="6A94E0B2"/>
    <w:rsid w:val="6AE9562B"/>
    <w:rsid w:val="6B53ABD4"/>
    <w:rsid w:val="6BBC6447"/>
    <w:rsid w:val="6BC11461"/>
    <w:rsid w:val="6C000538"/>
    <w:rsid w:val="6C845CB2"/>
    <w:rsid w:val="6D2ECE51"/>
    <w:rsid w:val="6D97DAB5"/>
    <w:rsid w:val="6DDCFCCF"/>
    <w:rsid w:val="6E009B05"/>
    <w:rsid w:val="6E202D13"/>
    <w:rsid w:val="6ED0C63D"/>
    <w:rsid w:val="6F88BC1A"/>
    <w:rsid w:val="7024FEB1"/>
    <w:rsid w:val="704E8DD0"/>
    <w:rsid w:val="7053AB3A"/>
    <w:rsid w:val="70A295AA"/>
    <w:rsid w:val="70B2DBD5"/>
    <w:rsid w:val="70D84D83"/>
    <w:rsid w:val="715F30A9"/>
    <w:rsid w:val="7233C7DA"/>
    <w:rsid w:val="72572C44"/>
    <w:rsid w:val="726540ED"/>
    <w:rsid w:val="72763A81"/>
    <w:rsid w:val="72A729C3"/>
    <w:rsid w:val="7401114E"/>
    <w:rsid w:val="741B6F83"/>
    <w:rsid w:val="7439D48C"/>
    <w:rsid w:val="74E2792F"/>
    <w:rsid w:val="7505A2FB"/>
    <w:rsid w:val="751849A1"/>
    <w:rsid w:val="754B81F1"/>
    <w:rsid w:val="7664A2A7"/>
    <w:rsid w:val="76B9E79B"/>
    <w:rsid w:val="76C02130"/>
    <w:rsid w:val="7754B86F"/>
    <w:rsid w:val="77EB9AE6"/>
    <w:rsid w:val="786A7C31"/>
    <w:rsid w:val="78DCA378"/>
    <w:rsid w:val="7967ACD0"/>
    <w:rsid w:val="797B70E2"/>
    <w:rsid w:val="79C9E22D"/>
    <w:rsid w:val="7A35505C"/>
    <w:rsid w:val="7A572A75"/>
    <w:rsid w:val="7A5A1857"/>
    <w:rsid w:val="7AAFDB21"/>
    <w:rsid w:val="7AC9F548"/>
    <w:rsid w:val="7B71ED57"/>
    <w:rsid w:val="7C937474"/>
    <w:rsid w:val="7CD96350"/>
    <w:rsid w:val="7D056791"/>
    <w:rsid w:val="7D0A8A6E"/>
    <w:rsid w:val="7D1C52EF"/>
    <w:rsid w:val="7DF15D75"/>
    <w:rsid w:val="7E088D6B"/>
    <w:rsid w:val="7E5C0612"/>
    <w:rsid w:val="7EAE7C5F"/>
    <w:rsid w:val="7F50DA6F"/>
    <w:rsid w:val="7FCC23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C8387"/>
  <w14:defaultImageDpi w14:val="300"/>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C77FC6"/>
    <w:pPr>
      <w:keepNext/>
      <w:keepLines/>
      <w:spacing w:before="24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C77FC6"/>
    <w:rPr>
      <w:rFonts w:asciiTheme="majorHAnsi" w:hAnsiTheme="majorHAnsi" w:eastAsiaTheme="majorEastAsia" w:cstheme="majorBidi"/>
      <w:color w:val="365F91" w:themeColor="accent1" w:themeShade="BF"/>
      <w:sz w:val="32"/>
      <w:szCs w:val="32"/>
    </w:rPr>
  </w:style>
  <w:style w:type="paragraph" w:styleId="ColorfulList-Accent11" w:customStyle="1">
    <w:name w:val="Colorful List - Accent 11"/>
    <w:basedOn w:val="Normal"/>
    <w:uiPriority w:val="34"/>
    <w:qFormat/>
    <w:rsid w:val="00C77FC6"/>
    <w:pPr>
      <w:spacing w:after="200"/>
      <w:ind w:left="720"/>
      <w:contextualSpacing/>
    </w:pPr>
    <w:rPr>
      <w:rFonts w:ascii="Cambria" w:hAnsi="Cambria" w:eastAsia="Cambria" w:cs="Times New Roman"/>
    </w:rPr>
  </w:style>
  <w:style w:type="character" w:styleId="Hyperlink">
    <w:name w:val="Hyperlink"/>
    <w:uiPriority w:val="99"/>
    <w:unhideWhenUsed/>
    <w:rsid w:val="00C77FC6"/>
    <w:rPr>
      <w:color w:val="0000FF"/>
      <w:u w:val="single"/>
    </w:rPr>
  </w:style>
  <w:style w:type="paragraph" w:styleId="Header">
    <w:name w:val="header"/>
    <w:basedOn w:val="Normal"/>
    <w:link w:val="HeaderChar"/>
    <w:rsid w:val="00C77FC6"/>
    <w:pPr>
      <w:tabs>
        <w:tab w:val="center" w:pos="4680"/>
        <w:tab w:val="right" w:pos="9360"/>
      </w:tabs>
    </w:pPr>
    <w:rPr>
      <w:rFonts w:ascii="Cambria" w:hAnsi="Cambria" w:eastAsia="Cambria" w:cs="Times New Roman"/>
    </w:rPr>
  </w:style>
  <w:style w:type="character" w:styleId="HeaderChar" w:customStyle="1">
    <w:name w:val="Header Char"/>
    <w:basedOn w:val="DefaultParagraphFont"/>
    <w:link w:val="Header"/>
    <w:rsid w:val="00C77FC6"/>
    <w:rPr>
      <w:rFonts w:ascii="Cambria" w:hAnsi="Cambria" w:eastAsia="Cambria" w:cs="Times New Roman"/>
    </w:rPr>
  </w:style>
  <w:style w:type="paragraph" w:styleId="Footer">
    <w:name w:val="footer"/>
    <w:basedOn w:val="Normal"/>
    <w:link w:val="FooterChar"/>
    <w:uiPriority w:val="99"/>
    <w:rsid w:val="00C77FC6"/>
    <w:pPr>
      <w:tabs>
        <w:tab w:val="center" w:pos="4680"/>
        <w:tab w:val="right" w:pos="9360"/>
      </w:tabs>
    </w:pPr>
    <w:rPr>
      <w:rFonts w:ascii="Cambria" w:hAnsi="Cambria" w:eastAsia="Cambria" w:cs="Times New Roman"/>
    </w:rPr>
  </w:style>
  <w:style w:type="character" w:styleId="FooterChar" w:customStyle="1">
    <w:name w:val="Footer Char"/>
    <w:basedOn w:val="DefaultParagraphFont"/>
    <w:link w:val="Footer"/>
    <w:uiPriority w:val="99"/>
    <w:rsid w:val="00C77FC6"/>
    <w:rPr>
      <w:rFonts w:ascii="Cambria" w:hAnsi="Cambria" w:eastAsia="Cambria" w:cs="Times New Roman"/>
    </w:rPr>
  </w:style>
  <w:style w:type="paragraph" w:styleId="BalloonText">
    <w:name w:val="Balloon Text"/>
    <w:basedOn w:val="Normal"/>
    <w:link w:val="BalloonTextChar"/>
    <w:rsid w:val="00C77FC6"/>
    <w:rPr>
      <w:rFonts w:ascii="Lucida Grande" w:hAnsi="Lucida Grande" w:eastAsia="Cambria" w:cs="Times New Roman"/>
      <w:sz w:val="18"/>
      <w:szCs w:val="18"/>
    </w:rPr>
  </w:style>
  <w:style w:type="character" w:styleId="BalloonTextChar" w:customStyle="1">
    <w:name w:val="Balloon Text Char"/>
    <w:basedOn w:val="DefaultParagraphFont"/>
    <w:link w:val="BalloonText"/>
    <w:rsid w:val="00C77FC6"/>
    <w:rPr>
      <w:rFonts w:ascii="Lucida Grande" w:hAnsi="Lucida Grande" w:eastAsia="Cambria" w:cs="Times New Roman"/>
      <w:sz w:val="18"/>
      <w:szCs w:val="18"/>
    </w:rPr>
  </w:style>
  <w:style w:type="character" w:styleId="FollowedHyperlink">
    <w:name w:val="FollowedHyperlink"/>
    <w:rsid w:val="00C77FC6"/>
    <w:rPr>
      <w:color w:val="800080"/>
      <w:u w:val="single"/>
    </w:rPr>
  </w:style>
  <w:style w:type="character" w:styleId="CommentReference">
    <w:name w:val="annotation reference"/>
    <w:rsid w:val="00C77FC6"/>
    <w:rPr>
      <w:sz w:val="16"/>
      <w:szCs w:val="16"/>
    </w:rPr>
  </w:style>
  <w:style w:type="paragraph" w:styleId="CommentText">
    <w:name w:val="annotation text"/>
    <w:basedOn w:val="Normal"/>
    <w:link w:val="CommentTextChar"/>
    <w:rsid w:val="00C77FC6"/>
    <w:pPr>
      <w:spacing w:after="200"/>
    </w:pPr>
    <w:rPr>
      <w:rFonts w:ascii="Cambria" w:hAnsi="Cambria" w:eastAsia="Cambria" w:cs="Times New Roman"/>
      <w:sz w:val="20"/>
      <w:szCs w:val="20"/>
    </w:rPr>
  </w:style>
  <w:style w:type="character" w:styleId="CommentTextChar" w:customStyle="1">
    <w:name w:val="Comment Text Char"/>
    <w:basedOn w:val="DefaultParagraphFont"/>
    <w:link w:val="CommentText"/>
    <w:rsid w:val="00C77FC6"/>
    <w:rPr>
      <w:rFonts w:ascii="Cambria" w:hAnsi="Cambria" w:eastAsia="Cambria" w:cs="Times New Roman"/>
      <w:sz w:val="20"/>
      <w:szCs w:val="20"/>
    </w:rPr>
  </w:style>
  <w:style w:type="paragraph" w:styleId="CommentSubject">
    <w:name w:val="annotation subject"/>
    <w:basedOn w:val="CommentText"/>
    <w:next w:val="CommentText"/>
    <w:link w:val="CommentSubjectChar"/>
    <w:rsid w:val="00C77FC6"/>
    <w:rPr>
      <w:b/>
      <w:bCs/>
    </w:rPr>
  </w:style>
  <w:style w:type="character" w:styleId="CommentSubjectChar" w:customStyle="1">
    <w:name w:val="Comment Subject Char"/>
    <w:basedOn w:val="CommentTextChar"/>
    <w:link w:val="CommentSubject"/>
    <w:rsid w:val="00C77FC6"/>
    <w:rPr>
      <w:rFonts w:ascii="Cambria" w:hAnsi="Cambria" w:eastAsia="Cambria" w:cs="Times New Roman"/>
      <w:b/>
      <w:bCs/>
      <w:sz w:val="20"/>
      <w:szCs w:val="20"/>
    </w:rPr>
  </w:style>
  <w:style w:type="paragraph" w:styleId="NoSpacing">
    <w:name w:val="No Spacing"/>
    <w:link w:val="NoSpacingChar"/>
    <w:uiPriority w:val="1"/>
    <w:qFormat/>
    <w:rsid w:val="00C77FC6"/>
    <w:rPr>
      <w:rFonts w:ascii="Calibri" w:hAnsi="Calibri" w:eastAsia="Calibri" w:cs="Times New Roman"/>
      <w:sz w:val="22"/>
      <w:szCs w:val="22"/>
    </w:rPr>
  </w:style>
  <w:style w:type="character" w:styleId="PageNumber">
    <w:name w:val="page number"/>
    <w:basedOn w:val="DefaultParagraphFont"/>
    <w:rsid w:val="00C77FC6"/>
  </w:style>
  <w:style w:type="paragraph" w:styleId="Revision">
    <w:name w:val="Revision"/>
    <w:hidden/>
    <w:semiHidden/>
    <w:rsid w:val="00C77FC6"/>
    <w:rPr>
      <w:rFonts w:ascii="Cambria" w:hAnsi="Cambria" w:eastAsia="Cambria" w:cs="Times New Roman"/>
    </w:rPr>
  </w:style>
  <w:style w:type="character" w:styleId="NoSpacingChar" w:customStyle="1">
    <w:name w:val="No Spacing Char"/>
    <w:basedOn w:val="DefaultParagraphFont"/>
    <w:link w:val="NoSpacing"/>
    <w:uiPriority w:val="1"/>
    <w:rsid w:val="00C77FC6"/>
    <w:rPr>
      <w:rFonts w:ascii="Calibri" w:hAnsi="Calibri" w:eastAsia="Calibri" w:cs="Times New Roman"/>
      <w:sz w:val="22"/>
      <w:szCs w:val="22"/>
    </w:rPr>
  </w:style>
  <w:style w:type="character" w:styleId="Emphasis">
    <w:name w:val="Emphasis"/>
    <w:basedOn w:val="DefaultParagraphFont"/>
    <w:qFormat/>
    <w:rsid w:val="00C77FC6"/>
    <w:rPr>
      <w:i/>
      <w:iCs/>
    </w:rPr>
  </w:style>
  <w:style w:type="paragraph" w:styleId="ListParagraph">
    <w:name w:val="List Paragraph"/>
    <w:basedOn w:val="Normal"/>
    <w:uiPriority w:val="34"/>
    <w:qFormat/>
    <w:rsid w:val="00C77FC6"/>
    <w:pPr>
      <w:spacing w:after="200"/>
      <w:ind w:left="720"/>
      <w:contextualSpacing/>
    </w:pPr>
    <w:rPr>
      <w:rFonts w:ascii="Cambria" w:hAnsi="Cambria" w:eastAsia="Cambria" w:cs="Times New Roman"/>
    </w:rPr>
  </w:style>
  <w:style w:type="paragraph" w:styleId="DocumentMap">
    <w:name w:val="Document Map"/>
    <w:basedOn w:val="Normal"/>
    <w:link w:val="DocumentMapChar"/>
    <w:semiHidden/>
    <w:unhideWhenUsed/>
    <w:rsid w:val="00C77FC6"/>
    <w:rPr>
      <w:rFonts w:ascii="Times New Roman" w:hAnsi="Times New Roman" w:eastAsia="Cambria" w:cs="Times New Roman"/>
    </w:rPr>
  </w:style>
  <w:style w:type="character" w:styleId="DocumentMapChar" w:customStyle="1">
    <w:name w:val="Document Map Char"/>
    <w:basedOn w:val="DefaultParagraphFont"/>
    <w:link w:val="DocumentMap"/>
    <w:semiHidden/>
    <w:rsid w:val="00C77FC6"/>
    <w:rPr>
      <w:rFonts w:ascii="Times New Roman" w:hAnsi="Times New Roman" w:eastAsia="Cambria" w:cs="Times New Roman"/>
    </w:rPr>
  </w:style>
  <w:style w:type="character" w:styleId="UnresolvedMention">
    <w:name w:val="Unresolved Mention"/>
    <w:basedOn w:val="DefaultParagraphFont"/>
    <w:uiPriority w:val="99"/>
    <w:semiHidden/>
    <w:unhideWhenUsed/>
    <w:rsid w:val="00A14F17"/>
    <w:rPr>
      <w:color w:val="605E5C"/>
      <w:shd w:val="clear" w:color="auto" w:fill="E1DFDD"/>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8195">
      <w:bodyDiv w:val="1"/>
      <w:marLeft w:val="0"/>
      <w:marRight w:val="0"/>
      <w:marTop w:val="0"/>
      <w:marBottom w:val="0"/>
      <w:divBdr>
        <w:top w:val="none" w:sz="0" w:space="0" w:color="auto"/>
        <w:left w:val="none" w:sz="0" w:space="0" w:color="auto"/>
        <w:bottom w:val="none" w:sz="0" w:space="0" w:color="auto"/>
        <w:right w:val="none" w:sz="0" w:space="0" w:color="auto"/>
      </w:divBdr>
    </w:div>
    <w:div w:id="698625735">
      <w:bodyDiv w:val="1"/>
      <w:marLeft w:val="0"/>
      <w:marRight w:val="0"/>
      <w:marTop w:val="0"/>
      <w:marBottom w:val="0"/>
      <w:divBdr>
        <w:top w:val="none" w:sz="0" w:space="0" w:color="auto"/>
        <w:left w:val="none" w:sz="0" w:space="0" w:color="auto"/>
        <w:bottom w:val="none" w:sz="0" w:space="0" w:color="auto"/>
        <w:right w:val="none" w:sz="0" w:space="0" w:color="auto"/>
      </w:divBdr>
    </w:div>
    <w:div w:id="728265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omments" Target="comments.xml"/><Relationship Id="rId26" Type="http://schemas.openxmlformats.org/officeDocument/2006/relationships/hyperlink" Target="mailto:carmen.toussaint@emory.edu)" TargetMode="External"/><Relationship Id="rId39" Type="http://schemas.openxmlformats.org/officeDocument/2006/relationships/hyperlink" Target="http://www.acpe.edu" TargetMode="External"/><Relationship Id="rId21" Type="http://schemas.microsoft.com/office/2018/08/relationships/commentsExtensible" Target="commentsExtensible.xml"/><Relationship Id="rId34" Type="http://schemas.openxmlformats.org/officeDocument/2006/relationships/hyperlink" Target="mailto:jlinds2@emory.edu" TargetMode="External"/><Relationship Id="rId42" Type="http://schemas.openxmlformats.org/officeDocument/2006/relationships/hyperlink" Target="http://www.candler.emory.edu/faculty/faculty-bios/elliott.cfm" TargetMode="External"/><Relationship Id="rId47" Type="http://schemas.openxmlformats.org/officeDocument/2006/relationships/hyperlink" Target="mailto:carmen.toussaint@emory.edu" TargetMode="External"/><Relationship Id="rId50" Type="http://schemas.openxmlformats.org/officeDocument/2006/relationships/hyperlink" Target="mailto:allison.butler@emory.edu" TargetMode="External"/><Relationship Id="rId55" Type="http://schemas.openxmlformats.org/officeDocument/2006/relationships/hyperlink" Target="http://www.emory.edu/home/emergency/index.html"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mailto:thomas.elliott@emory.edu" TargetMode="External"/><Relationship Id="rId11" Type="http://schemas.openxmlformats.org/officeDocument/2006/relationships/header" Target="header1.xml"/><Relationship Id="rId24" Type="http://schemas.openxmlformats.org/officeDocument/2006/relationships/hyperlink" Target="http://www.emory.edu/isss/students/employment_and_training/curricular_practical_training.html" TargetMode="External"/><Relationship Id="rId32" Type="http://schemas.openxmlformats.org/officeDocument/2006/relationships/hyperlink" Target="https://issslink.emory.edu/istart/controllers/start/start.cfm" TargetMode="External"/><Relationship Id="rId37" Type="http://schemas.openxmlformats.org/officeDocument/2006/relationships/header" Target="header5.xml"/><Relationship Id="rId40" Type="http://schemas.openxmlformats.org/officeDocument/2006/relationships/hyperlink" Target="http://www.acpe.edu" TargetMode="External"/><Relationship Id="rId45" Type="http://schemas.openxmlformats.org/officeDocument/2006/relationships/hyperlink" Target="http://www.candler.emory.edu/academics/single-degrees/mrl/index.html" TargetMode="External"/><Relationship Id="rId53" Type="http://schemas.openxmlformats.org/officeDocument/2006/relationships/hyperlink" Target="http://www.candler.emory.edu/academics/con-ed" TargetMode="External"/><Relationship Id="rId58" Type="http://schemas.openxmlformats.org/officeDocument/2006/relationships/fontTable" Target="fontTable.xml"/><Relationship Id="rId5" Type="http://schemas.openxmlformats.org/officeDocument/2006/relationships/styles" Target="styles.xm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hyperlink" Target="https://issslink.emory.edu/istart/controllers/start/start.cfm" TargetMode="External"/><Relationship Id="rId30" Type="http://schemas.openxmlformats.org/officeDocument/2006/relationships/hyperlink" Target="https://issslink.emory.edu/istart/controllers/start/start.cfm" TargetMode="External"/><Relationship Id="rId35" Type="http://schemas.openxmlformats.org/officeDocument/2006/relationships/hyperlink" Target="mailto:carmen.toussaint@emory.edu" TargetMode="External"/><Relationship Id="rId43" Type="http://schemas.openxmlformats.org/officeDocument/2006/relationships/hyperlink" Target="http://www.candler.emory.edu/academics/single-degrees/mdiv/index.html" TargetMode="External"/><Relationship Id="rId48" Type="http://schemas.openxmlformats.org/officeDocument/2006/relationships/hyperlink" Target="mailto:accessibility@emory.edu" TargetMode="External"/><Relationship Id="rId56" Type="http://schemas.openxmlformats.org/officeDocument/2006/relationships/image" Target="media/image2.emf"/><Relationship Id="rId8" Type="http://schemas.openxmlformats.org/officeDocument/2006/relationships/footnotes" Target="footnotes.xml"/><Relationship Id="rId51" Type="http://schemas.openxmlformats.org/officeDocument/2006/relationships/hyperlink" Target="http://www.candler.emory.edu/academics/con-ed/con-ed-II"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candler.emory.edu/academics/con-ed" TargetMode="External"/><Relationship Id="rId25" Type="http://schemas.openxmlformats.org/officeDocument/2006/relationships/hyperlink" Target="mailto:carmen.toussaint@emory.edu)" TargetMode="External"/><Relationship Id="rId33" Type="http://schemas.openxmlformats.org/officeDocument/2006/relationships/hyperlink" Target="mailto:dyarbr3@emory.edu" TargetMode="External"/><Relationship Id="rId38" Type="http://schemas.openxmlformats.org/officeDocument/2006/relationships/hyperlink" Target="http://www.candler.emory.edu/academics/con-ed/clinical-pastoral-education.html" TargetMode="External"/><Relationship Id="rId46" Type="http://schemas.openxmlformats.org/officeDocument/2006/relationships/header" Target="header6.xml"/><Relationship Id="rId59" Type="http://schemas.microsoft.com/office/2011/relationships/people" Target="people.xml"/><Relationship Id="rId20" Type="http://schemas.microsoft.com/office/2016/09/relationships/commentsIds" Target="commentsIds.xml"/><Relationship Id="rId41" Type="http://schemas.openxmlformats.org/officeDocument/2006/relationships/hyperlink" Target="http://www.candler.emory.edu/academics/registrar/academic-calendar.html" TargetMode="External"/><Relationship Id="rId54" Type="http://schemas.openxmlformats.org/officeDocument/2006/relationships/hyperlink" Target="http://studenthealth.emory.edu/hs/hs_emergencyinfo.ph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diane.ward@emory.edu" TargetMode="External"/><Relationship Id="rId23" Type="http://schemas.openxmlformats.org/officeDocument/2006/relationships/header" Target="header4.xml"/><Relationship Id="rId28" Type="http://schemas.openxmlformats.org/officeDocument/2006/relationships/hyperlink" Target="https://issslink.emory.edu/istart/controllers/start/start.cfm" TargetMode="External"/><Relationship Id="rId36" Type="http://schemas.openxmlformats.org/officeDocument/2006/relationships/hyperlink" Target="mailto:pierce.lang.lowrey.iii@emory.edu" TargetMode="External"/><Relationship Id="rId49" Type="http://schemas.openxmlformats.org/officeDocument/2006/relationships/hyperlink" Target="mailto:accessibility@emory.edu" TargetMode="External"/><Relationship Id="rId57" Type="http://schemas.openxmlformats.org/officeDocument/2006/relationships/header" Target="header8.xml"/><Relationship Id="rId10" Type="http://schemas.openxmlformats.org/officeDocument/2006/relationships/image" Target="media/image1.jpg"/><Relationship Id="rId31" Type="http://schemas.openxmlformats.org/officeDocument/2006/relationships/hyperlink" Target="https://CandlerConEd.formstack.com/forms/cpe_ce546_reg" TargetMode="External"/><Relationship Id="rId44" Type="http://schemas.openxmlformats.org/officeDocument/2006/relationships/hyperlink" Target="http://www.candler.emory.edu/academics/single-degrees/mts/index.html" TargetMode="External"/><Relationship Id="rId52" Type="http://schemas.openxmlformats.org/officeDocument/2006/relationships/header" Target="header7.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72092D5DB359459D7351CDA26D986B" ma:contentTypeVersion="19" ma:contentTypeDescription="Create a new document." ma:contentTypeScope="" ma:versionID="1276bf723c8383101b6edd20c6c76666">
  <xsd:schema xmlns:xsd="http://www.w3.org/2001/XMLSchema" xmlns:xs="http://www.w3.org/2001/XMLSchema" xmlns:p="http://schemas.microsoft.com/office/2006/metadata/properties" xmlns:ns2="f2949d7a-a3f4-4f26-a409-3863ab6ed623" xmlns:ns3="b1b59a32-ab65-4d3f-ab49-30dd2082aec1" targetNamespace="http://schemas.microsoft.com/office/2006/metadata/properties" ma:root="true" ma:fieldsID="e68326b48d214c41512736169c13f047" ns2:_="" ns3:_="">
    <xsd:import namespace="f2949d7a-a3f4-4f26-a409-3863ab6ed623"/>
    <xsd:import namespace="b1b59a32-ab65-4d3f-ab49-30dd2082ae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Location" minOccurs="0"/>
                <xsd:element ref="ns3:dateandtime"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49d7a-a3f4-4f26-a409-3863ab6ed6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d89db5d-c70f-428b-8177-371d285d20ff}" ma:internalName="TaxCatchAll" ma:showField="CatchAllData" ma:web="f2949d7a-a3f4-4f26-a409-3863ab6ed6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b59a32-ab65-4d3f-ab49-30dd2082ae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dateandtime" ma:index="23" nillable="true" ma:displayName="date and time" ma:format="DateOnly" ma:internalName="dateandtim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b59a32-ab65-4d3f-ab49-30dd2082aec1">
      <Terms xmlns="http://schemas.microsoft.com/office/infopath/2007/PartnerControls"/>
    </lcf76f155ced4ddcb4097134ff3c332f>
    <TaxCatchAll xmlns="f2949d7a-a3f4-4f26-a409-3863ab6ed623" xsi:nil="true"/>
    <dateandtime xmlns="b1b59a32-ab65-4d3f-ab49-30dd2082aec1" xsi:nil="true"/>
  </documentManagement>
</p:properties>
</file>

<file path=customXml/itemProps1.xml><?xml version="1.0" encoding="utf-8"?>
<ds:datastoreItem xmlns:ds="http://schemas.openxmlformats.org/officeDocument/2006/customXml" ds:itemID="{0D6DC69F-7AC6-4211-9592-06EF0A8B234B}">
  <ds:schemaRefs>
    <ds:schemaRef ds:uri="http://schemas.microsoft.com/sharepoint/v3/contenttype/forms"/>
  </ds:schemaRefs>
</ds:datastoreItem>
</file>

<file path=customXml/itemProps2.xml><?xml version="1.0" encoding="utf-8"?>
<ds:datastoreItem xmlns:ds="http://schemas.openxmlformats.org/officeDocument/2006/customXml" ds:itemID="{BBA1330D-CB07-421D-8FB2-149F674CD05C}"/>
</file>

<file path=customXml/itemProps3.xml><?xml version="1.0" encoding="utf-8"?>
<ds:datastoreItem xmlns:ds="http://schemas.openxmlformats.org/officeDocument/2006/customXml" ds:itemID="{4665E86C-0959-4D95-B97D-5C6D346CEC25}">
  <ds:schemaRefs>
    <ds:schemaRef ds:uri="http://schemas.microsoft.com/office/2006/metadata/properties"/>
    <ds:schemaRef ds:uri="http://schemas.microsoft.com/office/infopath/2007/PartnerControls"/>
    <ds:schemaRef ds:uri="b1b59a32-ab65-4d3f-ab49-30dd2082aec1"/>
    <ds:schemaRef ds:uri="f2949d7a-a3f4-4f26-a409-3863ab6ed62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Ward, Diane</cp:lastModifiedBy>
  <cp:revision>3</cp:revision>
  <cp:lastPrinted>2018-07-31T12:55:00Z</cp:lastPrinted>
  <dcterms:created xsi:type="dcterms:W3CDTF">2023-04-21T17:19:00Z</dcterms:created>
  <dcterms:modified xsi:type="dcterms:W3CDTF">2023-05-02T14:58:26Z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0x0101003572092D5DB359459D7351CDA26D986B</vt:lpwstr>
  </property>
  <property fmtid="{D5CDD505-2E9C-101B-9397-08002B2CF9AE}" pid="3" name="_ExtendedDescription">
    <vt:lpwstr/>
  </property>
  <property fmtid="{D5CDD505-2E9C-101B-9397-08002B2CF9AE}" pid="4" name="MediaServiceImageTags">
    <vt:lpwstr/>
  </property>
</Properties>
</file>